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826176" w:rsidRDefault="00382C47" w:rsidP="00C7556C">
      <w:pPr>
        <w:jc w:val="center"/>
      </w:pPr>
      <w:r w:rsidRPr="00826176">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826176"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826176" w:rsidTr="002E5576">
        <w:tc>
          <w:tcPr>
            <w:tcW w:w="4518" w:type="dxa"/>
          </w:tcPr>
          <w:p w:rsidR="00BF25F3" w:rsidRPr="00826176" w:rsidRDefault="00BF25F3" w:rsidP="00BF25F3">
            <w:pPr>
              <w:tabs>
                <w:tab w:val="left" w:pos="6075"/>
              </w:tabs>
              <w:jc w:val="center"/>
              <w:rPr>
                <w:b/>
                <w:sz w:val="32"/>
                <w:szCs w:val="32"/>
              </w:rPr>
            </w:pPr>
            <w:r w:rsidRPr="00826176">
              <w:rPr>
                <w:b/>
                <w:sz w:val="32"/>
                <w:szCs w:val="32"/>
              </w:rPr>
              <w:t>SUPREME COURT OF CANADA</w:t>
            </w:r>
          </w:p>
        </w:tc>
        <w:tc>
          <w:tcPr>
            <w:tcW w:w="630" w:type="dxa"/>
          </w:tcPr>
          <w:p w:rsidR="00BF25F3" w:rsidRPr="00826176" w:rsidRDefault="00BF25F3" w:rsidP="00BF25F3">
            <w:pPr>
              <w:tabs>
                <w:tab w:val="left" w:pos="6075"/>
              </w:tabs>
              <w:jc w:val="center"/>
              <w:rPr>
                <w:sz w:val="32"/>
                <w:szCs w:val="32"/>
              </w:rPr>
            </w:pPr>
          </w:p>
        </w:tc>
        <w:tc>
          <w:tcPr>
            <w:tcW w:w="4428" w:type="dxa"/>
          </w:tcPr>
          <w:p w:rsidR="00BF25F3" w:rsidRPr="00826176" w:rsidRDefault="00BF25F3" w:rsidP="00BF25F3">
            <w:pPr>
              <w:tabs>
                <w:tab w:val="left" w:pos="6075"/>
              </w:tabs>
              <w:jc w:val="center"/>
              <w:rPr>
                <w:b/>
                <w:sz w:val="32"/>
                <w:szCs w:val="32"/>
                <w:lang w:val="fr-CA"/>
              </w:rPr>
            </w:pPr>
            <w:r w:rsidRPr="00826176">
              <w:rPr>
                <w:b/>
                <w:sz w:val="32"/>
                <w:szCs w:val="32"/>
                <w:lang w:val="fr-CA"/>
              </w:rPr>
              <w:t>COUR SUPRÊME DU CANADA</w:t>
            </w:r>
          </w:p>
        </w:tc>
      </w:tr>
      <w:tr w:rsidR="00BF25F3" w:rsidRPr="00826176" w:rsidTr="002E5576">
        <w:tc>
          <w:tcPr>
            <w:tcW w:w="4518" w:type="dxa"/>
          </w:tcPr>
          <w:p w:rsidR="00BF25F3" w:rsidRPr="00826176" w:rsidRDefault="00BF25F3" w:rsidP="00BF25F3">
            <w:pPr>
              <w:tabs>
                <w:tab w:val="left" w:pos="6075"/>
              </w:tabs>
            </w:pPr>
          </w:p>
          <w:p w:rsidR="001B5C23" w:rsidRPr="00826176" w:rsidRDefault="001B5C23" w:rsidP="00BF25F3">
            <w:pPr>
              <w:tabs>
                <w:tab w:val="left" w:pos="6075"/>
              </w:tabs>
            </w:pPr>
          </w:p>
          <w:p w:rsidR="001B5C23" w:rsidRPr="00826176" w:rsidRDefault="001B5C23" w:rsidP="00BF25F3">
            <w:pPr>
              <w:tabs>
                <w:tab w:val="left" w:pos="6075"/>
              </w:tabs>
            </w:pPr>
          </w:p>
        </w:tc>
        <w:tc>
          <w:tcPr>
            <w:tcW w:w="630" w:type="dxa"/>
          </w:tcPr>
          <w:p w:rsidR="00BF25F3" w:rsidRPr="00826176" w:rsidRDefault="00BF25F3" w:rsidP="00BF25F3">
            <w:pPr>
              <w:tabs>
                <w:tab w:val="left" w:pos="6075"/>
              </w:tabs>
            </w:pPr>
          </w:p>
        </w:tc>
        <w:tc>
          <w:tcPr>
            <w:tcW w:w="4428" w:type="dxa"/>
          </w:tcPr>
          <w:p w:rsidR="00BF25F3" w:rsidRPr="00826176" w:rsidRDefault="00BF25F3" w:rsidP="00BF25F3">
            <w:pPr>
              <w:tabs>
                <w:tab w:val="left" w:pos="6075"/>
              </w:tabs>
              <w:rPr>
                <w:lang w:val="fr-CA"/>
              </w:rPr>
            </w:pPr>
          </w:p>
        </w:tc>
      </w:tr>
      <w:tr w:rsidR="00BF25F3" w:rsidRPr="00826176" w:rsidTr="002E5576">
        <w:tc>
          <w:tcPr>
            <w:tcW w:w="4518" w:type="dxa"/>
          </w:tcPr>
          <w:p w:rsidR="001B5C23" w:rsidRPr="00826176" w:rsidRDefault="00BF25F3" w:rsidP="00BF25F3">
            <w:pPr>
              <w:tabs>
                <w:tab w:val="left" w:pos="6075"/>
              </w:tabs>
              <w:jc w:val="center"/>
              <w:rPr>
                <w:sz w:val="28"/>
                <w:szCs w:val="28"/>
              </w:rPr>
            </w:pPr>
            <w:r w:rsidRPr="00826176">
              <w:rPr>
                <w:sz w:val="28"/>
                <w:szCs w:val="28"/>
              </w:rPr>
              <w:t>BULLETIN OF</w:t>
            </w:r>
          </w:p>
          <w:p w:rsidR="00BF25F3" w:rsidRPr="00826176" w:rsidRDefault="00BF25F3" w:rsidP="00BF25F3">
            <w:pPr>
              <w:tabs>
                <w:tab w:val="left" w:pos="6075"/>
              </w:tabs>
              <w:jc w:val="center"/>
              <w:rPr>
                <w:sz w:val="28"/>
                <w:szCs w:val="28"/>
              </w:rPr>
            </w:pPr>
            <w:r w:rsidRPr="00826176">
              <w:rPr>
                <w:sz w:val="28"/>
                <w:szCs w:val="28"/>
              </w:rPr>
              <w:t xml:space="preserve"> PROCEEDINGS</w:t>
            </w:r>
          </w:p>
        </w:tc>
        <w:tc>
          <w:tcPr>
            <w:tcW w:w="630" w:type="dxa"/>
          </w:tcPr>
          <w:p w:rsidR="00BF25F3" w:rsidRPr="00826176" w:rsidRDefault="00BF25F3" w:rsidP="00BF25F3">
            <w:pPr>
              <w:tabs>
                <w:tab w:val="left" w:pos="6075"/>
              </w:tabs>
            </w:pPr>
          </w:p>
        </w:tc>
        <w:tc>
          <w:tcPr>
            <w:tcW w:w="4428" w:type="dxa"/>
          </w:tcPr>
          <w:p w:rsidR="001B5C23" w:rsidRPr="00826176" w:rsidRDefault="00BF25F3" w:rsidP="00BF25F3">
            <w:pPr>
              <w:tabs>
                <w:tab w:val="left" w:pos="6075"/>
              </w:tabs>
              <w:jc w:val="center"/>
              <w:rPr>
                <w:sz w:val="28"/>
                <w:szCs w:val="28"/>
                <w:lang w:val="fr-CA"/>
              </w:rPr>
            </w:pPr>
            <w:r w:rsidRPr="00826176">
              <w:rPr>
                <w:sz w:val="28"/>
                <w:szCs w:val="28"/>
                <w:lang w:val="fr-CA"/>
              </w:rPr>
              <w:t>BULLETIN DES</w:t>
            </w:r>
          </w:p>
          <w:p w:rsidR="00BF25F3" w:rsidRPr="00826176" w:rsidRDefault="00BF25F3" w:rsidP="00BF25F3">
            <w:pPr>
              <w:tabs>
                <w:tab w:val="left" w:pos="6075"/>
              </w:tabs>
              <w:jc w:val="center"/>
              <w:rPr>
                <w:sz w:val="28"/>
                <w:szCs w:val="28"/>
                <w:lang w:val="fr-CA"/>
              </w:rPr>
            </w:pPr>
            <w:r w:rsidRPr="00826176">
              <w:rPr>
                <w:sz w:val="28"/>
                <w:szCs w:val="28"/>
                <w:lang w:val="fr-CA"/>
              </w:rPr>
              <w:t xml:space="preserve"> PROCÉDURES</w:t>
            </w:r>
          </w:p>
        </w:tc>
      </w:tr>
      <w:tr w:rsidR="00BF25F3" w:rsidRPr="00826176" w:rsidTr="002E5576">
        <w:tc>
          <w:tcPr>
            <w:tcW w:w="4518" w:type="dxa"/>
          </w:tcPr>
          <w:p w:rsidR="00BF25F3" w:rsidRPr="00826176" w:rsidRDefault="00BF25F3" w:rsidP="00BF25F3">
            <w:pPr>
              <w:tabs>
                <w:tab w:val="left" w:pos="6075"/>
              </w:tabs>
            </w:pPr>
          </w:p>
          <w:p w:rsidR="001B5C23" w:rsidRPr="00826176" w:rsidRDefault="001B5C23" w:rsidP="00BF25F3">
            <w:pPr>
              <w:tabs>
                <w:tab w:val="left" w:pos="6075"/>
              </w:tabs>
            </w:pPr>
          </w:p>
        </w:tc>
        <w:tc>
          <w:tcPr>
            <w:tcW w:w="630" w:type="dxa"/>
          </w:tcPr>
          <w:p w:rsidR="00BF25F3" w:rsidRPr="00826176" w:rsidRDefault="00BF25F3" w:rsidP="00BF25F3">
            <w:pPr>
              <w:tabs>
                <w:tab w:val="left" w:pos="6075"/>
              </w:tabs>
            </w:pPr>
          </w:p>
        </w:tc>
        <w:tc>
          <w:tcPr>
            <w:tcW w:w="4428" w:type="dxa"/>
          </w:tcPr>
          <w:p w:rsidR="00BF25F3" w:rsidRPr="00826176" w:rsidRDefault="00BF25F3" w:rsidP="00BF25F3">
            <w:pPr>
              <w:tabs>
                <w:tab w:val="left" w:pos="6075"/>
              </w:tabs>
              <w:rPr>
                <w:lang w:val="fr-CA"/>
              </w:rPr>
            </w:pPr>
          </w:p>
        </w:tc>
      </w:tr>
      <w:tr w:rsidR="00BF25F3" w:rsidRPr="00972F1D" w:rsidTr="002E5576">
        <w:tc>
          <w:tcPr>
            <w:tcW w:w="4518" w:type="dxa"/>
          </w:tcPr>
          <w:p w:rsidR="00BF25F3" w:rsidRPr="00826176" w:rsidRDefault="00BF25F3" w:rsidP="00BF25F3">
            <w:pPr>
              <w:tabs>
                <w:tab w:val="left" w:pos="6075"/>
              </w:tabs>
              <w:jc w:val="both"/>
              <w:rPr>
                <w:rFonts w:ascii="Arial" w:hAnsi="Arial" w:cs="Arial"/>
                <w:i/>
                <w:sz w:val="20"/>
                <w:szCs w:val="20"/>
              </w:rPr>
            </w:pPr>
            <w:r w:rsidRPr="0082617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826176" w:rsidRDefault="00BF25F3" w:rsidP="00BF25F3">
            <w:pPr>
              <w:tabs>
                <w:tab w:val="left" w:pos="6075"/>
              </w:tabs>
              <w:jc w:val="both"/>
              <w:rPr>
                <w:rFonts w:ascii="Arial" w:hAnsi="Arial" w:cs="Arial"/>
                <w:i/>
                <w:sz w:val="20"/>
                <w:szCs w:val="20"/>
              </w:rPr>
            </w:pPr>
          </w:p>
        </w:tc>
        <w:tc>
          <w:tcPr>
            <w:tcW w:w="4428" w:type="dxa"/>
          </w:tcPr>
          <w:p w:rsidR="00BF25F3" w:rsidRPr="00826176" w:rsidRDefault="00BF25F3" w:rsidP="00BF25F3">
            <w:pPr>
              <w:tabs>
                <w:tab w:val="left" w:pos="6075"/>
              </w:tabs>
              <w:jc w:val="both"/>
              <w:rPr>
                <w:rFonts w:ascii="Arial" w:hAnsi="Arial" w:cs="Arial"/>
                <w:i/>
                <w:sz w:val="20"/>
                <w:szCs w:val="20"/>
                <w:lang w:val="fr-CA"/>
              </w:rPr>
            </w:pPr>
            <w:r w:rsidRPr="0082617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72F1D" w:rsidTr="002E5576">
        <w:tc>
          <w:tcPr>
            <w:tcW w:w="4518" w:type="dxa"/>
          </w:tcPr>
          <w:p w:rsidR="00BF25F3" w:rsidRPr="00826176" w:rsidRDefault="00BF25F3" w:rsidP="00BF25F3">
            <w:pPr>
              <w:tabs>
                <w:tab w:val="left" w:pos="6075"/>
              </w:tabs>
              <w:rPr>
                <w:lang w:val="fr-CA"/>
              </w:rPr>
            </w:pPr>
          </w:p>
          <w:p w:rsidR="00D862C1" w:rsidRPr="00826176" w:rsidRDefault="00D862C1" w:rsidP="00BF25F3">
            <w:pPr>
              <w:tabs>
                <w:tab w:val="left" w:pos="6075"/>
              </w:tabs>
              <w:rPr>
                <w:lang w:val="fr-CA"/>
              </w:rPr>
            </w:pPr>
          </w:p>
        </w:tc>
        <w:tc>
          <w:tcPr>
            <w:tcW w:w="630" w:type="dxa"/>
          </w:tcPr>
          <w:p w:rsidR="00BF25F3" w:rsidRPr="00826176" w:rsidRDefault="00BF25F3" w:rsidP="00BF25F3">
            <w:pPr>
              <w:tabs>
                <w:tab w:val="left" w:pos="6075"/>
              </w:tabs>
              <w:rPr>
                <w:lang w:val="fr-CA"/>
              </w:rPr>
            </w:pPr>
          </w:p>
        </w:tc>
        <w:tc>
          <w:tcPr>
            <w:tcW w:w="4428" w:type="dxa"/>
          </w:tcPr>
          <w:p w:rsidR="00BF25F3" w:rsidRPr="00826176" w:rsidRDefault="00BF25F3" w:rsidP="00BF25F3">
            <w:pPr>
              <w:tabs>
                <w:tab w:val="left" w:pos="6075"/>
              </w:tabs>
              <w:rPr>
                <w:lang w:val="fr-CA"/>
              </w:rPr>
            </w:pPr>
          </w:p>
        </w:tc>
      </w:tr>
      <w:tr w:rsidR="00BF25F3" w:rsidRPr="00972F1D" w:rsidTr="002E5576">
        <w:tc>
          <w:tcPr>
            <w:tcW w:w="4518" w:type="dxa"/>
          </w:tcPr>
          <w:p w:rsidR="00BF25F3" w:rsidRPr="00826176" w:rsidRDefault="00BF25F3" w:rsidP="009F3024">
            <w:pPr>
              <w:tabs>
                <w:tab w:val="left" w:pos="6075"/>
              </w:tabs>
              <w:jc w:val="both"/>
              <w:rPr>
                <w:rFonts w:ascii="Arial" w:hAnsi="Arial" w:cs="Arial"/>
                <w:i/>
                <w:sz w:val="20"/>
                <w:szCs w:val="20"/>
              </w:rPr>
            </w:pPr>
            <w:r w:rsidRPr="00826176">
              <w:rPr>
                <w:rFonts w:ascii="Arial" w:hAnsi="Arial" w:cs="Arial"/>
                <w:i/>
                <w:sz w:val="20"/>
                <w:szCs w:val="20"/>
              </w:rPr>
              <w:t>During Court sessions</w:t>
            </w:r>
            <w:r w:rsidR="00845C2A" w:rsidRPr="00826176">
              <w:rPr>
                <w:rFonts w:ascii="Arial" w:hAnsi="Arial" w:cs="Arial"/>
                <w:i/>
                <w:sz w:val="20"/>
                <w:szCs w:val="20"/>
              </w:rPr>
              <w:t>,</w:t>
            </w:r>
            <w:r w:rsidRPr="00826176">
              <w:rPr>
                <w:rFonts w:ascii="Arial" w:hAnsi="Arial" w:cs="Arial"/>
                <w:i/>
                <w:sz w:val="20"/>
                <w:szCs w:val="20"/>
              </w:rPr>
              <w:t xml:space="preserve"> </w:t>
            </w:r>
            <w:r w:rsidR="009F3024" w:rsidRPr="00826176">
              <w:rPr>
                <w:rFonts w:ascii="Arial" w:hAnsi="Arial" w:cs="Arial"/>
                <w:i/>
                <w:sz w:val="20"/>
                <w:szCs w:val="20"/>
              </w:rPr>
              <w:t xml:space="preserve">the Bulletin </w:t>
            </w:r>
            <w:r w:rsidRPr="00826176">
              <w:rPr>
                <w:rFonts w:ascii="Arial" w:hAnsi="Arial" w:cs="Arial"/>
                <w:i/>
                <w:sz w:val="20"/>
                <w:szCs w:val="20"/>
              </w:rPr>
              <w:t>is usually issued weekly.</w:t>
            </w:r>
          </w:p>
        </w:tc>
        <w:tc>
          <w:tcPr>
            <w:tcW w:w="630" w:type="dxa"/>
          </w:tcPr>
          <w:p w:rsidR="00BF25F3" w:rsidRPr="00826176" w:rsidRDefault="00BF25F3" w:rsidP="00BF25F3">
            <w:pPr>
              <w:tabs>
                <w:tab w:val="left" w:pos="6075"/>
              </w:tabs>
              <w:jc w:val="both"/>
              <w:rPr>
                <w:rFonts w:ascii="Arial" w:hAnsi="Arial" w:cs="Arial"/>
                <w:i/>
                <w:sz w:val="20"/>
                <w:szCs w:val="20"/>
              </w:rPr>
            </w:pPr>
          </w:p>
        </w:tc>
        <w:tc>
          <w:tcPr>
            <w:tcW w:w="4428" w:type="dxa"/>
          </w:tcPr>
          <w:p w:rsidR="00BF25F3" w:rsidRPr="00826176" w:rsidRDefault="00BF25F3" w:rsidP="00BF25F3">
            <w:pPr>
              <w:tabs>
                <w:tab w:val="left" w:pos="6075"/>
              </w:tabs>
              <w:jc w:val="both"/>
              <w:rPr>
                <w:rFonts w:ascii="Arial" w:hAnsi="Arial" w:cs="Arial"/>
                <w:i/>
                <w:sz w:val="20"/>
                <w:szCs w:val="20"/>
                <w:lang w:val="fr-CA"/>
              </w:rPr>
            </w:pPr>
            <w:r w:rsidRPr="00826176">
              <w:rPr>
                <w:rFonts w:ascii="Arial" w:hAnsi="Arial" w:cs="Arial"/>
                <w:i/>
                <w:sz w:val="20"/>
                <w:szCs w:val="20"/>
                <w:lang w:val="fr-CA"/>
              </w:rPr>
              <w:t>Le Bulletin paraît en principe toutes les semaines pendant les sessions de la Cour.</w:t>
            </w:r>
          </w:p>
        </w:tc>
      </w:tr>
      <w:tr w:rsidR="00BF25F3" w:rsidRPr="00972F1D" w:rsidTr="002E5576">
        <w:tc>
          <w:tcPr>
            <w:tcW w:w="4518" w:type="dxa"/>
          </w:tcPr>
          <w:p w:rsidR="00BF25F3" w:rsidRPr="00826176" w:rsidRDefault="00BF25F3" w:rsidP="00BF25F3">
            <w:pPr>
              <w:tabs>
                <w:tab w:val="left" w:pos="6075"/>
              </w:tabs>
              <w:rPr>
                <w:lang w:val="fr-CA"/>
              </w:rPr>
            </w:pPr>
          </w:p>
          <w:p w:rsidR="00D862C1" w:rsidRPr="00826176" w:rsidRDefault="00D862C1" w:rsidP="00BF25F3">
            <w:pPr>
              <w:tabs>
                <w:tab w:val="left" w:pos="6075"/>
              </w:tabs>
              <w:rPr>
                <w:lang w:val="fr-CA"/>
              </w:rPr>
            </w:pPr>
          </w:p>
        </w:tc>
        <w:tc>
          <w:tcPr>
            <w:tcW w:w="630" w:type="dxa"/>
          </w:tcPr>
          <w:p w:rsidR="00BF25F3" w:rsidRPr="00826176" w:rsidRDefault="00BF25F3" w:rsidP="00BF25F3">
            <w:pPr>
              <w:tabs>
                <w:tab w:val="left" w:pos="6075"/>
              </w:tabs>
              <w:rPr>
                <w:lang w:val="fr-CA"/>
              </w:rPr>
            </w:pPr>
          </w:p>
        </w:tc>
        <w:tc>
          <w:tcPr>
            <w:tcW w:w="4428" w:type="dxa"/>
          </w:tcPr>
          <w:p w:rsidR="00BF25F3" w:rsidRPr="00826176" w:rsidRDefault="00BF25F3" w:rsidP="00BF25F3">
            <w:pPr>
              <w:tabs>
                <w:tab w:val="left" w:pos="6075"/>
              </w:tabs>
              <w:rPr>
                <w:lang w:val="fr-CA"/>
              </w:rPr>
            </w:pPr>
          </w:p>
        </w:tc>
      </w:tr>
      <w:tr w:rsidR="00BF25F3" w:rsidRPr="00972F1D" w:rsidTr="002E5576">
        <w:tc>
          <w:tcPr>
            <w:tcW w:w="4518" w:type="dxa"/>
          </w:tcPr>
          <w:p w:rsidR="00BF25F3" w:rsidRPr="00826176" w:rsidRDefault="000E27A5" w:rsidP="00BF25F3">
            <w:pPr>
              <w:tabs>
                <w:tab w:val="left" w:pos="6075"/>
              </w:tabs>
              <w:jc w:val="both"/>
              <w:rPr>
                <w:rFonts w:ascii="Arial" w:hAnsi="Arial" w:cs="Arial"/>
                <w:i/>
                <w:sz w:val="20"/>
                <w:szCs w:val="20"/>
              </w:rPr>
            </w:pPr>
            <w:r w:rsidRPr="00826176">
              <w:rPr>
                <w:rFonts w:ascii="Arial" w:hAnsi="Arial" w:cs="Arial"/>
                <w:i/>
                <w:sz w:val="20"/>
                <w:szCs w:val="20"/>
              </w:rPr>
              <w:fldChar w:fldCharType="begin"/>
            </w:r>
            <w:r w:rsidR="00BF25F3" w:rsidRPr="00826176">
              <w:rPr>
                <w:rFonts w:ascii="Arial" w:hAnsi="Arial" w:cs="Arial"/>
                <w:i/>
                <w:sz w:val="20"/>
                <w:szCs w:val="20"/>
              </w:rPr>
              <w:instrText xml:space="preserve"> SEQ CHAPTER \h \r 1</w:instrText>
            </w:r>
            <w:r w:rsidRPr="00826176">
              <w:rPr>
                <w:rFonts w:ascii="Arial" w:hAnsi="Arial" w:cs="Arial"/>
                <w:i/>
                <w:sz w:val="20"/>
                <w:szCs w:val="20"/>
              </w:rPr>
              <w:fldChar w:fldCharType="end"/>
            </w:r>
            <w:r w:rsidR="00BF25F3" w:rsidRPr="0082617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826176" w:rsidRDefault="00BF25F3" w:rsidP="00BF25F3">
            <w:pPr>
              <w:tabs>
                <w:tab w:val="left" w:pos="6075"/>
              </w:tabs>
              <w:jc w:val="both"/>
              <w:rPr>
                <w:rFonts w:ascii="Arial" w:hAnsi="Arial" w:cs="Arial"/>
                <w:i/>
                <w:sz w:val="20"/>
                <w:szCs w:val="20"/>
              </w:rPr>
            </w:pPr>
          </w:p>
        </w:tc>
        <w:tc>
          <w:tcPr>
            <w:tcW w:w="4428" w:type="dxa"/>
          </w:tcPr>
          <w:p w:rsidR="00BF25F3" w:rsidRPr="00826176" w:rsidRDefault="000E27A5" w:rsidP="00BF25F3">
            <w:pPr>
              <w:tabs>
                <w:tab w:val="left" w:pos="6075"/>
              </w:tabs>
              <w:jc w:val="both"/>
              <w:rPr>
                <w:rFonts w:ascii="Arial" w:hAnsi="Arial" w:cs="Arial"/>
                <w:i/>
                <w:sz w:val="20"/>
                <w:szCs w:val="20"/>
                <w:lang w:val="fr-CA"/>
              </w:rPr>
            </w:pPr>
            <w:r w:rsidRPr="00826176">
              <w:rPr>
                <w:rFonts w:ascii="Arial" w:hAnsi="Arial" w:cs="Arial"/>
                <w:i/>
                <w:sz w:val="20"/>
                <w:szCs w:val="20"/>
                <w:lang w:val="fr-CA"/>
              </w:rPr>
              <w:fldChar w:fldCharType="begin"/>
            </w:r>
            <w:r w:rsidR="00BF25F3" w:rsidRPr="00826176">
              <w:rPr>
                <w:rFonts w:ascii="Arial" w:hAnsi="Arial" w:cs="Arial"/>
                <w:i/>
                <w:sz w:val="20"/>
                <w:szCs w:val="20"/>
                <w:lang w:val="fr-CA"/>
              </w:rPr>
              <w:instrText xml:space="preserve"> SEQ CHAPTER \h \r 1</w:instrText>
            </w:r>
            <w:r w:rsidRPr="00826176">
              <w:rPr>
                <w:rFonts w:ascii="Arial" w:hAnsi="Arial" w:cs="Arial"/>
                <w:i/>
                <w:sz w:val="20"/>
                <w:szCs w:val="20"/>
                <w:lang w:val="fr-CA"/>
              </w:rPr>
              <w:fldChar w:fldCharType="end"/>
            </w:r>
            <w:r w:rsidR="00BF25F3" w:rsidRPr="0082617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72F1D" w:rsidTr="002E5576">
        <w:tc>
          <w:tcPr>
            <w:tcW w:w="4518" w:type="dxa"/>
          </w:tcPr>
          <w:p w:rsidR="009F3024" w:rsidRPr="00826176" w:rsidRDefault="009F3024" w:rsidP="009F3024">
            <w:pPr>
              <w:tabs>
                <w:tab w:val="left" w:pos="6075"/>
              </w:tabs>
              <w:rPr>
                <w:rFonts w:cs="Times New Roman"/>
                <w:szCs w:val="24"/>
                <w:lang w:val="fr-CA"/>
              </w:rPr>
            </w:pPr>
          </w:p>
          <w:p w:rsidR="009F3024" w:rsidRPr="00826176" w:rsidRDefault="009F3024" w:rsidP="009F3024">
            <w:pPr>
              <w:tabs>
                <w:tab w:val="left" w:pos="6075"/>
              </w:tabs>
              <w:rPr>
                <w:rFonts w:cs="Times New Roman"/>
                <w:szCs w:val="24"/>
                <w:lang w:val="fr-CA"/>
              </w:rPr>
            </w:pPr>
          </w:p>
        </w:tc>
        <w:tc>
          <w:tcPr>
            <w:tcW w:w="630" w:type="dxa"/>
          </w:tcPr>
          <w:p w:rsidR="009F3024" w:rsidRPr="00826176" w:rsidRDefault="009F3024" w:rsidP="009F3024">
            <w:pPr>
              <w:tabs>
                <w:tab w:val="left" w:pos="6075"/>
              </w:tabs>
              <w:rPr>
                <w:rFonts w:cs="Times New Roman"/>
                <w:szCs w:val="24"/>
                <w:lang w:val="fr-CA"/>
              </w:rPr>
            </w:pPr>
          </w:p>
        </w:tc>
        <w:tc>
          <w:tcPr>
            <w:tcW w:w="4428" w:type="dxa"/>
          </w:tcPr>
          <w:p w:rsidR="009F3024" w:rsidRPr="00826176" w:rsidRDefault="009F3024" w:rsidP="009F3024">
            <w:pPr>
              <w:tabs>
                <w:tab w:val="left" w:pos="6075"/>
              </w:tabs>
              <w:rPr>
                <w:rFonts w:cs="Times New Roman"/>
                <w:szCs w:val="24"/>
                <w:lang w:val="fr-CA"/>
              </w:rPr>
            </w:pPr>
          </w:p>
        </w:tc>
      </w:tr>
      <w:tr w:rsidR="009F3024" w:rsidRPr="00972F1D" w:rsidTr="002E5576">
        <w:tc>
          <w:tcPr>
            <w:tcW w:w="4518" w:type="dxa"/>
          </w:tcPr>
          <w:p w:rsidR="009F3024" w:rsidRPr="00826176" w:rsidRDefault="00845C2A" w:rsidP="00845C2A">
            <w:pPr>
              <w:tabs>
                <w:tab w:val="left" w:pos="6075"/>
              </w:tabs>
              <w:jc w:val="both"/>
              <w:rPr>
                <w:rFonts w:ascii="Arial" w:hAnsi="Arial" w:cs="Arial"/>
                <w:i/>
                <w:sz w:val="20"/>
                <w:szCs w:val="20"/>
              </w:rPr>
            </w:pPr>
            <w:r w:rsidRPr="00826176">
              <w:rPr>
                <w:rFonts w:ascii="Arial" w:hAnsi="Arial" w:cs="Arial"/>
                <w:i/>
                <w:sz w:val="20"/>
                <w:szCs w:val="20"/>
                <w:lang w:val="en-US"/>
              </w:rPr>
              <w:t>Please c</w:t>
            </w:r>
            <w:r w:rsidR="009F3024" w:rsidRPr="00826176">
              <w:rPr>
                <w:rFonts w:ascii="Arial" w:hAnsi="Arial" w:cs="Arial"/>
                <w:i/>
                <w:sz w:val="20"/>
                <w:szCs w:val="20"/>
              </w:rPr>
              <w:t xml:space="preserve">onsult the Supreme Court of Canada website at </w:t>
            </w:r>
            <w:hyperlink r:id="rId9" w:history="1">
              <w:r w:rsidR="00E414CA" w:rsidRPr="00826176">
                <w:rPr>
                  <w:rStyle w:val="Hyperlink"/>
                  <w:rFonts w:ascii="Arial" w:hAnsi="Arial" w:cs="Arial"/>
                  <w:i/>
                  <w:sz w:val="20"/>
                  <w:szCs w:val="20"/>
                </w:rPr>
                <w:t>www.scc-csc.ca</w:t>
              </w:r>
            </w:hyperlink>
            <w:r w:rsidR="009F3024" w:rsidRPr="00826176">
              <w:rPr>
                <w:rFonts w:ascii="Arial" w:hAnsi="Arial" w:cs="Arial"/>
                <w:i/>
                <w:sz w:val="20"/>
                <w:szCs w:val="20"/>
              </w:rPr>
              <w:t xml:space="preserve"> for more information.</w:t>
            </w:r>
          </w:p>
        </w:tc>
        <w:tc>
          <w:tcPr>
            <w:tcW w:w="630" w:type="dxa"/>
          </w:tcPr>
          <w:p w:rsidR="009F3024" w:rsidRPr="00826176" w:rsidRDefault="009F3024" w:rsidP="00BF25F3">
            <w:pPr>
              <w:tabs>
                <w:tab w:val="left" w:pos="6075"/>
              </w:tabs>
              <w:jc w:val="both"/>
              <w:rPr>
                <w:rFonts w:ascii="Arial" w:hAnsi="Arial" w:cs="Arial"/>
                <w:i/>
                <w:sz w:val="20"/>
                <w:szCs w:val="20"/>
              </w:rPr>
            </w:pPr>
          </w:p>
        </w:tc>
        <w:tc>
          <w:tcPr>
            <w:tcW w:w="4428" w:type="dxa"/>
          </w:tcPr>
          <w:p w:rsidR="009F3024" w:rsidRPr="00826176" w:rsidRDefault="009F3024" w:rsidP="00E414CA">
            <w:pPr>
              <w:tabs>
                <w:tab w:val="left" w:pos="6075"/>
              </w:tabs>
              <w:jc w:val="both"/>
              <w:rPr>
                <w:rFonts w:ascii="Arial" w:hAnsi="Arial" w:cs="Arial"/>
                <w:i/>
                <w:sz w:val="20"/>
                <w:szCs w:val="20"/>
                <w:lang w:val="fr-CA"/>
              </w:rPr>
            </w:pPr>
            <w:r w:rsidRPr="00826176">
              <w:rPr>
                <w:rFonts w:ascii="Arial" w:hAnsi="Arial" w:cs="Arial"/>
                <w:i/>
                <w:sz w:val="20"/>
                <w:szCs w:val="20"/>
                <w:lang w:val="fr-CA"/>
              </w:rPr>
              <w:t xml:space="preserve">Pour de plus amples informations, </w:t>
            </w:r>
            <w:r w:rsidR="00845C2A" w:rsidRPr="00826176">
              <w:rPr>
                <w:rFonts w:ascii="Arial" w:hAnsi="Arial" w:cs="Arial"/>
                <w:i/>
                <w:sz w:val="20"/>
                <w:szCs w:val="20"/>
                <w:lang w:val="fr-CA"/>
              </w:rPr>
              <w:t xml:space="preserve">veuillez </w:t>
            </w:r>
            <w:r w:rsidRPr="00826176">
              <w:rPr>
                <w:rFonts w:ascii="Arial" w:hAnsi="Arial" w:cs="Arial"/>
                <w:i/>
                <w:sz w:val="20"/>
                <w:szCs w:val="20"/>
                <w:lang w:val="fr-CA"/>
              </w:rPr>
              <w:t xml:space="preserve">consulter le site Web de la Cour suprême du Canada à l’adresse suivante : </w:t>
            </w:r>
            <w:hyperlink r:id="rId10" w:history="1">
              <w:r w:rsidR="0081473A" w:rsidRPr="00826176">
                <w:rPr>
                  <w:rStyle w:val="Hyperlink"/>
                  <w:rFonts w:ascii="Arial" w:hAnsi="Arial" w:cs="Arial"/>
                  <w:i/>
                  <w:sz w:val="20"/>
                  <w:szCs w:val="20"/>
                  <w:lang w:val="fr-CA"/>
                </w:rPr>
                <w:t>www.scc-csc.ca</w:t>
              </w:r>
            </w:hyperlink>
            <w:r w:rsidRPr="00826176">
              <w:rPr>
                <w:rFonts w:ascii="Arial" w:hAnsi="Arial" w:cs="Arial"/>
                <w:i/>
                <w:sz w:val="20"/>
                <w:szCs w:val="20"/>
                <w:lang w:val="fr-CA"/>
              </w:rPr>
              <w:t xml:space="preserve"> </w:t>
            </w:r>
          </w:p>
        </w:tc>
      </w:tr>
    </w:tbl>
    <w:p w:rsidR="00BF25F3" w:rsidRPr="00826176" w:rsidRDefault="00BF25F3" w:rsidP="00BF25F3">
      <w:pPr>
        <w:tabs>
          <w:tab w:val="left" w:pos="6075"/>
        </w:tabs>
        <w:rPr>
          <w:lang w:val="fr-CA"/>
        </w:rPr>
      </w:pPr>
    </w:p>
    <w:p w:rsidR="00440E24" w:rsidRPr="00826176" w:rsidRDefault="00440E24" w:rsidP="00440E24">
      <w:pPr>
        <w:pBdr>
          <w:bottom w:val="single" w:sz="6" w:space="1" w:color="auto"/>
        </w:pBdr>
        <w:tabs>
          <w:tab w:val="left" w:pos="6075"/>
        </w:tabs>
        <w:rPr>
          <w:lang w:val="fr-CA"/>
        </w:rPr>
      </w:pPr>
    </w:p>
    <w:p w:rsidR="00440E24" w:rsidRPr="00826176" w:rsidRDefault="00440E24" w:rsidP="00440E24">
      <w:pPr>
        <w:rPr>
          <w:lang w:val="fr-CA"/>
        </w:rPr>
      </w:pPr>
    </w:p>
    <w:p w:rsidR="00600252" w:rsidRPr="00826176" w:rsidRDefault="00630530" w:rsidP="00F0068D">
      <w:pPr>
        <w:pBdr>
          <w:bottom w:val="single" w:sz="6" w:space="1" w:color="auto"/>
        </w:pBdr>
        <w:tabs>
          <w:tab w:val="center" w:pos="4680"/>
          <w:tab w:val="right" w:pos="9360"/>
        </w:tabs>
        <w:rPr>
          <w:lang w:val="fr-CA"/>
        </w:rPr>
      </w:pPr>
      <w:r w:rsidRPr="00826176">
        <w:rPr>
          <w:lang w:val="fr-CA"/>
        </w:rPr>
        <w:t>December</w:t>
      </w:r>
      <w:r w:rsidR="00440E24" w:rsidRPr="00826176">
        <w:rPr>
          <w:lang w:val="fr-CA"/>
        </w:rPr>
        <w:t xml:space="preserve"> </w:t>
      </w:r>
      <w:r w:rsidRPr="00826176">
        <w:rPr>
          <w:lang w:val="fr-CA"/>
        </w:rPr>
        <w:t>20</w:t>
      </w:r>
      <w:r w:rsidR="00440E24" w:rsidRPr="00826176">
        <w:rPr>
          <w:lang w:val="fr-CA"/>
        </w:rPr>
        <w:t>, 201</w:t>
      </w:r>
      <w:r w:rsidR="004317DE" w:rsidRPr="00826176">
        <w:rPr>
          <w:lang w:val="fr-CA"/>
        </w:rPr>
        <w:t>9</w:t>
      </w:r>
      <w:r w:rsidR="00F0068D" w:rsidRPr="00826176">
        <w:rPr>
          <w:lang w:val="fr-CA"/>
        </w:rPr>
        <w:tab/>
        <w:t xml:space="preserve">1 - </w:t>
      </w:r>
      <w:r w:rsidR="00872EAD" w:rsidRPr="00826176">
        <w:rPr>
          <w:lang w:val="fr-CA"/>
        </w:rPr>
        <w:t>3</w:t>
      </w:r>
      <w:r w:rsidR="006910AC" w:rsidRPr="00826176">
        <w:rPr>
          <w:lang w:val="fr-CA"/>
        </w:rPr>
        <w:t>6</w:t>
      </w:r>
      <w:r w:rsidR="00440E24" w:rsidRPr="00826176">
        <w:rPr>
          <w:lang w:val="fr-CA"/>
        </w:rPr>
        <w:tab/>
        <w:t>Le</w:t>
      </w:r>
      <w:r w:rsidR="00C73D06" w:rsidRPr="00826176">
        <w:rPr>
          <w:lang w:val="fr-CA"/>
        </w:rPr>
        <w:t xml:space="preserve"> </w:t>
      </w:r>
      <w:r w:rsidRPr="00826176">
        <w:rPr>
          <w:lang w:val="fr-CA"/>
        </w:rPr>
        <w:t>20</w:t>
      </w:r>
      <w:r w:rsidR="00C73D06" w:rsidRPr="00826176">
        <w:rPr>
          <w:lang w:val="fr-CA"/>
        </w:rPr>
        <w:t xml:space="preserve"> </w:t>
      </w:r>
      <w:r w:rsidRPr="00826176">
        <w:rPr>
          <w:lang w:val="fr-CA"/>
        </w:rPr>
        <w:t>décembre</w:t>
      </w:r>
      <w:r w:rsidR="00440E24" w:rsidRPr="00826176">
        <w:rPr>
          <w:lang w:val="fr-CA"/>
        </w:rPr>
        <w:t xml:space="preserve"> 201</w:t>
      </w:r>
      <w:r w:rsidR="004317DE" w:rsidRPr="00826176">
        <w:rPr>
          <w:lang w:val="fr-CA"/>
        </w:rPr>
        <w:t>9</w:t>
      </w:r>
    </w:p>
    <w:p w:rsidR="00440E24" w:rsidRPr="00826176" w:rsidRDefault="00440E24" w:rsidP="00440E24">
      <w:pPr>
        <w:pBdr>
          <w:bottom w:val="single" w:sz="6" w:space="1" w:color="auto"/>
        </w:pBdr>
        <w:tabs>
          <w:tab w:val="right" w:pos="9360"/>
        </w:tabs>
        <w:rPr>
          <w:lang w:val="fr-CA"/>
        </w:rPr>
      </w:pPr>
    </w:p>
    <w:p w:rsidR="00440E24" w:rsidRPr="00826176" w:rsidRDefault="00440E24" w:rsidP="00440E24">
      <w:pPr>
        <w:pBdr>
          <w:bottom w:val="single" w:sz="6" w:space="1" w:color="auto"/>
        </w:pBdr>
        <w:tabs>
          <w:tab w:val="right" w:pos="9360"/>
        </w:tabs>
        <w:rPr>
          <w:sz w:val="18"/>
          <w:szCs w:val="18"/>
          <w:lang w:val="fr-CA"/>
        </w:rPr>
      </w:pPr>
      <w:r w:rsidRPr="00826176">
        <w:rPr>
          <w:sz w:val="18"/>
          <w:szCs w:val="18"/>
          <w:lang w:val="fr-CA"/>
        </w:rPr>
        <w:t>© Supreme Court of Canada (</w:t>
      </w:r>
      <w:r w:rsidR="0030050B" w:rsidRPr="00826176">
        <w:rPr>
          <w:sz w:val="18"/>
          <w:szCs w:val="18"/>
          <w:lang w:val="fr-CA"/>
        </w:rPr>
        <w:t>201</w:t>
      </w:r>
      <w:r w:rsidR="004317DE" w:rsidRPr="00826176">
        <w:rPr>
          <w:sz w:val="18"/>
          <w:szCs w:val="18"/>
          <w:lang w:val="fr-CA"/>
        </w:rPr>
        <w:t>9</w:t>
      </w:r>
      <w:r w:rsidRPr="00826176">
        <w:rPr>
          <w:sz w:val="18"/>
          <w:szCs w:val="18"/>
          <w:lang w:val="fr-CA"/>
        </w:rPr>
        <w:t>)</w:t>
      </w:r>
      <w:r w:rsidRPr="00826176">
        <w:rPr>
          <w:sz w:val="18"/>
          <w:szCs w:val="18"/>
          <w:lang w:val="fr-CA"/>
        </w:rPr>
        <w:tab/>
        <w:t>© Cour suprême du Canada (</w:t>
      </w:r>
      <w:r w:rsidR="0030050B" w:rsidRPr="00826176">
        <w:rPr>
          <w:sz w:val="18"/>
          <w:szCs w:val="18"/>
          <w:lang w:val="fr-CA"/>
        </w:rPr>
        <w:t>201</w:t>
      </w:r>
      <w:r w:rsidR="004317DE" w:rsidRPr="00826176">
        <w:rPr>
          <w:sz w:val="18"/>
          <w:szCs w:val="18"/>
          <w:lang w:val="fr-CA"/>
        </w:rPr>
        <w:t>9</w:t>
      </w:r>
      <w:r w:rsidRPr="00826176">
        <w:rPr>
          <w:sz w:val="18"/>
          <w:szCs w:val="18"/>
          <w:lang w:val="fr-CA"/>
        </w:rPr>
        <w:t>)</w:t>
      </w:r>
    </w:p>
    <w:p w:rsidR="00440E24" w:rsidRPr="00826176" w:rsidRDefault="00440E24" w:rsidP="00440E24">
      <w:pPr>
        <w:pBdr>
          <w:bottom w:val="single" w:sz="6" w:space="1" w:color="auto"/>
        </w:pBdr>
        <w:tabs>
          <w:tab w:val="right" w:pos="9360"/>
        </w:tabs>
        <w:rPr>
          <w:sz w:val="18"/>
          <w:szCs w:val="18"/>
          <w:lang w:val="fr-CA"/>
        </w:rPr>
      </w:pPr>
      <w:r w:rsidRPr="00826176">
        <w:rPr>
          <w:sz w:val="18"/>
          <w:szCs w:val="18"/>
          <w:lang w:val="fr-CA"/>
        </w:rPr>
        <w:t>ISSN 1918-8358 (Online)</w:t>
      </w:r>
      <w:r w:rsidRPr="00826176">
        <w:rPr>
          <w:sz w:val="18"/>
          <w:szCs w:val="18"/>
          <w:lang w:val="fr-CA"/>
        </w:rPr>
        <w:tab/>
        <w:t>ISSN 1918-8358 (En ligne)</w:t>
      </w:r>
    </w:p>
    <w:p w:rsidR="00600252" w:rsidRPr="00826176" w:rsidRDefault="00600252" w:rsidP="00BF25F3">
      <w:pPr>
        <w:pBdr>
          <w:bottom w:val="single" w:sz="6" w:space="1" w:color="auto"/>
        </w:pBdr>
        <w:tabs>
          <w:tab w:val="left" w:pos="6075"/>
        </w:tabs>
        <w:rPr>
          <w:lang w:val="fr-CA"/>
        </w:rPr>
      </w:pPr>
    </w:p>
    <w:p w:rsidR="0030050B" w:rsidRPr="00826176" w:rsidRDefault="0030050B" w:rsidP="00BF25F3">
      <w:pPr>
        <w:pBdr>
          <w:bottom w:val="single" w:sz="6" w:space="1" w:color="auto"/>
        </w:pBdr>
        <w:tabs>
          <w:tab w:val="left" w:pos="6075"/>
        </w:tabs>
        <w:rPr>
          <w:lang w:val="fr-CA"/>
        </w:rPr>
      </w:pPr>
    </w:p>
    <w:p w:rsidR="00560DF1" w:rsidRPr="00826176"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26176" w:rsidRDefault="00DC6B2E" w:rsidP="00693C38">
          <w:pPr>
            <w:pStyle w:val="Title"/>
            <w:jc w:val="center"/>
            <w:rPr>
              <w:rFonts w:ascii="Times New Roman" w:hAnsi="Times New Roman" w:cs="Times New Roman"/>
              <w:b/>
              <w:sz w:val="24"/>
              <w:szCs w:val="28"/>
              <w:lang w:val="fr-CA"/>
            </w:rPr>
          </w:pPr>
          <w:r w:rsidRPr="00826176">
            <w:rPr>
              <w:rFonts w:ascii="Times New Roman" w:hAnsi="Times New Roman" w:cs="Times New Roman"/>
              <w:b/>
              <w:sz w:val="24"/>
              <w:szCs w:val="28"/>
              <w:lang w:val="fr-CA"/>
            </w:rPr>
            <w:t>Contents</w:t>
          </w:r>
        </w:p>
        <w:p w:rsidR="00693C38" w:rsidRPr="00826176" w:rsidRDefault="00DC6B2E" w:rsidP="00693C38">
          <w:pPr>
            <w:jc w:val="center"/>
            <w:rPr>
              <w:b/>
              <w:szCs w:val="28"/>
              <w:lang w:val="fr-CA"/>
            </w:rPr>
          </w:pPr>
          <w:r w:rsidRPr="00826176">
            <w:rPr>
              <w:b/>
              <w:szCs w:val="28"/>
              <w:lang w:val="fr-CA"/>
            </w:rPr>
            <w:t>Table des matières</w:t>
          </w:r>
        </w:p>
        <w:p w:rsidR="00693C38" w:rsidRPr="00826176" w:rsidRDefault="00693C38" w:rsidP="00693C38">
          <w:pPr>
            <w:rPr>
              <w:lang w:val="fr-CA"/>
            </w:rPr>
          </w:pPr>
        </w:p>
        <w:p w:rsidR="00F9290A" w:rsidRPr="00826176" w:rsidRDefault="00DC6B2E">
          <w:pPr>
            <w:pStyle w:val="TOC1"/>
            <w:tabs>
              <w:tab w:val="right" w:leader="dot" w:pos="9638"/>
            </w:tabs>
            <w:rPr>
              <w:rFonts w:asciiTheme="minorHAnsi" w:eastAsiaTheme="minorEastAsia" w:hAnsiTheme="minorHAnsi"/>
              <w:noProof/>
              <w:sz w:val="22"/>
              <w:lang w:val="en-US"/>
            </w:rPr>
          </w:pPr>
          <w:r w:rsidRPr="00826176">
            <w:rPr>
              <w:b/>
              <w:bCs/>
              <w:noProof/>
            </w:rPr>
            <w:fldChar w:fldCharType="begin"/>
          </w:r>
          <w:r w:rsidRPr="00826176">
            <w:rPr>
              <w:b/>
              <w:bCs/>
              <w:noProof/>
            </w:rPr>
            <w:instrText xml:space="preserve"> TOC \o "1-3" \h \z \u </w:instrText>
          </w:r>
          <w:r w:rsidRPr="00826176">
            <w:rPr>
              <w:b/>
              <w:bCs/>
              <w:noProof/>
            </w:rPr>
            <w:fldChar w:fldCharType="separate"/>
          </w:r>
          <w:hyperlink w:anchor="_Toc27647862" w:history="1">
            <w:r w:rsidR="00F9290A" w:rsidRPr="00826176">
              <w:rPr>
                <w:rStyle w:val="Hyperlink"/>
                <w:noProof/>
                <w:lang w:val="fr-CA"/>
              </w:rPr>
              <w:t>Applications for leave to appeal filed /  Demandes d’autorisation d’appel déposées</w:t>
            </w:r>
            <w:r w:rsidR="00F9290A" w:rsidRPr="00826176">
              <w:rPr>
                <w:noProof/>
                <w:webHidden/>
              </w:rPr>
              <w:tab/>
            </w:r>
            <w:r w:rsidR="00F9290A" w:rsidRPr="00826176">
              <w:rPr>
                <w:noProof/>
                <w:webHidden/>
              </w:rPr>
              <w:fldChar w:fldCharType="begin"/>
            </w:r>
            <w:r w:rsidR="00F9290A" w:rsidRPr="00826176">
              <w:rPr>
                <w:noProof/>
                <w:webHidden/>
              </w:rPr>
              <w:instrText xml:space="preserve"> PAGEREF _Toc27647862 \h </w:instrText>
            </w:r>
            <w:r w:rsidR="00F9290A" w:rsidRPr="00826176">
              <w:rPr>
                <w:noProof/>
                <w:webHidden/>
              </w:rPr>
            </w:r>
            <w:r w:rsidR="00F9290A" w:rsidRPr="00826176">
              <w:rPr>
                <w:noProof/>
                <w:webHidden/>
              </w:rPr>
              <w:fldChar w:fldCharType="separate"/>
            </w:r>
            <w:r w:rsidR="006910AC" w:rsidRPr="00826176">
              <w:rPr>
                <w:noProof/>
                <w:webHidden/>
              </w:rPr>
              <w:t>1</w:t>
            </w:r>
            <w:r w:rsidR="00F9290A" w:rsidRPr="00826176">
              <w:rPr>
                <w:noProof/>
                <w:webHidden/>
              </w:rPr>
              <w:fldChar w:fldCharType="end"/>
            </w:r>
          </w:hyperlink>
        </w:p>
        <w:p w:rsidR="00F9290A" w:rsidRPr="00826176" w:rsidRDefault="00972F1D">
          <w:pPr>
            <w:pStyle w:val="TOC1"/>
            <w:tabs>
              <w:tab w:val="right" w:leader="dot" w:pos="9638"/>
            </w:tabs>
            <w:rPr>
              <w:rFonts w:asciiTheme="minorHAnsi" w:eastAsiaTheme="minorEastAsia" w:hAnsiTheme="minorHAnsi"/>
              <w:noProof/>
              <w:sz w:val="22"/>
              <w:lang w:val="en-US"/>
            </w:rPr>
          </w:pPr>
          <w:hyperlink w:anchor="_Toc27647863" w:history="1">
            <w:r w:rsidR="00F9290A" w:rsidRPr="00826176">
              <w:rPr>
                <w:rStyle w:val="Hyperlink"/>
                <w:noProof/>
                <w:lang w:val="fr-CA"/>
              </w:rPr>
              <w:t>Applications for leave submitted to the Court since the last issue /  Demandes soumises à la Cour depuis la dernière parution</w:t>
            </w:r>
            <w:r w:rsidR="00F9290A" w:rsidRPr="00826176">
              <w:rPr>
                <w:noProof/>
                <w:webHidden/>
              </w:rPr>
              <w:tab/>
            </w:r>
            <w:r w:rsidR="00F9290A" w:rsidRPr="00826176">
              <w:rPr>
                <w:noProof/>
                <w:webHidden/>
              </w:rPr>
              <w:fldChar w:fldCharType="begin"/>
            </w:r>
            <w:r w:rsidR="00F9290A" w:rsidRPr="00826176">
              <w:rPr>
                <w:noProof/>
                <w:webHidden/>
              </w:rPr>
              <w:instrText xml:space="preserve"> PAGEREF _Toc27647863 \h </w:instrText>
            </w:r>
            <w:r w:rsidR="00F9290A" w:rsidRPr="00826176">
              <w:rPr>
                <w:noProof/>
                <w:webHidden/>
              </w:rPr>
            </w:r>
            <w:r w:rsidR="00F9290A" w:rsidRPr="00826176">
              <w:rPr>
                <w:noProof/>
                <w:webHidden/>
              </w:rPr>
              <w:fldChar w:fldCharType="separate"/>
            </w:r>
            <w:r w:rsidR="006910AC" w:rsidRPr="00826176">
              <w:rPr>
                <w:noProof/>
                <w:webHidden/>
              </w:rPr>
              <w:t>8</w:t>
            </w:r>
            <w:r w:rsidR="00F9290A" w:rsidRPr="00826176">
              <w:rPr>
                <w:noProof/>
                <w:webHidden/>
              </w:rPr>
              <w:fldChar w:fldCharType="end"/>
            </w:r>
          </w:hyperlink>
        </w:p>
        <w:p w:rsidR="00F9290A" w:rsidRPr="00826176" w:rsidRDefault="00972F1D">
          <w:pPr>
            <w:pStyle w:val="TOC1"/>
            <w:tabs>
              <w:tab w:val="right" w:leader="dot" w:pos="9638"/>
            </w:tabs>
            <w:rPr>
              <w:rFonts w:asciiTheme="minorHAnsi" w:eastAsiaTheme="minorEastAsia" w:hAnsiTheme="minorHAnsi"/>
              <w:noProof/>
              <w:sz w:val="22"/>
              <w:lang w:val="en-US"/>
            </w:rPr>
          </w:pPr>
          <w:hyperlink w:anchor="_Toc27647864" w:history="1">
            <w:r w:rsidR="00F9290A" w:rsidRPr="00826176">
              <w:rPr>
                <w:rStyle w:val="Hyperlink"/>
                <w:noProof/>
                <w:lang w:val="fr-CA"/>
              </w:rPr>
              <w:t>Judgments on applications for leave /  Jugements rendus sur les demandes d’autorisation</w:t>
            </w:r>
            <w:r w:rsidR="00F9290A" w:rsidRPr="00826176">
              <w:rPr>
                <w:noProof/>
                <w:webHidden/>
              </w:rPr>
              <w:tab/>
            </w:r>
            <w:r w:rsidR="00F9290A" w:rsidRPr="00826176">
              <w:rPr>
                <w:noProof/>
                <w:webHidden/>
              </w:rPr>
              <w:fldChar w:fldCharType="begin"/>
            </w:r>
            <w:r w:rsidR="00F9290A" w:rsidRPr="00826176">
              <w:rPr>
                <w:noProof/>
                <w:webHidden/>
              </w:rPr>
              <w:instrText xml:space="preserve"> PAGEREF _Toc27647864 \h </w:instrText>
            </w:r>
            <w:r w:rsidR="00F9290A" w:rsidRPr="00826176">
              <w:rPr>
                <w:noProof/>
                <w:webHidden/>
              </w:rPr>
            </w:r>
            <w:r w:rsidR="00F9290A" w:rsidRPr="00826176">
              <w:rPr>
                <w:noProof/>
                <w:webHidden/>
              </w:rPr>
              <w:fldChar w:fldCharType="separate"/>
            </w:r>
            <w:r w:rsidR="006910AC" w:rsidRPr="00826176">
              <w:rPr>
                <w:noProof/>
                <w:webHidden/>
              </w:rPr>
              <w:t>9</w:t>
            </w:r>
            <w:r w:rsidR="00F9290A" w:rsidRPr="00826176">
              <w:rPr>
                <w:noProof/>
                <w:webHidden/>
              </w:rPr>
              <w:fldChar w:fldCharType="end"/>
            </w:r>
          </w:hyperlink>
        </w:p>
        <w:p w:rsidR="00F9290A" w:rsidRPr="00826176" w:rsidRDefault="00972F1D">
          <w:pPr>
            <w:pStyle w:val="TOC1"/>
            <w:tabs>
              <w:tab w:val="right" w:leader="dot" w:pos="9638"/>
            </w:tabs>
            <w:rPr>
              <w:rFonts w:asciiTheme="minorHAnsi" w:eastAsiaTheme="minorEastAsia" w:hAnsiTheme="minorHAnsi"/>
              <w:noProof/>
              <w:sz w:val="22"/>
              <w:lang w:val="en-US"/>
            </w:rPr>
          </w:pPr>
          <w:hyperlink w:anchor="_Toc27647865" w:history="1">
            <w:r w:rsidR="00F9290A" w:rsidRPr="00826176">
              <w:rPr>
                <w:rStyle w:val="Hyperlink"/>
                <w:noProof/>
                <w:lang w:val="fr-CA"/>
              </w:rPr>
              <w:t>Motions /  Requêtes</w:t>
            </w:r>
            <w:r w:rsidR="00F9290A" w:rsidRPr="00826176">
              <w:rPr>
                <w:noProof/>
                <w:webHidden/>
              </w:rPr>
              <w:tab/>
            </w:r>
            <w:r w:rsidR="00F9290A" w:rsidRPr="00826176">
              <w:rPr>
                <w:noProof/>
                <w:webHidden/>
              </w:rPr>
              <w:fldChar w:fldCharType="begin"/>
            </w:r>
            <w:r w:rsidR="00F9290A" w:rsidRPr="00826176">
              <w:rPr>
                <w:noProof/>
                <w:webHidden/>
              </w:rPr>
              <w:instrText xml:space="preserve"> PAGEREF _Toc27647865 \h </w:instrText>
            </w:r>
            <w:r w:rsidR="00F9290A" w:rsidRPr="00826176">
              <w:rPr>
                <w:noProof/>
                <w:webHidden/>
              </w:rPr>
            </w:r>
            <w:r w:rsidR="00F9290A" w:rsidRPr="00826176">
              <w:rPr>
                <w:noProof/>
                <w:webHidden/>
              </w:rPr>
              <w:fldChar w:fldCharType="separate"/>
            </w:r>
            <w:r w:rsidR="006910AC" w:rsidRPr="00826176">
              <w:rPr>
                <w:noProof/>
                <w:webHidden/>
              </w:rPr>
              <w:t>21</w:t>
            </w:r>
            <w:r w:rsidR="00F9290A" w:rsidRPr="00826176">
              <w:rPr>
                <w:noProof/>
                <w:webHidden/>
              </w:rPr>
              <w:fldChar w:fldCharType="end"/>
            </w:r>
          </w:hyperlink>
        </w:p>
        <w:p w:rsidR="00F9290A" w:rsidRPr="00826176" w:rsidRDefault="00972F1D">
          <w:pPr>
            <w:pStyle w:val="TOC1"/>
            <w:tabs>
              <w:tab w:val="right" w:leader="dot" w:pos="9638"/>
            </w:tabs>
            <w:rPr>
              <w:rFonts w:asciiTheme="minorHAnsi" w:eastAsiaTheme="minorEastAsia" w:hAnsiTheme="minorHAnsi"/>
              <w:noProof/>
              <w:sz w:val="22"/>
              <w:lang w:val="en-US"/>
            </w:rPr>
          </w:pPr>
          <w:hyperlink w:anchor="_Toc27647866" w:history="1">
            <w:r w:rsidR="00F9290A" w:rsidRPr="00826176">
              <w:rPr>
                <w:rStyle w:val="Hyperlink"/>
                <w:noProof/>
              </w:rPr>
              <w:t xml:space="preserve">Notices of appeal filed since the last issue /  </w:t>
            </w:r>
            <w:r w:rsidR="00F9290A" w:rsidRPr="00826176">
              <w:rPr>
                <w:rStyle w:val="Hyperlink"/>
                <w:noProof/>
                <w:lang w:val="fr-CA"/>
              </w:rPr>
              <w:t>Avis d’appel déposés depuis la dernière parution</w:t>
            </w:r>
            <w:r w:rsidR="00F9290A" w:rsidRPr="00826176">
              <w:rPr>
                <w:noProof/>
                <w:webHidden/>
              </w:rPr>
              <w:tab/>
            </w:r>
            <w:r w:rsidR="00F9290A" w:rsidRPr="00826176">
              <w:rPr>
                <w:noProof/>
                <w:webHidden/>
              </w:rPr>
              <w:fldChar w:fldCharType="begin"/>
            </w:r>
            <w:r w:rsidR="00F9290A" w:rsidRPr="00826176">
              <w:rPr>
                <w:noProof/>
                <w:webHidden/>
              </w:rPr>
              <w:instrText xml:space="preserve"> PAGEREF _Toc27647866 \h </w:instrText>
            </w:r>
            <w:r w:rsidR="00F9290A" w:rsidRPr="00826176">
              <w:rPr>
                <w:noProof/>
                <w:webHidden/>
              </w:rPr>
            </w:r>
            <w:r w:rsidR="00F9290A" w:rsidRPr="00826176">
              <w:rPr>
                <w:noProof/>
                <w:webHidden/>
              </w:rPr>
              <w:fldChar w:fldCharType="separate"/>
            </w:r>
            <w:r w:rsidR="006910AC" w:rsidRPr="00826176">
              <w:rPr>
                <w:noProof/>
                <w:webHidden/>
              </w:rPr>
              <w:t>24</w:t>
            </w:r>
            <w:r w:rsidR="00F9290A" w:rsidRPr="00826176">
              <w:rPr>
                <w:noProof/>
                <w:webHidden/>
              </w:rPr>
              <w:fldChar w:fldCharType="end"/>
            </w:r>
          </w:hyperlink>
        </w:p>
        <w:p w:rsidR="00F9290A" w:rsidRPr="00826176" w:rsidRDefault="00972F1D">
          <w:pPr>
            <w:pStyle w:val="TOC1"/>
            <w:tabs>
              <w:tab w:val="right" w:leader="dot" w:pos="9638"/>
            </w:tabs>
            <w:rPr>
              <w:rFonts w:asciiTheme="minorHAnsi" w:eastAsiaTheme="minorEastAsia" w:hAnsiTheme="minorHAnsi"/>
              <w:noProof/>
              <w:sz w:val="22"/>
              <w:lang w:val="en-US"/>
            </w:rPr>
          </w:pPr>
          <w:hyperlink w:anchor="_Toc27647867" w:history="1">
            <w:r w:rsidR="00F9290A" w:rsidRPr="00826176">
              <w:rPr>
                <w:rStyle w:val="Hyperlink"/>
                <w:noProof/>
                <w:lang w:val="fr-CA"/>
              </w:rPr>
              <w:t>Pronouncements of reserved appeals /  Jugements rendus sur les appels en délibéré</w:t>
            </w:r>
            <w:r w:rsidR="00F9290A" w:rsidRPr="00826176">
              <w:rPr>
                <w:noProof/>
                <w:webHidden/>
              </w:rPr>
              <w:tab/>
            </w:r>
            <w:r w:rsidR="00F9290A" w:rsidRPr="00826176">
              <w:rPr>
                <w:noProof/>
                <w:webHidden/>
              </w:rPr>
              <w:fldChar w:fldCharType="begin"/>
            </w:r>
            <w:r w:rsidR="00F9290A" w:rsidRPr="00826176">
              <w:rPr>
                <w:noProof/>
                <w:webHidden/>
              </w:rPr>
              <w:instrText xml:space="preserve"> PAGEREF _Toc27647867 \h </w:instrText>
            </w:r>
            <w:r w:rsidR="00F9290A" w:rsidRPr="00826176">
              <w:rPr>
                <w:noProof/>
                <w:webHidden/>
              </w:rPr>
            </w:r>
            <w:r w:rsidR="00F9290A" w:rsidRPr="00826176">
              <w:rPr>
                <w:noProof/>
                <w:webHidden/>
              </w:rPr>
              <w:fldChar w:fldCharType="separate"/>
            </w:r>
            <w:r w:rsidR="006910AC" w:rsidRPr="00826176">
              <w:rPr>
                <w:noProof/>
                <w:webHidden/>
              </w:rPr>
              <w:t>25</w:t>
            </w:r>
            <w:r w:rsidR="00F9290A" w:rsidRPr="00826176">
              <w:rPr>
                <w:noProof/>
                <w:webHidden/>
              </w:rPr>
              <w:fldChar w:fldCharType="end"/>
            </w:r>
          </w:hyperlink>
        </w:p>
        <w:p w:rsidR="00F9290A" w:rsidRPr="00826176" w:rsidRDefault="00972F1D">
          <w:pPr>
            <w:pStyle w:val="TOC1"/>
            <w:tabs>
              <w:tab w:val="right" w:leader="dot" w:pos="9638"/>
            </w:tabs>
            <w:rPr>
              <w:rFonts w:asciiTheme="minorHAnsi" w:eastAsiaTheme="minorEastAsia" w:hAnsiTheme="minorHAnsi"/>
              <w:noProof/>
              <w:sz w:val="22"/>
              <w:lang w:val="en-US"/>
            </w:rPr>
          </w:pPr>
          <w:hyperlink w:anchor="_Toc27647868" w:history="1">
            <w:r w:rsidR="00F9290A" w:rsidRPr="00826176">
              <w:rPr>
                <w:rStyle w:val="Hyperlink"/>
                <w:noProof/>
                <w:lang w:val="fr-CA"/>
              </w:rPr>
              <w:t>Agenda and case summaries for January 2020 /  Calendrier et sommaires des causes de janvier 2020</w:t>
            </w:r>
            <w:r w:rsidR="00F9290A" w:rsidRPr="00826176">
              <w:rPr>
                <w:noProof/>
                <w:webHidden/>
              </w:rPr>
              <w:tab/>
            </w:r>
            <w:r w:rsidR="00F9290A" w:rsidRPr="00826176">
              <w:rPr>
                <w:noProof/>
                <w:webHidden/>
              </w:rPr>
              <w:fldChar w:fldCharType="begin"/>
            </w:r>
            <w:r w:rsidR="00F9290A" w:rsidRPr="00826176">
              <w:rPr>
                <w:noProof/>
                <w:webHidden/>
              </w:rPr>
              <w:instrText xml:space="preserve"> PAGEREF _Toc27647868 \h </w:instrText>
            </w:r>
            <w:r w:rsidR="00F9290A" w:rsidRPr="00826176">
              <w:rPr>
                <w:noProof/>
                <w:webHidden/>
              </w:rPr>
            </w:r>
            <w:r w:rsidR="00F9290A" w:rsidRPr="00826176">
              <w:rPr>
                <w:noProof/>
                <w:webHidden/>
              </w:rPr>
              <w:fldChar w:fldCharType="separate"/>
            </w:r>
            <w:r w:rsidR="006910AC" w:rsidRPr="00826176">
              <w:rPr>
                <w:noProof/>
                <w:webHidden/>
              </w:rPr>
              <w:t>28</w:t>
            </w:r>
            <w:r w:rsidR="00F9290A" w:rsidRPr="00826176">
              <w:rPr>
                <w:noProof/>
                <w:webHidden/>
              </w:rPr>
              <w:fldChar w:fldCharType="end"/>
            </w:r>
          </w:hyperlink>
        </w:p>
        <w:p w:rsidR="00560DF1" w:rsidRPr="00826176" w:rsidRDefault="00DC6B2E">
          <w:r w:rsidRPr="00826176">
            <w:rPr>
              <w:b/>
              <w:bCs/>
              <w:noProof/>
              <w:sz w:val="20"/>
            </w:rPr>
            <w:fldChar w:fldCharType="end"/>
          </w:r>
        </w:p>
      </w:sdtContent>
    </w:sdt>
    <w:p w:rsidR="00560DF1" w:rsidRPr="00826176"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972F1D" w:rsidTr="0079724F">
        <w:tc>
          <w:tcPr>
            <w:tcW w:w="9576" w:type="dxa"/>
          </w:tcPr>
          <w:p w:rsidR="0079724F" w:rsidRPr="00826176" w:rsidRDefault="0079724F" w:rsidP="00215F7C">
            <w:pPr>
              <w:keepNext/>
              <w:tabs>
                <w:tab w:val="right" w:pos="9360"/>
              </w:tabs>
              <w:jc w:val="center"/>
              <w:rPr>
                <w:szCs w:val="24"/>
              </w:rPr>
            </w:pPr>
            <w:r w:rsidRPr="00826176">
              <w:rPr>
                <w:szCs w:val="24"/>
              </w:rPr>
              <w:t>NOTICE</w:t>
            </w:r>
          </w:p>
          <w:p w:rsidR="0079724F" w:rsidRPr="00826176" w:rsidRDefault="0079724F" w:rsidP="00215F7C">
            <w:pPr>
              <w:keepNext/>
              <w:tabs>
                <w:tab w:val="right" w:pos="9360"/>
              </w:tabs>
              <w:rPr>
                <w:szCs w:val="24"/>
              </w:rPr>
            </w:pPr>
          </w:p>
          <w:p w:rsidR="0079724F" w:rsidRPr="00826176" w:rsidRDefault="0079724F" w:rsidP="00215F7C">
            <w:pPr>
              <w:keepNext/>
              <w:tabs>
                <w:tab w:val="right" w:pos="9360"/>
              </w:tabs>
              <w:jc w:val="both"/>
              <w:rPr>
                <w:szCs w:val="24"/>
              </w:rPr>
            </w:pPr>
            <w:r w:rsidRPr="00826176">
              <w:rPr>
                <w:szCs w:val="24"/>
              </w:rPr>
              <w:t>Case summaries included in the Bulletin are prepared by the Office of the Registrar of the Supreme Court of Canada (Law Branch) for information purposes only.</w:t>
            </w:r>
          </w:p>
          <w:p w:rsidR="0079724F" w:rsidRPr="00826176" w:rsidRDefault="0079724F" w:rsidP="00215F7C">
            <w:pPr>
              <w:keepNext/>
              <w:tabs>
                <w:tab w:val="right" w:pos="9360"/>
              </w:tabs>
              <w:rPr>
                <w:szCs w:val="24"/>
              </w:rPr>
            </w:pPr>
          </w:p>
          <w:p w:rsidR="0079724F" w:rsidRPr="00826176" w:rsidRDefault="0079724F" w:rsidP="00215F7C">
            <w:pPr>
              <w:keepNext/>
              <w:tabs>
                <w:tab w:val="right" w:pos="9360"/>
              </w:tabs>
              <w:rPr>
                <w:szCs w:val="24"/>
              </w:rPr>
            </w:pPr>
          </w:p>
          <w:p w:rsidR="0079724F" w:rsidRPr="00826176" w:rsidRDefault="0079724F" w:rsidP="00215F7C">
            <w:pPr>
              <w:keepNext/>
              <w:tabs>
                <w:tab w:val="right" w:pos="9360"/>
              </w:tabs>
              <w:jc w:val="center"/>
              <w:rPr>
                <w:szCs w:val="24"/>
                <w:lang w:val="fr-CA"/>
              </w:rPr>
            </w:pPr>
            <w:r w:rsidRPr="00826176">
              <w:rPr>
                <w:szCs w:val="24"/>
                <w:lang w:val="fr-CA"/>
              </w:rPr>
              <w:t>AVIS</w:t>
            </w:r>
          </w:p>
          <w:p w:rsidR="0079724F" w:rsidRPr="00826176" w:rsidRDefault="0079724F" w:rsidP="00215F7C">
            <w:pPr>
              <w:keepNext/>
              <w:tabs>
                <w:tab w:val="right" w:pos="9360"/>
              </w:tabs>
              <w:rPr>
                <w:szCs w:val="24"/>
                <w:lang w:val="fr-CA"/>
              </w:rPr>
            </w:pPr>
          </w:p>
          <w:p w:rsidR="0079724F" w:rsidRPr="00826176" w:rsidRDefault="0079724F" w:rsidP="004E44A7">
            <w:pPr>
              <w:keepNext/>
              <w:tabs>
                <w:tab w:val="right" w:pos="9360"/>
              </w:tabs>
              <w:jc w:val="both"/>
              <w:rPr>
                <w:sz w:val="20"/>
                <w:szCs w:val="20"/>
                <w:lang w:val="fr-CA"/>
              </w:rPr>
            </w:pPr>
            <w:r w:rsidRPr="00826176">
              <w:rPr>
                <w:szCs w:val="24"/>
                <w:lang w:val="fr-CA"/>
              </w:rPr>
              <w:t>Les résumés de</w:t>
            </w:r>
            <w:r w:rsidR="004E44A7" w:rsidRPr="00826176">
              <w:rPr>
                <w:szCs w:val="24"/>
                <w:lang w:val="fr-CA"/>
              </w:rPr>
              <w:t>s</w:t>
            </w:r>
            <w:r w:rsidRPr="00826176">
              <w:rPr>
                <w:szCs w:val="24"/>
                <w:lang w:val="fr-CA"/>
              </w:rPr>
              <w:t xml:space="preserve"> </w:t>
            </w:r>
            <w:r w:rsidR="004E44A7" w:rsidRPr="00826176">
              <w:rPr>
                <w:szCs w:val="24"/>
                <w:lang w:val="fr-CA"/>
              </w:rPr>
              <w:t>causes</w:t>
            </w:r>
            <w:r w:rsidRPr="00826176">
              <w:rPr>
                <w:szCs w:val="24"/>
                <w:lang w:val="fr-CA"/>
              </w:rPr>
              <w:t xml:space="preserve"> publiés dans le bulletin sont préparés par le Bureau du registraire (Direction générale du droit) uniquement à titre d’information.</w:t>
            </w:r>
          </w:p>
        </w:tc>
      </w:tr>
    </w:tbl>
    <w:p w:rsidR="0095096B" w:rsidRPr="00826176" w:rsidRDefault="0095096B" w:rsidP="0095096B">
      <w:pPr>
        <w:tabs>
          <w:tab w:val="right" w:pos="9360"/>
        </w:tabs>
        <w:rPr>
          <w:lang w:val="fr-CA"/>
        </w:rPr>
      </w:pPr>
    </w:p>
    <w:p w:rsidR="00C01FCB" w:rsidRPr="00826176" w:rsidRDefault="00C01FCB" w:rsidP="0095096B">
      <w:pPr>
        <w:tabs>
          <w:tab w:val="right" w:pos="9360"/>
        </w:tabs>
        <w:rPr>
          <w:lang w:val="fr-CA"/>
        </w:rPr>
      </w:pPr>
    </w:p>
    <w:p w:rsidR="00A87207" w:rsidRPr="00826176" w:rsidRDefault="00A87207" w:rsidP="0095096B">
      <w:pPr>
        <w:tabs>
          <w:tab w:val="right" w:pos="9360"/>
        </w:tabs>
        <w:rPr>
          <w:lang w:val="fr-CA"/>
        </w:rPr>
        <w:sectPr w:rsidR="00A87207" w:rsidRPr="00826176" w:rsidSect="0044776A">
          <w:pgSz w:w="12240" w:h="15840"/>
          <w:pgMar w:top="720" w:right="1152" w:bottom="1080" w:left="1440" w:header="706" w:footer="706" w:gutter="0"/>
          <w:cols w:space="708"/>
          <w:titlePg/>
          <w:docGrid w:linePitch="360"/>
        </w:sectPr>
      </w:pPr>
    </w:p>
    <w:p w:rsidR="00560DF1" w:rsidRPr="00826176" w:rsidRDefault="00DD0BDC" w:rsidP="00567602">
      <w:pPr>
        <w:pStyle w:val="Header1StyleE"/>
        <w:pBdr>
          <w:bottom w:val="single" w:sz="12" w:space="1" w:color="auto"/>
        </w:pBdr>
        <w:rPr>
          <w:lang w:val="fr-CA"/>
        </w:rPr>
      </w:pPr>
      <w:bookmarkStart w:id="0" w:name="_Toc27647862"/>
      <w:r w:rsidRPr="00826176">
        <w:rPr>
          <w:lang w:val="fr-CA"/>
        </w:rPr>
        <w:lastRenderedPageBreak/>
        <w:t>Applications for leave to appeal filed</w:t>
      </w:r>
      <w:r w:rsidR="00271E1E" w:rsidRPr="00826176">
        <w:rPr>
          <w:lang w:val="fr-CA"/>
        </w:rPr>
        <w:t xml:space="preserve"> / </w:t>
      </w:r>
      <w:r w:rsidR="00727571" w:rsidRPr="00826176">
        <w:rPr>
          <w:lang w:val="fr-CA"/>
        </w:rPr>
        <w:br/>
      </w:r>
      <w:r w:rsidRPr="00826176">
        <w:rPr>
          <w:lang w:val="fr-CA"/>
        </w:rPr>
        <w:t>Demandes d’autorisation d’appel déposées</w:t>
      </w:r>
      <w:bookmarkEnd w:id="0"/>
    </w:p>
    <w:p w:rsidR="00FB1DB6" w:rsidRPr="00826176"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826176" w:rsidTr="003B3977">
        <w:tc>
          <w:tcPr>
            <w:tcW w:w="4320" w:type="dxa"/>
            <w:shd w:val="clear" w:color="auto" w:fill="auto"/>
          </w:tcPr>
          <w:p w:rsidR="003A415F" w:rsidRPr="00826176" w:rsidRDefault="003A415F" w:rsidP="003A415F">
            <w:pPr>
              <w:rPr>
                <w:b/>
                <w:sz w:val="20"/>
                <w:szCs w:val="20"/>
                <w:lang w:val="en"/>
              </w:rPr>
            </w:pPr>
            <w:r w:rsidRPr="00826176">
              <w:rPr>
                <w:b/>
                <w:bCs/>
                <w:sz w:val="20"/>
                <w:szCs w:val="20"/>
                <w:lang w:val="en"/>
              </w:rPr>
              <w:t>Omer Ahmed El Sayed</w:t>
            </w:r>
          </w:p>
          <w:p w:rsidR="00C21644" w:rsidRPr="00826176" w:rsidRDefault="00C21644" w:rsidP="005F1ED8">
            <w:pPr>
              <w:tabs>
                <w:tab w:val="left" w:pos="-1440"/>
                <w:tab w:val="left" w:pos="-720"/>
              </w:tabs>
              <w:rPr>
                <w:sz w:val="20"/>
                <w:szCs w:val="20"/>
                <w:lang w:val="en-US"/>
              </w:rPr>
            </w:pPr>
            <w:r w:rsidRPr="00826176">
              <w:rPr>
                <w:sz w:val="20"/>
                <w:szCs w:val="20"/>
                <w:lang w:val="en-US"/>
              </w:rPr>
              <w:tab/>
            </w:r>
            <w:r w:rsidR="003A415F" w:rsidRPr="00826176">
              <w:rPr>
                <w:sz w:val="20"/>
                <w:szCs w:val="20"/>
                <w:lang w:val="en-US"/>
              </w:rPr>
              <w:t>Omer Ahmed El Sayed</w:t>
            </w:r>
            <w:r w:rsidRPr="00826176">
              <w:rPr>
                <w:sz w:val="20"/>
                <w:szCs w:val="20"/>
                <w:lang w:val="en-US"/>
              </w:rPr>
              <w:t xml:space="preserve"> </w:t>
            </w:r>
          </w:p>
          <w:p w:rsidR="00C21644" w:rsidRPr="00826176" w:rsidRDefault="00C21644" w:rsidP="005F1ED8">
            <w:pPr>
              <w:tabs>
                <w:tab w:val="left" w:pos="-1440"/>
                <w:tab w:val="left" w:pos="-720"/>
              </w:tabs>
              <w:rPr>
                <w:sz w:val="20"/>
                <w:szCs w:val="20"/>
                <w:lang w:val="en-US"/>
              </w:rPr>
            </w:pPr>
          </w:p>
          <w:p w:rsidR="00C21644" w:rsidRPr="00826176" w:rsidRDefault="00C21644" w:rsidP="005F1ED8">
            <w:pPr>
              <w:tabs>
                <w:tab w:val="left" w:pos="-1440"/>
                <w:tab w:val="left" w:pos="-720"/>
              </w:tabs>
              <w:rPr>
                <w:sz w:val="20"/>
                <w:szCs w:val="20"/>
                <w:lang w:val="en-US"/>
              </w:rPr>
            </w:pPr>
            <w:r w:rsidRPr="00826176">
              <w:rPr>
                <w:sz w:val="20"/>
                <w:szCs w:val="20"/>
                <w:lang w:val="en-US"/>
              </w:rPr>
              <w:tab/>
              <w:t>v. (</w:t>
            </w:r>
            <w:r w:rsidR="003A415F" w:rsidRPr="00826176">
              <w:rPr>
                <w:sz w:val="20"/>
                <w:szCs w:val="20"/>
                <w:lang w:val="en-US"/>
              </w:rPr>
              <w:t>38890</w:t>
            </w:r>
            <w:r w:rsidRPr="00826176">
              <w:rPr>
                <w:sz w:val="20"/>
                <w:szCs w:val="20"/>
                <w:lang w:val="en-US"/>
              </w:rPr>
              <w:t>)</w:t>
            </w:r>
          </w:p>
          <w:p w:rsidR="00C21644" w:rsidRPr="00826176" w:rsidRDefault="00C21644" w:rsidP="005F1ED8">
            <w:pPr>
              <w:tabs>
                <w:tab w:val="left" w:pos="-1440"/>
                <w:tab w:val="left" w:pos="-720"/>
              </w:tabs>
              <w:rPr>
                <w:sz w:val="20"/>
                <w:szCs w:val="20"/>
                <w:lang w:val="en-US"/>
              </w:rPr>
            </w:pPr>
          </w:p>
          <w:p w:rsidR="00C21644" w:rsidRPr="00826176" w:rsidRDefault="003A415F" w:rsidP="005F1ED8">
            <w:pPr>
              <w:tabs>
                <w:tab w:val="left" w:pos="-1440"/>
                <w:tab w:val="left" w:pos="-720"/>
              </w:tabs>
              <w:rPr>
                <w:b/>
                <w:sz w:val="20"/>
                <w:szCs w:val="20"/>
                <w:lang w:val="en-US"/>
              </w:rPr>
            </w:pPr>
            <w:r w:rsidRPr="00826176">
              <w:rPr>
                <w:b/>
                <w:bCs/>
                <w:sz w:val="20"/>
                <w:szCs w:val="20"/>
                <w:lang w:val="en"/>
              </w:rPr>
              <w:t>City of Ottawa, et al.</w:t>
            </w:r>
            <w:r w:rsidRPr="00826176">
              <w:rPr>
                <w:b/>
                <w:sz w:val="20"/>
                <w:szCs w:val="20"/>
                <w:lang w:val="en"/>
              </w:rPr>
              <w:t xml:space="preserve"> </w:t>
            </w:r>
            <w:r w:rsidR="00C21644" w:rsidRPr="00826176">
              <w:rPr>
                <w:b/>
                <w:sz w:val="20"/>
                <w:szCs w:val="20"/>
                <w:lang w:val="en-US"/>
              </w:rPr>
              <w:t>(Ont.)</w:t>
            </w:r>
          </w:p>
          <w:p w:rsidR="004E3762" w:rsidRPr="00826176" w:rsidRDefault="00C21644" w:rsidP="005F1ED8">
            <w:pPr>
              <w:tabs>
                <w:tab w:val="left" w:pos="-1440"/>
                <w:tab w:val="left" w:pos="-720"/>
              </w:tabs>
              <w:rPr>
                <w:sz w:val="20"/>
                <w:szCs w:val="20"/>
                <w:lang w:val="en-US"/>
              </w:rPr>
            </w:pPr>
            <w:r w:rsidRPr="00826176">
              <w:rPr>
                <w:sz w:val="20"/>
                <w:szCs w:val="20"/>
                <w:lang w:val="en-US"/>
              </w:rPr>
              <w:tab/>
            </w:r>
            <w:r w:rsidR="004E3762" w:rsidRPr="00826176">
              <w:rPr>
                <w:sz w:val="20"/>
                <w:szCs w:val="20"/>
                <w:lang w:val="en-US"/>
              </w:rPr>
              <w:t>Huxley, Stuart</w:t>
            </w:r>
          </w:p>
          <w:p w:rsidR="00C21644" w:rsidRPr="00826176" w:rsidRDefault="00C21644" w:rsidP="005F1ED8">
            <w:pPr>
              <w:tabs>
                <w:tab w:val="left" w:pos="-1440"/>
                <w:tab w:val="left" w:pos="-720"/>
              </w:tabs>
              <w:rPr>
                <w:sz w:val="20"/>
                <w:szCs w:val="20"/>
              </w:rPr>
            </w:pPr>
            <w:r w:rsidRPr="00826176">
              <w:rPr>
                <w:sz w:val="20"/>
                <w:szCs w:val="20"/>
              </w:rPr>
              <w:tab/>
            </w:r>
            <w:r w:rsidR="003A415F" w:rsidRPr="00826176">
              <w:rPr>
                <w:sz w:val="20"/>
                <w:szCs w:val="20"/>
              </w:rPr>
              <w:t>City of Ottawa</w:t>
            </w:r>
          </w:p>
          <w:p w:rsidR="00C21644" w:rsidRPr="00826176" w:rsidRDefault="00C21644" w:rsidP="005F1ED8">
            <w:pPr>
              <w:tabs>
                <w:tab w:val="left" w:pos="-1440"/>
                <w:tab w:val="left" w:pos="-720"/>
              </w:tabs>
              <w:rPr>
                <w:sz w:val="20"/>
                <w:szCs w:val="20"/>
              </w:rPr>
            </w:pPr>
          </w:p>
          <w:p w:rsidR="00C21644" w:rsidRPr="00826176" w:rsidRDefault="00C21644" w:rsidP="005F1ED8">
            <w:pPr>
              <w:rPr>
                <w:sz w:val="20"/>
                <w:szCs w:val="20"/>
              </w:rPr>
            </w:pPr>
            <w:r w:rsidRPr="00826176">
              <w:rPr>
                <w:sz w:val="20"/>
                <w:szCs w:val="20"/>
              </w:rPr>
              <w:t xml:space="preserve">FILING DATE: </w:t>
            </w:r>
            <w:r w:rsidR="003A415F" w:rsidRPr="00826176">
              <w:rPr>
                <w:sz w:val="20"/>
                <w:szCs w:val="20"/>
              </w:rPr>
              <w:t>June 13</w:t>
            </w:r>
            <w:r w:rsidR="00684F23" w:rsidRPr="00826176">
              <w:rPr>
                <w:sz w:val="20"/>
                <w:szCs w:val="20"/>
              </w:rPr>
              <w:t>, 2019</w:t>
            </w:r>
          </w:p>
          <w:p w:rsidR="00C21644" w:rsidRPr="00826176" w:rsidRDefault="00972F1D" w:rsidP="004B0694">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826176" w:rsidRDefault="00C21644" w:rsidP="00242AEE">
            <w:pPr>
              <w:jc w:val="center"/>
              <w:rPr>
                <w:sz w:val="20"/>
                <w:szCs w:val="20"/>
              </w:rPr>
            </w:pPr>
          </w:p>
          <w:p w:rsidR="00C21644" w:rsidRPr="00826176" w:rsidRDefault="00C21644" w:rsidP="00242AEE">
            <w:pPr>
              <w:jc w:val="center"/>
              <w:rPr>
                <w:sz w:val="20"/>
                <w:szCs w:val="20"/>
              </w:rPr>
            </w:pPr>
          </w:p>
          <w:p w:rsidR="00C21644" w:rsidRPr="00826176" w:rsidRDefault="00C21644" w:rsidP="00242AEE">
            <w:pPr>
              <w:jc w:val="center"/>
              <w:rPr>
                <w:sz w:val="20"/>
                <w:szCs w:val="20"/>
              </w:rPr>
            </w:pPr>
          </w:p>
          <w:p w:rsidR="00C21644" w:rsidRPr="00826176" w:rsidRDefault="00C21644" w:rsidP="00242AEE">
            <w:pPr>
              <w:jc w:val="center"/>
              <w:rPr>
                <w:sz w:val="20"/>
                <w:szCs w:val="20"/>
              </w:rPr>
            </w:pPr>
          </w:p>
          <w:p w:rsidR="00C21644" w:rsidRPr="00826176" w:rsidRDefault="00C21644" w:rsidP="00242AEE">
            <w:pPr>
              <w:jc w:val="center"/>
              <w:rPr>
                <w:sz w:val="20"/>
                <w:szCs w:val="20"/>
              </w:rPr>
            </w:pPr>
          </w:p>
          <w:p w:rsidR="00C21644" w:rsidRPr="00826176" w:rsidRDefault="00C21644" w:rsidP="00242AEE">
            <w:pPr>
              <w:jc w:val="center"/>
              <w:rPr>
                <w:sz w:val="20"/>
                <w:szCs w:val="20"/>
              </w:rPr>
            </w:pPr>
          </w:p>
          <w:p w:rsidR="00C21644" w:rsidRPr="00826176" w:rsidRDefault="00C21644" w:rsidP="00242AEE">
            <w:pPr>
              <w:jc w:val="center"/>
              <w:rPr>
                <w:sz w:val="20"/>
                <w:szCs w:val="20"/>
              </w:rPr>
            </w:pPr>
          </w:p>
          <w:p w:rsidR="00C21644" w:rsidRPr="00826176" w:rsidRDefault="00C21644" w:rsidP="00242AEE">
            <w:pPr>
              <w:jc w:val="center"/>
              <w:rPr>
                <w:sz w:val="20"/>
                <w:szCs w:val="20"/>
              </w:rPr>
            </w:pPr>
          </w:p>
          <w:p w:rsidR="00C21644" w:rsidRPr="00826176" w:rsidRDefault="00C21644" w:rsidP="00242AEE">
            <w:pPr>
              <w:jc w:val="center"/>
              <w:rPr>
                <w:sz w:val="20"/>
                <w:szCs w:val="20"/>
              </w:rPr>
            </w:pPr>
          </w:p>
          <w:p w:rsidR="00C21644" w:rsidRPr="00826176" w:rsidRDefault="00C21644" w:rsidP="00242AEE">
            <w:pPr>
              <w:jc w:val="center"/>
              <w:rPr>
                <w:sz w:val="20"/>
                <w:szCs w:val="20"/>
              </w:rPr>
            </w:pPr>
          </w:p>
          <w:p w:rsidR="00C21644" w:rsidRPr="00826176" w:rsidRDefault="00C21644" w:rsidP="00242AEE">
            <w:pPr>
              <w:jc w:val="center"/>
              <w:rPr>
                <w:sz w:val="20"/>
                <w:szCs w:val="20"/>
              </w:rPr>
            </w:pPr>
          </w:p>
          <w:p w:rsidR="00C21644" w:rsidRPr="00826176" w:rsidRDefault="00C21644" w:rsidP="00242AEE">
            <w:pPr>
              <w:jc w:val="center"/>
              <w:rPr>
                <w:sz w:val="20"/>
                <w:szCs w:val="20"/>
              </w:rPr>
            </w:pPr>
          </w:p>
        </w:tc>
        <w:tc>
          <w:tcPr>
            <w:tcW w:w="4320" w:type="dxa"/>
            <w:shd w:val="clear" w:color="auto" w:fill="auto"/>
          </w:tcPr>
          <w:p w:rsidR="003A415F" w:rsidRPr="00826176" w:rsidRDefault="003A415F" w:rsidP="00630530">
            <w:pPr>
              <w:tabs>
                <w:tab w:val="left" w:pos="-1440"/>
                <w:tab w:val="left" w:pos="-720"/>
              </w:tabs>
              <w:rPr>
                <w:b/>
                <w:bCs/>
                <w:sz w:val="20"/>
                <w:szCs w:val="20"/>
                <w:lang w:val="fr-CA"/>
              </w:rPr>
            </w:pPr>
            <w:r w:rsidRPr="00826176">
              <w:rPr>
                <w:b/>
                <w:bCs/>
                <w:sz w:val="20"/>
                <w:szCs w:val="20"/>
                <w:lang w:val="fr-CA"/>
              </w:rPr>
              <w:t>Nadire Atas, et al.</w:t>
            </w:r>
          </w:p>
          <w:p w:rsidR="00630530" w:rsidRPr="00826176" w:rsidRDefault="003A415F" w:rsidP="00630530">
            <w:pPr>
              <w:tabs>
                <w:tab w:val="left" w:pos="-1440"/>
                <w:tab w:val="left" w:pos="-720"/>
              </w:tabs>
              <w:rPr>
                <w:sz w:val="20"/>
                <w:szCs w:val="20"/>
                <w:lang w:val="fr-CA"/>
              </w:rPr>
            </w:pPr>
            <w:r w:rsidRPr="00826176">
              <w:rPr>
                <w:sz w:val="20"/>
                <w:szCs w:val="20"/>
                <w:lang w:val="fr-CA"/>
              </w:rPr>
              <w:tab/>
              <w:t>Nadire Atas</w:t>
            </w:r>
          </w:p>
          <w:p w:rsidR="00630530" w:rsidRPr="00826176" w:rsidRDefault="00630530" w:rsidP="00630530">
            <w:pPr>
              <w:tabs>
                <w:tab w:val="left" w:pos="-1440"/>
                <w:tab w:val="left" w:pos="-720"/>
              </w:tabs>
              <w:rPr>
                <w:sz w:val="20"/>
                <w:szCs w:val="20"/>
                <w:lang w:val="fr-CA"/>
              </w:rPr>
            </w:pPr>
          </w:p>
          <w:p w:rsidR="00630530" w:rsidRPr="00826176" w:rsidRDefault="00630530" w:rsidP="00630530">
            <w:pPr>
              <w:tabs>
                <w:tab w:val="left" w:pos="-1440"/>
                <w:tab w:val="left" w:pos="-720"/>
              </w:tabs>
              <w:rPr>
                <w:sz w:val="20"/>
                <w:szCs w:val="20"/>
                <w:lang w:val="en-US"/>
              </w:rPr>
            </w:pPr>
            <w:r w:rsidRPr="00826176">
              <w:rPr>
                <w:sz w:val="20"/>
                <w:szCs w:val="20"/>
                <w:lang w:val="fr-CA"/>
              </w:rPr>
              <w:tab/>
            </w:r>
            <w:r w:rsidRPr="00826176">
              <w:rPr>
                <w:sz w:val="20"/>
                <w:szCs w:val="20"/>
                <w:lang w:val="en-US"/>
              </w:rPr>
              <w:t>v. (</w:t>
            </w:r>
            <w:r w:rsidR="003A415F" w:rsidRPr="00826176">
              <w:rPr>
                <w:sz w:val="20"/>
                <w:szCs w:val="20"/>
                <w:lang w:val="en-US"/>
              </w:rPr>
              <w:t>38883</w:t>
            </w:r>
            <w:r w:rsidRPr="00826176">
              <w:rPr>
                <w:sz w:val="20"/>
                <w:szCs w:val="20"/>
                <w:lang w:val="en-US"/>
              </w:rPr>
              <w:t>)</w:t>
            </w:r>
          </w:p>
          <w:p w:rsidR="00630530" w:rsidRPr="00826176" w:rsidRDefault="00630530" w:rsidP="00630530">
            <w:pPr>
              <w:tabs>
                <w:tab w:val="left" w:pos="-1440"/>
                <w:tab w:val="left" w:pos="-720"/>
              </w:tabs>
              <w:rPr>
                <w:sz w:val="20"/>
                <w:szCs w:val="20"/>
                <w:lang w:val="en-US"/>
              </w:rPr>
            </w:pPr>
          </w:p>
          <w:p w:rsidR="00630530" w:rsidRPr="00826176" w:rsidRDefault="003A415F" w:rsidP="00630530">
            <w:pPr>
              <w:tabs>
                <w:tab w:val="left" w:pos="-1440"/>
                <w:tab w:val="left" w:pos="-720"/>
              </w:tabs>
              <w:rPr>
                <w:b/>
                <w:sz w:val="20"/>
                <w:szCs w:val="20"/>
                <w:lang w:val="en-US"/>
              </w:rPr>
            </w:pPr>
            <w:r w:rsidRPr="00826176">
              <w:rPr>
                <w:b/>
                <w:sz w:val="20"/>
                <w:szCs w:val="20"/>
                <w:lang w:val="en-US"/>
              </w:rPr>
              <w:t xml:space="preserve">Peoples Trust Company, et al. </w:t>
            </w:r>
            <w:r w:rsidR="00630530" w:rsidRPr="00826176">
              <w:rPr>
                <w:b/>
                <w:sz w:val="20"/>
                <w:szCs w:val="20"/>
                <w:lang w:val="en-US"/>
              </w:rPr>
              <w:t>(Ont.)</w:t>
            </w:r>
          </w:p>
          <w:p w:rsidR="004E3762" w:rsidRPr="00826176" w:rsidRDefault="004E3762" w:rsidP="004E3762">
            <w:pPr>
              <w:tabs>
                <w:tab w:val="left" w:pos="-1440"/>
                <w:tab w:val="left" w:pos="-720"/>
              </w:tabs>
              <w:ind w:left="720"/>
              <w:rPr>
                <w:sz w:val="20"/>
                <w:szCs w:val="20"/>
                <w:lang w:val="en-US"/>
              </w:rPr>
            </w:pPr>
            <w:r w:rsidRPr="00826176">
              <w:rPr>
                <w:sz w:val="20"/>
                <w:szCs w:val="20"/>
                <w:lang w:val="en-US"/>
              </w:rPr>
              <w:t>Wallis, Christina</w:t>
            </w:r>
          </w:p>
          <w:p w:rsidR="00630530" w:rsidRPr="00826176" w:rsidRDefault="003A415F" w:rsidP="00630530">
            <w:pPr>
              <w:tabs>
                <w:tab w:val="left" w:pos="-1440"/>
                <w:tab w:val="left" w:pos="-720"/>
              </w:tabs>
              <w:rPr>
                <w:sz w:val="20"/>
                <w:szCs w:val="20"/>
              </w:rPr>
            </w:pPr>
            <w:r w:rsidRPr="00826176">
              <w:rPr>
                <w:sz w:val="20"/>
                <w:szCs w:val="20"/>
              </w:rPr>
              <w:tab/>
              <w:t>Wallis Law</w:t>
            </w:r>
          </w:p>
          <w:p w:rsidR="00630530" w:rsidRPr="00826176" w:rsidRDefault="00630530" w:rsidP="00630530">
            <w:pPr>
              <w:tabs>
                <w:tab w:val="left" w:pos="-1440"/>
                <w:tab w:val="left" w:pos="-720"/>
              </w:tabs>
              <w:rPr>
                <w:sz w:val="20"/>
                <w:szCs w:val="20"/>
              </w:rPr>
            </w:pPr>
          </w:p>
          <w:p w:rsidR="00630530" w:rsidRPr="00826176" w:rsidRDefault="00630530" w:rsidP="00630530">
            <w:pPr>
              <w:rPr>
                <w:sz w:val="20"/>
                <w:szCs w:val="20"/>
              </w:rPr>
            </w:pPr>
            <w:r w:rsidRPr="00826176">
              <w:rPr>
                <w:sz w:val="20"/>
                <w:szCs w:val="20"/>
              </w:rPr>
              <w:t xml:space="preserve">FILING DATE: </w:t>
            </w:r>
            <w:r w:rsidR="003A415F" w:rsidRPr="00826176">
              <w:rPr>
                <w:sz w:val="20"/>
                <w:szCs w:val="20"/>
              </w:rPr>
              <w:t>August</w:t>
            </w:r>
            <w:r w:rsidRPr="00826176">
              <w:rPr>
                <w:sz w:val="20"/>
                <w:szCs w:val="20"/>
              </w:rPr>
              <w:t xml:space="preserve"> </w:t>
            </w:r>
            <w:r w:rsidR="003A415F" w:rsidRPr="00826176">
              <w:rPr>
                <w:sz w:val="20"/>
                <w:szCs w:val="20"/>
              </w:rPr>
              <w:t>6</w:t>
            </w:r>
            <w:r w:rsidRPr="00826176">
              <w:rPr>
                <w:sz w:val="20"/>
                <w:szCs w:val="20"/>
              </w:rPr>
              <w:t>, 2019</w:t>
            </w:r>
          </w:p>
          <w:p w:rsidR="00C21644" w:rsidRPr="00826176" w:rsidRDefault="00972F1D" w:rsidP="00630530">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826176" w:rsidTr="003B3977">
        <w:tc>
          <w:tcPr>
            <w:tcW w:w="4320" w:type="dxa"/>
            <w:shd w:val="clear" w:color="auto" w:fill="auto"/>
          </w:tcPr>
          <w:p w:rsidR="004B0694" w:rsidRPr="00826176" w:rsidRDefault="004B0694" w:rsidP="00A61252">
            <w:pPr>
              <w:keepNext/>
              <w:keepLines/>
              <w:tabs>
                <w:tab w:val="left" w:pos="-1440"/>
                <w:tab w:val="left" w:pos="-720"/>
              </w:tabs>
              <w:rPr>
                <w:b/>
                <w:sz w:val="20"/>
                <w:szCs w:val="20"/>
                <w:lang w:val="fr-CA"/>
              </w:rPr>
            </w:pPr>
            <w:r w:rsidRPr="00826176">
              <w:rPr>
                <w:b/>
                <w:sz w:val="20"/>
                <w:szCs w:val="20"/>
                <w:lang w:val="fr-CA"/>
              </w:rPr>
              <w:t>Marc Elie Ostainvil</w:t>
            </w:r>
          </w:p>
          <w:p w:rsidR="00A61252" w:rsidRPr="00826176" w:rsidRDefault="00A61252" w:rsidP="00A61252">
            <w:pPr>
              <w:keepNext/>
              <w:keepLines/>
              <w:tabs>
                <w:tab w:val="left" w:pos="-1440"/>
                <w:tab w:val="left" w:pos="-720"/>
              </w:tabs>
              <w:rPr>
                <w:sz w:val="20"/>
                <w:szCs w:val="20"/>
                <w:lang w:val="fr-CA"/>
              </w:rPr>
            </w:pPr>
            <w:r w:rsidRPr="00826176">
              <w:rPr>
                <w:sz w:val="20"/>
                <w:szCs w:val="20"/>
                <w:lang w:val="fr-CA"/>
              </w:rPr>
              <w:tab/>
            </w:r>
            <w:r w:rsidR="004B0694" w:rsidRPr="00826176">
              <w:rPr>
                <w:sz w:val="20"/>
                <w:szCs w:val="20"/>
                <w:lang w:val="fr-CA"/>
              </w:rPr>
              <w:t>Marc Elie Ostainvil</w:t>
            </w:r>
          </w:p>
          <w:p w:rsidR="00A61252" w:rsidRPr="00826176" w:rsidRDefault="00A61252" w:rsidP="00A61252">
            <w:pPr>
              <w:keepNext/>
              <w:keepLines/>
              <w:tabs>
                <w:tab w:val="left" w:pos="-1440"/>
                <w:tab w:val="left" w:pos="-720"/>
              </w:tabs>
              <w:rPr>
                <w:sz w:val="20"/>
                <w:szCs w:val="20"/>
                <w:lang w:val="fr-CA"/>
              </w:rPr>
            </w:pPr>
          </w:p>
          <w:p w:rsidR="00A61252" w:rsidRPr="00826176" w:rsidRDefault="00A61252" w:rsidP="00A61252">
            <w:pPr>
              <w:keepNext/>
              <w:keepLines/>
              <w:tabs>
                <w:tab w:val="left" w:pos="-1440"/>
                <w:tab w:val="left" w:pos="-720"/>
              </w:tabs>
              <w:rPr>
                <w:sz w:val="20"/>
                <w:szCs w:val="20"/>
                <w:lang w:val="fr-CA"/>
              </w:rPr>
            </w:pPr>
            <w:r w:rsidRPr="00826176">
              <w:rPr>
                <w:sz w:val="20"/>
                <w:szCs w:val="20"/>
                <w:lang w:val="fr-CA"/>
              </w:rPr>
              <w:tab/>
              <w:t>c. (</w:t>
            </w:r>
            <w:r w:rsidR="004B0694" w:rsidRPr="00826176">
              <w:rPr>
                <w:sz w:val="20"/>
                <w:szCs w:val="20"/>
                <w:lang w:val="fr-CA"/>
              </w:rPr>
              <w:t>38888</w:t>
            </w:r>
            <w:r w:rsidRPr="00826176">
              <w:rPr>
                <w:sz w:val="20"/>
                <w:szCs w:val="20"/>
                <w:lang w:val="fr-CA"/>
              </w:rPr>
              <w:t>)</w:t>
            </w:r>
          </w:p>
          <w:p w:rsidR="00A61252" w:rsidRPr="00826176" w:rsidRDefault="00A61252" w:rsidP="00A61252">
            <w:pPr>
              <w:keepNext/>
              <w:keepLines/>
              <w:tabs>
                <w:tab w:val="left" w:pos="-1440"/>
                <w:tab w:val="left" w:pos="-720"/>
              </w:tabs>
              <w:rPr>
                <w:sz w:val="20"/>
                <w:szCs w:val="20"/>
                <w:lang w:val="fr-CA"/>
              </w:rPr>
            </w:pPr>
          </w:p>
          <w:p w:rsidR="00A61252" w:rsidRPr="00826176" w:rsidRDefault="004B0694" w:rsidP="00A61252">
            <w:pPr>
              <w:keepNext/>
              <w:keepLines/>
              <w:tabs>
                <w:tab w:val="left" w:pos="-1440"/>
                <w:tab w:val="left" w:pos="-720"/>
              </w:tabs>
              <w:rPr>
                <w:b/>
                <w:sz w:val="20"/>
                <w:szCs w:val="20"/>
                <w:lang w:val="fr-CA"/>
              </w:rPr>
            </w:pPr>
            <w:r w:rsidRPr="00826176">
              <w:rPr>
                <w:b/>
                <w:sz w:val="20"/>
                <w:szCs w:val="20"/>
                <w:lang w:val="fr-CA"/>
              </w:rPr>
              <w:t>Conseil des écoles publiques de l'est de l'Ontario, CEPEO (Ont.</w:t>
            </w:r>
            <w:r w:rsidR="00A61252" w:rsidRPr="00826176">
              <w:rPr>
                <w:b/>
                <w:sz w:val="20"/>
                <w:szCs w:val="20"/>
                <w:lang w:val="fr-CA"/>
              </w:rPr>
              <w:t>)</w:t>
            </w:r>
          </w:p>
          <w:p w:rsidR="00A61252" w:rsidRPr="00826176" w:rsidRDefault="00A61252" w:rsidP="00A61252">
            <w:pPr>
              <w:keepNext/>
              <w:keepLines/>
              <w:tabs>
                <w:tab w:val="left" w:pos="-1440"/>
                <w:tab w:val="left" w:pos="-720"/>
              </w:tabs>
              <w:rPr>
                <w:sz w:val="20"/>
                <w:szCs w:val="20"/>
                <w:lang w:val="fr-CA"/>
              </w:rPr>
            </w:pPr>
            <w:r w:rsidRPr="00826176">
              <w:rPr>
                <w:sz w:val="20"/>
                <w:szCs w:val="20"/>
                <w:lang w:val="fr-CA"/>
              </w:rPr>
              <w:tab/>
            </w:r>
            <w:r w:rsidR="004E3762" w:rsidRPr="00826176">
              <w:rPr>
                <w:sz w:val="20"/>
                <w:szCs w:val="20"/>
                <w:lang w:val="fr-CA"/>
              </w:rPr>
              <w:t>Harnden, Edmond</w:t>
            </w:r>
          </w:p>
          <w:p w:rsidR="00A61252" w:rsidRPr="00826176" w:rsidRDefault="00A61252" w:rsidP="00A61252">
            <w:pPr>
              <w:keepNext/>
              <w:keepLines/>
              <w:tabs>
                <w:tab w:val="left" w:pos="-1440"/>
                <w:tab w:val="left" w:pos="-720"/>
              </w:tabs>
              <w:rPr>
                <w:sz w:val="20"/>
                <w:szCs w:val="20"/>
                <w:lang w:val="fr-CA"/>
              </w:rPr>
            </w:pPr>
            <w:r w:rsidRPr="00826176">
              <w:rPr>
                <w:sz w:val="20"/>
                <w:szCs w:val="20"/>
                <w:lang w:val="fr-CA"/>
              </w:rPr>
              <w:tab/>
            </w:r>
            <w:r w:rsidR="004B0694" w:rsidRPr="00826176">
              <w:rPr>
                <w:sz w:val="20"/>
                <w:szCs w:val="20"/>
                <w:lang w:val="fr-CA"/>
              </w:rPr>
              <w:t>Edmond Harnden</w:t>
            </w:r>
          </w:p>
          <w:p w:rsidR="00A61252" w:rsidRPr="00826176" w:rsidRDefault="00A61252" w:rsidP="00A61252">
            <w:pPr>
              <w:keepNext/>
              <w:keepLines/>
              <w:tabs>
                <w:tab w:val="left" w:pos="-1440"/>
                <w:tab w:val="left" w:pos="-720"/>
              </w:tabs>
              <w:rPr>
                <w:sz w:val="20"/>
                <w:szCs w:val="20"/>
                <w:lang w:val="fr-CA"/>
              </w:rPr>
            </w:pPr>
          </w:p>
          <w:p w:rsidR="00C21644" w:rsidRPr="00826176" w:rsidRDefault="00A61252" w:rsidP="00E5536A">
            <w:pPr>
              <w:rPr>
                <w:sz w:val="20"/>
                <w:szCs w:val="20"/>
                <w:lang w:val="fr-CA"/>
              </w:rPr>
            </w:pPr>
            <w:r w:rsidRPr="00826176">
              <w:rPr>
                <w:sz w:val="20"/>
                <w:szCs w:val="20"/>
                <w:lang w:val="fr-CA"/>
              </w:rPr>
              <w:t xml:space="preserve">DATE DE PRODUCTION: </w:t>
            </w:r>
            <w:r w:rsidR="00E5536A" w:rsidRPr="00826176">
              <w:rPr>
                <w:sz w:val="20"/>
                <w:szCs w:val="20"/>
                <w:lang w:val="fr-CA"/>
              </w:rPr>
              <w:t>l</w:t>
            </w:r>
            <w:r w:rsidR="00684F23" w:rsidRPr="00826176">
              <w:rPr>
                <w:sz w:val="20"/>
                <w:szCs w:val="20"/>
                <w:lang w:val="fr-CA"/>
              </w:rPr>
              <w:t xml:space="preserve">e </w:t>
            </w:r>
            <w:r w:rsidR="004B0694" w:rsidRPr="00826176">
              <w:rPr>
                <w:sz w:val="20"/>
                <w:szCs w:val="20"/>
                <w:lang w:val="fr-CA"/>
              </w:rPr>
              <w:t xml:space="preserve">26 août </w:t>
            </w:r>
            <w:r w:rsidR="00684F23" w:rsidRPr="00826176">
              <w:rPr>
                <w:sz w:val="20"/>
                <w:szCs w:val="20"/>
                <w:lang w:val="fr-CA"/>
              </w:rPr>
              <w:t>2019</w:t>
            </w:r>
            <w:r w:rsidR="00972F1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826176" w:rsidRDefault="00C21644"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tc>
        <w:tc>
          <w:tcPr>
            <w:tcW w:w="4320" w:type="dxa"/>
            <w:shd w:val="clear" w:color="auto" w:fill="auto"/>
          </w:tcPr>
          <w:p w:rsidR="003A415F" w:rsidRPr="00826176" w:rsidRDefault="003A415F" w:rsidP="00630530">
            <w:pPr>
              <w:tabs>
                <w:tab w:val="left" w:pos="-1440"/>
                <w:tab w:val="left" w:pos="-720"/>
              </w:tabs>
              <w:rPr>
                <w:b/>
                <w:sz w:val="20"/>
                <w:szCs w:val="20"/>
                <w:lang w:val="en-US"/>
              </w:rPr>
            </w:pPr>
            <w:r w:rsidRPr="00826176">
              <w:rPr>
                <w:b/>
                <w:sz w:val="20"/>
                <w:szCs w:val="20"/>
                <w:lang w:val="en-US"/>
              </w:rPr>
              <w:t>Robert Meerman</w:t>
            </w:r>
          </w:p>
          <w:p w:rsidR="003A415F" w:rsidRPr="00826176" w:rsidRDefault="003A415F" w:rsidP="003A415F">
            <w:pPr>
              <w:tabs>
                <w:tab w:val="left" w:pos="-1440"/>
                <w:tab w:val="left" w:pos="-720"/>
              </w:tabs>
              <w:rPr>
                <w:sz w:val="20"/>
                <w:szCs w:val="20"/>
                <w:lang w:val="en-US"/>
              </w:rPr>
            </w:pPr>
            <w:r w:rsidRPr="00826176">
              <w:rPr>
                <w:sz w:val="20"/>
                <w:szCs w:val="20"/>
                <w:lang w:val="en-US"/>
              </w:rPr>
              <w:tab/>
              <w:t>Robert Meerman</w:t>
            </w:r>
          </w:p>
          <w:p w:rsidR="00630530" w:rsidRPr="00826176" w:rsidRDefault="00630530" w:rsidP="00630530">
            <w:pPr>
              <w:tabs>
                <w:tab w:val="left" w:pos="-1440"/>
                <w:tab w:val="left" w:pos="-720"/>
              </w:tabs>
              <w:rPr>
                <w:sz w:val="20"/>
                <w:szCs w:val="20"/>
                <w:lang w:val="en-US"/>
              </w:rPr>
            </w:pPr>
          </w:p>
          <w:p w:rsidR="00630530" w:rsidRPr="00826176" w:rsidRDefault="00630530" w:rsidP="00630530">
            <w:pPr>
              <w:tabs>
                <w:tab w:val="left" w:pos="-1440"/>
                <w:tab w:val="left" w:pos="-720"/>
              </w:tabs>
              <w:rPr>
                <w:sz w:val="20"/>
                <w:szCs w:val="20"/>
                <w:lang w:val="en-US"/>
              </w:rPr>
            </w:pPr>
            <w:r w:rsidRPr="00826176">
              <w:rPr>
                <w:sz w:val="20"/>
                <w:szCs w:val="20"/>
                <w:lang w:val="en-US"/>
              </w:rPr>
              <w:tab/>
              <w:t>v. (</w:t>
            </w:r>
            <w:r w:rsidR="003A415F" w:rsidRPr="00826176">
              <w:rPr>
                <w:sz w:val="20"/>
                <w:szCs w:val="20"/>
                <w:lang w:val="en-US"/>
              </w:rPr>
              <w:t>38886</w:t>
            </w:r>
            <w:r w:rsidRPr="00826176">
              <w:rPr>
                <w:sz w:val="20"/>
                <w:szCs w:val="20"/>
                <w:lang w:val="en-US"/>
              </w:rPr>
              <w:t>)</w:t>
            </w:r>
          </w:p>
          <w:p w:rsidR="00630530" w:rsidRPr="00826176" w:rsidRDefault="00630530" w:rsidP="00630530">
            <w:pPr>
              <w:tabs>
                <w:tab w:val="left" w:pos="-1440"/>
                <w:tab w:val="left" w:pos="-720"/>
              </w:tabs>
              <w:rPr>
                <w:sz w:val="20"/>
                <w:szCs w:val="20"/>
                <w:lang w:val="en-US"/>
              </w:rPr>
            </w:pPr>
          </w:p>
          <w:p w:rsidR="00630530" w:rsidRPr="00826176" w:rsidRDefault="003A415F" w:rsidP="00630530">
            <w:pPr>
              <w:tabs>
                <w:tab w:val="left" w:pos="-1440"/>
                <w:tab w:val="left" w:pos="-720"/>
              </w:tabs>
              <w:rPr>
                <w:b/>
                <w:sz w:val="20"/>
                <w:szCs w:val="20"/>
                <w:lang w:val="en-US"/>
              </w:rPr>
            </w:pPr>
            <w:r w:rsidRPr="00826176">
              <w:rPr>
                <w:b/>
                <w:sz w:val="20"/>
                <w:szCs w:val="20"/>
                <w:lang w:val="en-US"/>
              </w:rPr>
              <w:t xml:space="preserve">Her Majesty the Queen </w:t>
            </w:r>
            <w:r w:rsidR="00630530" w:rsidRPr="00826176">
              <w:rPr>
                <w:b/>
                <w:sz w:val="20"/>
                <w:szCs w:val="20"/>
                <w:lang w:val="en-US"/>
              </w:rPr>
              <w:t>(</w:t>
            </w:r>
            <w:r w:rsidRPr="00826176">
              <w:rPr>
                <w:b/>
                <w:sz w:val="20"/>
                <w:szCs w:val="20"/>
                <w:lang w:val="en-US"/>
              </w:rPr>
              <w:t>F</w:t>
            </w:r>
            <w:r w:rsidR="00630530" w:rsidRPr="00826176">
              <w:rPr>
                <w:b/>
                <w:sz w:val="20"/>
                <w:szCs w:val="20"/>
                <w:lang w:val="en-US"/>
              </w:rPr>
              <w:t>.</w:t>
            </w:r>
            <w:r w:rsidRPr="00826176">
              <w:rPr>
                <w:b/>
                <w:sz w:val="20"/>
                <w:szCs w:val="20"/>
                <w:lang w:val="en-US"/>
              </w:rPr>
              <w:t>C.</w:t>
            </w:r>
            <w:r w:rsidR="00630530" w:rsidRPr="00826176">
              <w:rPr>
                <w:b/>
                <w:sz w:val="20"/>
                <w:szCs w:val="20"/>
                <w:lang w:val="en-US"/>
              </w:rPr>
              <w:t>)</w:t>
            </w:r>
          </w:p>
          <w:p w:rsidR="00630530" w:rsidRPr="00826176" w:rsidRDefault="00630530" w:rsidP="00630530">
            <w:pPr>
              <w:tabs>
                <w:tab w:val="left" w:pos="-1440"/>
                <w:tab w:val="left" w:pos="-720"/>
              </w:tabs>
              <w:rPr>
                <w:sz w:val="20"/>
                <w:szCs w:val="20"/>
              </w:rPr>
            </w:pPr>
            <w:r w:rsidRPr="00826176">
              <w:rPr>
                <w:sz w:val="20"/>
                <w:szCs w:val="20"/>
                <w:lang w:val="en-US"/>
              </w:rPr>
              <w:tab/>
            </w:r>
            <w:proofErr w:type="spellStart"/>
            <w:r w:rsidR="004E3762" w:rsidRPr="00826176">
              <w:rPr>
                <w:sz w:val="20"/>
                <w:szCs w:val="20"/>
                <w:lang w:val="en-US"/>
              </w:rPr>
              <w:t>Matas</w:t>
            </w:r>
            <w:proofErr w:type="spellEnd"/>
            <w:r w:rsidR="004E3762" w:rsidRPr="00826176">
              <w:rPr>
                <w:sz w:val="20"/>
                <w:szCs w:val="20"/>
                <w:lang w:val="en-US"/>
              </w:rPr>
              <w:t>, Max</w:t>
            </w:r>
          </w:p>
          <w:p w:rsidR="00630530" w:rsidRPr="00826176" w:rsidRDefault="003A415F" w:rsidP="00630530">
            <w:pPr>
              <w:tabs>
                <w:tab w:val="left" w:pos="-1440"/>
                <w:tab w:val="left" w:pos="-720"/>
              </w:tabs>
              <w:rPr>
                <w:sz w:val="20"/>
                <w:szCs w:val="20"/>
              </w:rPr>
            </w:pPr>
            <w:r w:rsidRPr="00826176">
              <w:rPr>
                <w:sz w:val="20"/>
                <w:szCs w:val="20"/>
              </w:rPr>
              <w:tab/>
              <w:t>Department of Justice</w:t>
            </w:r>
          </w:p>
          <w:p w:rsidR="00630530" w:rsidRPr="00826176" w:rsidRDefault="00630530" w:rsidP="00630530">
            <w:pPr>
              <w:tabs>
                <w:tab w:val="left" w:pos="-1440"/>
                <w:tab w:val="left" w:pos="-720"/>
              </w:tabs>
              <w:rPr>
                <w:sz w:val="20"/>
                <w:szCs w:val="20"/>
              </w:rPr>
            </w:pPr>
          </w:p>
          <w:p w:rsidR="00630530" w:rsidRPr="00826176" w:rsidRDefault="00630530" w:rsidP="00630530">
            <w:pPr>
              <w:rPr>
                <w:sz w:val="20"/>
                <w:szCs w:val="20"/>
              </w:rPr>
            </w:pPr>
            <w:r w:rsidRPr="00826176">
              <w:rPr>
                <w:sz w:val="20"/>
                <w:szCs w:val="20"/>
              </w:rPr>
              <w:t xml:space="preserve">FILING DATE: </w:t>
            </w:r>
            <w:r w:rsidR="003A415F" w:rsidRPr="00826176">
              <w:rPr>
                <w:sz w:val="20"/>
                <w:szCs w:val="20"/>
              </w:rPr>
              <w:t>August 8</w:t>
            </w:r>
            <w:r w:rsidRPr="00826176">
              <w:rPr>
                <w:sz w:val="20"/>
                <w:szCs w:val="20"/>
              </w:rPr>
              <w:t>, 2019</w:t>
            </w:r>
          </w:p>
          <w:p w:rsidR="00C21644" w:rsidRPr="00826176" w:rsidRDefault="00972F1D" w:rsidP="00630530">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826176" w:rsidTr="003B3977">
        <w:tc>
          <w:tcPr>
            <w:tcW w:w="4320" w:type="dxa"/>
            <w:shd w:val="clear" w:color="auto" w:fill="auto"/>
          </w:tcPr>
          <w:p w:rsidR="003A415F" w:rsidRPr="00826176" w:rsidRDefault="003A415F" w:rsidP="00630530">
            <w:pPr>
              <w:tabs>
                <w:tab w:val="left" w:pos="-1440"/>
                <w:tab w:val="left" w:pos="-720"/>
              </w:tabs>
              <w:rPr>
                <w:b/>
                <w:sz w:val="20"/>
                <w:szCs w:val="20"/>
                <w:lang w:val="en-US"/>
              </w:rPr>
            </w:pPr>
            <w:r w:rsidRPr="00826176">
              <w:rPr>
                <w:b/>
                <w:sz w:val="20"/>
                <w:szCs w:val="20"/>
                <w:lang w:val="en-US"/>
              </w:rPr>
              <w:t>Robert Weidenfeld</w:t>
            </w:r>
          </w:p>
          <w:p w:rsidR="00630530" w:rsidRPr="00826176" w:rsidRDefault="003A415F" w:rsidP="00630530">
            <w:pPr>
              <w:tabs>
                <w:tab w:val="left" w:pos="-1440"/>
                <w:tab w:val="left" w:pos="-720"/>
              </w:tabs>
              <w:rPr>
                <w:sz w:val="20"/>
                <w:szCs w:val="20"/>
                <w:lang w:val="en-US"/>
              </w:rPr>
            </w:pPr>
            <w:r w:rsidRPr="00826176">
              <w:rPr>
                <w:sz w:val="20"/>
                <w:szCs w:val="20"/>
                <w:lang w:val="en-US"/>
              </w:rPr>
              <w:tab/>
              <w:t>Robert Weidenfeld</w:t>
            </w:r>
          </w:p>
          <w:p w:rsidR="00630530" w:rsidRPr="00826176" w:rsidRDefault="00630530" w:rsidP="00630530">
            <w:pPr>
              <w:tabs>
                <w:tab w:val="left" w:pos="-1440"/>
                <w:tab w:val="left" w:pos="-720"/>
              </w:tabs>
              <w:rPr>
                <w:sz w:val="20"/>
                <w:szCs w:val="20"/>
                <w:lang w:val="en-US"/>
              </w:rPr>
            </w:pPr>
          </w:p>
          <w:p w:rsidR="00630530" w:rsidRPr="00826176" w:rsidRDefault="00630530" w:rsidP="00630530">
            <w:pPr>
              <w:tabs>
                <w:tab w:val="left" w:pos="-1440"/>
                <w:tab w:val="left" w:pos="-720"/>
              </w:tabs>
              <w:rPr>
                <w:sz w:val="20"/>
                <w:szCs w:val="20"/>
                <w:lang w:val="en-US"/>
              </w:rPr>
            </w:pPr>
            <w:r w:rsidRPr="00826176">
              <w:rPr>
                <w:sz w:val="20"/>
                <w:szCs w:val="20"/>
                <w:lang w:val="en-US"/>
              </w:rPr>
              <w:tab/>
              <w:t>v. (</w:t>
            </w:r>
            <w:r w:rsidR="003A415F" w:rsidRPr="00826176">
              <w:rPr>
                <w:sz w:val="20"/>
                <w:szCs w:val="20"/>
                <w:lang w:val="en-US"/>
              </w:rPr>
              <w:t>38896</w:t>
            </w:r>
            <w:r w:rsidRPr="00826176">
              <w:rPr>
                <w:sz w:val="20"/>
                <w:szCs w:val="20"/>
                <w:lang w:val="en-US"/>
              </w:rPr>
              <w:t>)</w:t>
            </w:r>
          </w:p>
          <w:p w:rsidR="00630530" w:rsidRPr="00826176" w:rsidRDefault="00630530" w:rsidP="00630530">
            <w:pPr>
              <w:tabs>
                <w:tab w:val="left" w:pos="-1440"/>
                <w:tab w:val="left" w:pos="-720"/>
              </w:tabs>
              <w:rPr>
                <w:sz w:val="20"/>
                <w:szCs w:val="20"/>
                <w:lang w:val="en-US"/>
              </w:rPr>
            </w:pPr>
          </w:p>
          <w:p w:rsidR="00630530" w:rsidRPr="00826176" w:rsidRDefault="003A415F" w:rsidP="00630530">
            <w:pPr>
              <w:tabs>
                <w:tab w:val="left" w:pos="-1440"/>
                <w:tab w:val="left" w:pos="-720"/>
              </w:tabs>
              <w:rPr>
                <w:b/>
                <w:sz w:val="20"/>
                <w:szCs w:val="20"/>
                <w:lang w:val="en-US"/>
              </w:rPr>
            </w:pPr>
            <w:r w:rsidRPr="00826176">
              <w:rPr>
                <w:b/>
                <w:sz w:val="20"/>
                <w:szCs w:val="20"/>
                <w:lang w:val="en-US"/>
              </w:rPr>
              <w:t xml:space="preserve">Sejal Parikh-Shah as Executrix of the will and trustee of the estate of Hana Weidenfeld, Deceased </w:t>
            </w:r>
            <w:r w:rsidR="00630530" w:rsidRPr="00826176">
              <w:rPr>
                <w:b/>
                <w:sz w:val="20"/>
                <w:szCs w:val="20"/>
                <w:lang w:val="en-US"/>
              </w:rPr>
              <w:t>(Ont.)</w:t>
            </w:r>
          </w:p>
          <w:p w:rsidR="00630530" w:rsidRPr="00826176" w:rsidRDefault="00630530" w:rsidP="004B0694">
            <w:pPr>
              <w:tabs>
                <w:tab w:val="left" w:pos="-1440"/>
                <w:tab w:val="left" w:pos="-720"/>
              </w:tabs>
              <w:rPr>
                <w:sz w:val="20"/>
                <w:szCs w:val="20"/>
              </w:rPr>
            </w:pPr>
            <w:r w:rsidRPr="00826176">
              <w:rPr>
                <w:sz w:val="20"/>
                <w:szCs w:val="20"/>
                <w:lang w:val="en-US"/>
              </w:rPr>
              <w:tab/>
            </w:r>
            <w:proofErr w:type="spellStart"/>
            <w:r w:rsidR="004E3762" w:rsidRPr="00826176">
              <w:rPr>
                <w:sz w:val="20"/>
                <w:szCs w:val="20"/>
                <w:lang w:val="en-US"/>
              </w:rPr>
              <w:t>Gerstl</w:t>
            </w:r>
            <w:proofErr w:type="spellEnd"/>
            <w:r w:rsidR="004E3762" w:rsidRPr="00826176">
              <w:rPr>
                <w:sz w:val="20"/>
                <w:szCs w:val="20"/>
                <w:lang w:val="en-US"/>
              </w:rPr>
              <w:t>, Allen C.</w:t>
            </w:r>
          </w:p>
          <w:p w:rsidR="00630530" w:rsidRPr="00826176" w:rsidRDefault="00630530" w:rsidP="00630530">
            <w:pPr>
              <w:tabs>
                <w:tab w:val="left" w:pos="-1440"/>
                <w:tab w:val="left" w:pos="-720"/>
              </w:tabs>
              <w:rPr>
                <w:sz w:val="20"/>
                <w:szCs w:val="20"/>
              </w:rPr>
            </w:pPr>
          </w:p>
          <w:p w:rsidR="00630530" w:rsidRPr="00826176" w:rsidRDefault="00630530" w:rsidP="00630530">
            <w:pPr>
              <w:rPr>
                <w:sz w:val="20"/>
                <w:szCs w:val="20"/>
              </w:rPr>
            </w:pPr>
            <w:r w:rsidRPr="00826176">
              <w:rPr>
                <w:sz w:val="20"/>
                <w:szCs w:val="20"/>
              </w:rPr>
              <w:t xml:space="preserve">FILING DATE: </w:t>
            </w:r>
            <w:r w:rsidR="004B0694" w:rsidRPr="00826176">
              <w:rPr>
                <w:sz w:val="20"/>
                <w:szCs w:val="20"/>
              </w:rPr>
              <w:t xml:space="preserve">August </w:t>
            </w:r>
            <w:r w:rsidRPr="00826176">
              <w:rPr>
                <w:sz w:val="20"/>
                <w:szCs w:val="20"/>
              </w:rPr>
              <w:t>8, 2019</w:t>
            </w:r>
          </w:p>
          <w:p w:rsidR="00C21644" w:rsidRPr="00826176" w:rsidRDefault="00972F1D" w:rsidP="00630530">
            <w:pPr>
              <w:rPr>
                <w:sz w:val="20"/>
                <w:szCs w:val="20"/>
                <w:lang w:val="fr-CA"/>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826176" w:rsidRDefault="00C21644"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p w:rsidR="00630530" w:rsidRPr="00826176" w:rsidRDefault="00630530" w:rsidP="00242AEE">
            <w:pPr>
              <w:jc w:val="center"/>
              <w:rPr>
                <w:sz w:val="20"/>
                <w:szCs w:val="20"/>
                <w:lang w:val="fr-CA"/>
              </w:rPr>
            </w:pPr>
          </w:p>
        </w:tc>
        <w:tc>
          <w:tcPr>
            <w:tcW w:w="4320" w:type="dxa"/>
            <w:shd w:val="clear" w:color="auto" w:fill="auto"/>
          </w:tcPr>
          <w:p w:rsidR="004B0694" w:rsidRPr="00826176" w:rsidRDefault="004B0694" w:rsidP="00630530">
            <w:pPr>
              <w:tabs>
                <w:tab w:val="left" w:pos="-1440"/>
                <w:tab w:val="left" w:pos="-720"/>
              </w:tabs>
              <w:rPr>
                <w:b/>
                <w:sz w:val="20"/>
                <w:szCs w:val="20"/>
                <w:lang w:val="en-US"/>
              </w:rPr>
            </w:pPr>
            <w:r w:rsidRPr="00826176">
              <w:rPr>
                <w:b/>
                <w:sz w:val="20"/>
                <w:szCs w:val="20"/>
                <w:lang w:val="en-US"/>
              </w:rPr>
              <w:t>Robert Weidenfeld</w:t>
            </w:r>
          </w:p>
          <w:p w:rsidR="004B0694" w:rsidRPr="00826176" w:rsidRDefault="00630530" w:rsidP="004B0694">
            <w:pPr>
              <w:tabs>
                <w:tab w:val="left" w:pos="-1440"/>
                <w:tab w:val="left" w:pos="-720"/>
              </w:tabs>
              <w:rPr>
                <w:sz w:val="20"/>
                <w:szCs w:val="20"/>
                <w:lang w:val="en-US"/>
              </w:rPr>
            </w:pPr>
            <w:r w:rsidRPr="00826176">
              <w:rPr>
                <w:sz w:val="20"/>
                <w:szCs w:val="20"/>
                <w:lang w:val="en-US"/>
              </w:rPr>
              <w:tab/>
            </w:r>
            <w:r w:rsidR="004B0694" w:rsidRPr="00826176">
              <w:rPr>
                <w:sz w:val="20"/>
                <w:szCs w:val="20"/>
                <w:lang w:val="en-US"/>
              </w:rPr>
              <w:t>Robert Weidenfeld</w:t>
            </w:r>
          </w:p>
          <w:p w:rsidR="00630530" w:rsidRPr="00826176" w:rsidRDefault="00630530" w:rsidP="00630530">
            <w:pPr>
              <w:tabs>
                <w:tab w:val="left" w:pos="-1440"/>
                <w:tab w:val="left" w:pos="-720"/>
              </w:tabs>
              <w:rPr>
                <w:sz w:val="20"/>
                <w:szCs w:val="20"/>
                <w:lang w:val="en-US"/>
              </w:rPr>
            </w:pPr>
          </w:p>
          <w:p w:rsidR="00630530" w:rsidRPr="00826176" w:rsidRDefault="00630530" w:rsidP="00630530">
            <w:pPr>
              <w:tabs>
                <w:tab w:val="left" w:pos="-1440"/>
                <w:tab w:val="left" w:pos="-720"/>
              </w:tabs>
              <w:rPr>
                <w:sz w:val="20"/>
                <w:szCs w:val="20"/>
                <w:lang w:val="en-US"/>
              </w:rPr>
            </w:pPr>
            <w:r w:rsidRPr="00826176">
              <w:rPr>
                <w:sz w:val="20"/>
                <w:szCs w:val="20"/>
                <w:lang w:val="en-US"/>
              </w:rPr>
              <w:tab/>
              <w:t>v. (</w:t>
            </w:r>
            <w:r w:rsidR="004B0694" w:rsidRPr="00826176">
              <w:rPr>
                <w:sz w:val="20"/>
                <w:szCs w:val="20"/>
                <w:lang w:val="en-US"/>
              </w:rPr>
              <w:t>38897</w:t>
            </w:r>
            <w:r w:rsidRPr="00826176">
              <w:rPr>
                <w:sz w:val="20"/>
                <w:szCs w:val="20"/>
                <w:lang w:val="en-US"/>
              </w:rPr>
              <w:t>)</w:t>
            </w:r>
          </w:p>
          <w:p w:rsidR="00630530" w:rsidRPr="00826176" w:rsidRDefault="00630530" w:rsidP="00630530">
            <w:pPr>
              <w:tabs>
                <w:tab w:val="left" w:pos="-1440"/>
                <w:tab w:val="left" w:pos="-720"/>
              </w:tabs>
              <w:rPr>
                <w:sz w:val="20"/>
                <w:szCs w:val="20"/>
                <w:lang w:val="en-US"/>
              </w:rPr>
            </w:pPr>
          </w:p>
          <w:p w:rsidR="00630530" w:rsidRPr="00826176" w:rsidRDefault="004B0694" w:rsidP="00630530">
            <w:pPr>
              <w:tabs>
                <w:tab w:val="left" w:pos="-1440"/>
                <w:tab w:val="left" w:pos="-720"/>
              </w:tabs>
              <w:rPr>
                <w:b/>
                <w:sz w:val="20"/>
                <w:szCs w:val="20"/>
                <w:lang w:val="en-US"/>
              </w:rPr>
            </w:pPr>
            <w:r w:rsidRPr="00826176">
              <w:rPr>
                <w:b/>
                <w:sz w:val="20"/>
                <w:szCs w:val="20"/>
                <w:lang w:val="en-US"/>
              </w:rPr>
              <w:t xml:space="preserve">Sejal Parikh-Shah as Executrix of the Will and Trustee of the Estate of Hana Weidenfeld, Deceased, et al. </w:t>
            </w:r>
            <w:r w:rsidR="00630530" w:rsidRPr="00826176">
              <w:rPr>
                <w:b/>
                <w:sz w:val="20"/>
                <w:szCs w:val="20"/>
                <w:lang w:val="en-US"/>
              </w:rPr>
              <w:t>(Ont.)</w:t>
            </w:r>
          </w:p>
          <w:p w:rsidR="004B0694" w:rsidRPr="00826176" w:rsidRDefault="00630530" w:rsidP="004B0694">
            <w:pPr>
              <w:tabs>
                <w:tab w:val="left" w:pos="-1440"/>
                <w:tab w:val="left" w:pos="-720"/>
              </w:tabs>
              <w:rPr>
                <w:sz w:val="20"/>
                <w:szCs w:val="20"/>
              </w:rPr>
            </w:pPr>
            <w:r w:rsidRPr="00826176">
              <w:rPr>
                <w:sz w:val="20"/>
                <w:szCs w:val="20"/>
                <w:lang w:val="en-US"/>
              </w:rPr>
              <w:tab/>
            </w:r>
            <w:proofErr w:type="spellStart"/>
            <w:r w:rsidR="004E3762" w:rsidRPr="00826176">
              <w:rPr>
                <w:sz w:val="20"/>
                <w:szCs w:val="20"/>
                <w:lang w:val="en-US"/>
              </w:rPr>
              <w:t>Gerstl</w:t>
            </w:r>
            <w:proofErr w:type="spellEnd"/>
            <w:r w:rsidR="004E3762" w:rsidRPr="00826176">
              <w:rPr>
                <w:sz w:val="20"/>
                <w:szCs w:val="20"/>
                <w:lang w:val="en-US"/>
              </w:rPr>
              <w:t>, Allen C.</w:t>
            </w:r>
          </w:p>
          <w:p w:rsidR="00630530" w:rsidRPr="00826176" w:rsidRDefault="00630530" w:rsidP="00630530">
            <w:pPr>
              <w:tabs>
                <w:tab w:val="left" w:pos="-1440"/>
                <w:tab w:val="left" w:pos="-720"/>
              </w:tabs>
              <w:rPr>
                <w:sz w:val="20"/>
                <w:szCs w:val="20"/>
              </w:rPr>
            </w:pPr>
          </w:p>
          <w:p w:rsidR="00630530" w:rsidRPr="00826176" w:rsidRDefault="00630530" w:rsidP="00630530">
            <w:pPr>
              <w:rPr>
                <w:sz w:val="20"/>
                <w:szCs w:val="20"/>
              </w:rPr>
            </w:pPr>
            <w:r w:rsidRPr="00826176">
              <w:rPr>
                <w:sz w:val="20"/>
                <w:szCs w:val="20"/>
              </w:rPr>
              <w:t xml:space="preserve">FILING DATE: </w:t>
            </w:r>
            <w:r w:rsidR="004B0694" w:rsidRPr="00826176">
              <w:rPr>
                <w:sz w:val="20"/>
                <w:szCs w:val="20"/>
              </w:rPr>
              <w:t>August</w:t>
            </w:r>
            <w:r w:rsidRPr="00826176">
              <w:rPr>
                <w:sz w:val="20"/>
                <w:szCs w:val="20"/>
              </w:rPr>
              <w:t xml:space="preserve"> 8, 2019</w:t>
            </w:r>
          </w:p>
          <w:p w:rsidR="00C21644" w:rsidRPr="00826176" w:rsidRDefault="00972F1D" w:rsidP="00630530">
            <w:pPr>
              <w:rPr>
                <w:sz w:val="20"/>
                <w:szCs w:val="20"/>
                <w:lang w:val="fr-CA"/>
              </w:rPr>
            </w:pPr>
            <w:r>
              <w:rPr>
                <w:sz w:val="20"/>
                <w:szCs w:val="20"/>
                <w:lang w:val="fr-CA"/>
              </w:rPr>
              <w:pict>
                <v:rect id="_x0000_i1030" style="width:108pt;height:1pt" o:hrpct="0" o:hralign="center" o:hrstd="t" o:hrnoshade="t" o:hr="t" fillcolor="black [3213]" stroked="f"/>
              </w:pict>
            </w:r>
          </w:p>
        </w:tc>
      </w:tr>
      <w:tr w:rsidR="004B0694" w:rsidRPr="00826176" w:rsidTr="00FA484E">
        <w:tc>
          <w:tcPr>
            <w:tcW w:w="4320" w:type="dxa"/>
            <w:shd w:val="clear" w:color="auto" w:fill="auto"/>
          </w:tcPr>
          <w:p w:rsidR="004B0694" w:rsidRPr="00826176" w:rsidRDefault="004B0694" w:rsidP="00FA484E">
            <w:pPr>
              <w:tabs>
                <w:tab w:val="left" w:pos="-1440"/>
                <w:tab w:val="left" w:pos="-720"/>
              </w:tabs>
              <w:rPr>
                <w:b/>
                <w:sz w:val="20"/>
                <w:szCs w:val="20"/>
                <w:lang w:val="en-US"/>
              </w:rPr>
            </w:pPr>
          </w:p>
          <w:p w:rsidR="004B0694" w:rsidRPr="00826176" w:rsidRDefault="004B0694" w:rsidP="00FA484E">
            <w:pPr>
              <w:tabs>
                <w:tab w:val="left" w:pos="-1440"/>
                <w:tab w:val="left" w:pos="-720"/>
              </w:tabs>
              <w:rPr>
                <w:b/>
                <w:sz w:val="20"/>
                <w:szCs w:val="20"/>
                <w:lang w:val="en-US"/>
              </w:rPr>
            </w:pPr>
            <w:r w:rsidRPr="00826176">
              <w:rPr>
                <w:b/>
                <w:sz w:val="20"/>
                <w:szCs w:val="20"/>
                <w:lang w:val="en-US"/>
              </w:rPr>
              <w:t>Elizabeth Bernard</w:t>
            </w:r>
          </w:p>
          <w:p w:rsidR="004B0694" w:rsidRPr="00826176" w:rsidRDefault="004B0694" w:rsidP="00FA484E">
            <w:pPr>
              <w:tabs>
                <w:tab w:val="left" w:pos="-1440"/>
                <w:tab w:val="left" w:pos="-720"/>
              </w:tabs>
              <w:rPr>
                <w:sz w:val="20"/>
                <w:szCs w:val="20"/>
                <w:lang w:val="en-US"/>
              </w:rPr>
            </w:pPr>
            <w:r w:rsidRPr="00826176">
              <w:rPr>
                <w:sz w:val="20"/>
                <w:szCs w:val="20"/>
                <w:lang w:val="en-US"/>
              </w:rPr>
              <w:tab/>
              <w:t>Elizabeth Bernard</w:t>
            </w:r>
          </w:p>
          <w:p w:rsidR="004B0694" w:rsidRPr="00826176" w:rsidRDefault="004B0694" w:rsidP="00FA484E">
            <w:pPr>
              <w:tabs>
                <w:tab w:val="left" w:pos="-1440"/>
                <w:tab w:val="left" w:pos="-720"/>
              </w:tabs>
              <w:rPr>
                <w:sz w:val="20"/>
                <w:szCs w:val="20"/>
                <w:lang w:val="en-US"/>
              </w:rPr>
            </w:pPr>
          </w:p>
          <w:p w:rsidR="004B0694" w:rsidRPr="00826176" w:rsidRDefault="004B0694" w:rsidP="00FA484E">
            <w:pPr>
              <w:tabs>
                <w:tab w:val="left" w:pos="-1440"/>
                <w:tab w:val="left" w:pos="-720"/>
              </w:tabs>
              <w:rPr>
                <w:sz w:val="20"/>
                <w:szCs w:val="20"/>
                <w:lang w:val="en-US"/>
              </w:rPr>
            </w:pPr>
            <w:r w:rsidRPr="00826176">
              <w:rPr>
                <w:sz w:val="20"/>
                <w:szCs w:val="20"/>
                <w:lang w:val="en-US"/>
              </w:rPr>
              <w:tab/>
              <w:t>v. (38884)</w:t>
            </w:r>
          </w:p>
          <w:p w:rsidR="004B0694" w:rsidRPr="00826176" w:rsidRDefault="004B0694" w:rsidP="00FA484E">
            <w:pPr>
              <w:tabs>
                <w:tab w:val="left" w:pos="-1440"/>
                <w:tab w:val="left" w:pos="-720"/>
              </w:tabs>
              <w:rPr>
                <w:sz w:val="20"/>
                <w:szCs w:val="20"/>
                <w:lang w:val="en-US"/>
              </w:rPr>
            </w:pPr>
          </w:p>
          <w:p w:rsidR="004B0694" w:rsidRPr="00826176" w:rsidRDefault="004B0694" w:rsidP="00FA484E">
            <w:pPr>
              <w:tabs>
                <w:tab w:val="left" w:pos="-1440"/>
                <w:tab w:val="left" w:pos="-720"/>
              </w:tabs>
              <w:rPr>
                <w:b/>
                <w:sz w:val="20"/>
                <w:szCs w:val="20"/>
                <w:lang w:val="en-US"/>
              </w:rPr>
            </w:pPr>
            <w:r w:rsidRPr="00826176">
              <w:rPr>
                <w:b/>
                <w:sz w:val="20"/>
                <w:szCs w:val="20"/>
                <w:lang w:val="fr-CA"/>
              </w:rPr>
              <w:t xml:space="preserve">Bonnie Gale Baun, et al. </w:t>
            </w:r>
            <w:r w:rsidRPr="00826176">
              <w:rPr>
                <w:b/>
                <w:sz w:val="20"/>
                <w:szCs w:val="20"/>
                <w:lang w:val="en-US"/>
              </w:rPr>
              <w:t>(F.C.)</w:t>
            </w:r>
          </w:p>
          <w:p w:rsidR="004B0694" w:rsidRPr="00826176" w:rsidRDefault="004B0694" w:rsidP="00FA484E">
            <w:pPr>
              <w:tabs>
                <w:tab w:val="left" w:pos="-1440"/>
                <w:tab w:val="left" w:pos="-720"/>
              </w:tabs>
              <w:rPr>
                <w:sz w:val="20"/>
                <w:szCs w:val="20"/>
              </w:rPr>
            </w:pPr>
            <w:r w:rsidRPr="00826176">
              <w:rPr>
                <w:sz w:val="20"/>
                <w:szCs w:val="20"/>
                <w:lang w:val="en-US"/>
              </w:rPr>
              <w:tab/>
              <w:t>Bonnie Gale Baun</w:t>
            </w:r>
          </w:p>
          <w:p w:rsidR="004B0694" w:rsidRPr="00826176" w:rsidRDefault="004B0694" w:rsidP="00FA484E">
            <w:pPr>
              <w:tabs>
                <w:tab w:val="left" w:pos="-1440"/>
                <w:tab w:val="left" w:pos="-720"/>
              </w:tabs>
              <w:rPr>
                <w:sz w:val="20"/>
                <w:szCs w:val="20"/>
              </w:rPr>
            </w:pPr>
          </w:p>
          <w:p w:rsidR="004B0694" w:rsidRPr="00826176" w:rsidRDefault="004B0694" w:rsidP="00FA484E">
            <w:pPr>
              <w:rPr>
                <w:sz w:val="20"/>
                <w:szCs w:val="20"/>
              </w:rPr>
            </w:pPr>
            <w:r w:rsidRPr="00826176">
              <w:rPr>
                <w:sz w:val="20"/>
                <w:szCs w:val="20"/>
              </w:rPr>
              <w:t>FILING DATE: August 13, 2019</w:t>
            </w:r>
          </w:p>
          <w:p w:rsidR="004B0694" w:rsidRPr="00826176" w:rsidRDefault="00972F1D" w:rsidP="00FA484E">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4B0694" w:rsidRPr="00826176" w:rsidRDefault="004B0694" w:rsidP="00FA484E">
            <w:pPr>
              <w:jc w:val="center"/>
              <w:rPr>
                <w:sz w:val="20"/>
                <w:szCs w:val="20"/>
                <w:lang w:val="fr-CA"/>
              </w:rPr>
            </w:pPr>
          </w:p>
          <w:p w:rsidR="004B0694" w:rsidRPr="00826176" w:rsidRDefault="004B0694" w:rsidP="00FA484E">
            <w:pPr>
              <w:jc w:val="center"/>
              <w:rPr>
                <w:sz w:val="20"/>
                <w:szCs w:val="20"/>
                <w:lang w:val="fr-CA"/>
              </w:rPr>
            </w:pPr>
          </w:p>
          <w:p w:rsidR="004B0694" w:rsidRPr="00826176" w:rsidRDefault="004B0694" w:rsidP="00FA484E">
            <w:pPr>
              <w:jc w:val="center"/>
              <w:rPr>
                <w:sz w:val="20"/>
                <w:szCs w:val="20"/>
                <w:lang w:val="fr-CA"/>
              </w:rPr>
            </w:pPr>
          </w:p>
          <w:p w:rsidR="004B0694" w:rsidRPr="00826176" w:rsidRDefault="004B0694" w:rsidP="00FA484E">
            <w:pPr>
              <w:jc w:val="center"/>
              <w:rPr>
                <w:sz w:val="20"/>
                <w:szCs w:val="20"/>
                <w:lang w:val="fr-CA"/>
              </w:rPr>
            </w:pPr>
          </w:p>
          <w:p w:rsidR="004B0694" w:rsidRPr="00826176" w:rsidRDefault="004B0694" w:rsidP="00FA484E">
            <w:pPr>
              <w:jc w:val="center"/>
              <w:rPr>
                <w:sz w:val="20"/>
                <w:szCs w:val="20"/>
                <w:lang w:val="fr-CA"/>
              </w:rPr>
            </w:pPr>
          </w:p>
          <w:p w:rsidR="004B0694" w:rsidRPr="00826176" w:rsidRDefault="004B0694" w:rsidP="00FA484E">
            <w:pPr>
              <w:jc w:val="center"/>
              <w:rPr>
                <w:sz w:val="20"/>
                <w:szCs w:val="20"/>
                <w:lang w:val="fr-CA"/>
              </w:rPr>
            </w:pPr>
          </w:p>
          <w:p w:rsidR="004B0694" w:rsidRPr="00826176" w:rsidRDefault="004B0694" w:rsidP="00FA484E">
            <w:pPr>
              <w:jc w:val="center"/>
              <w:rPr>
                <w:sz w:val="20"/>
                <w:szCs w:val="20"/>
                <w:lang w:val="fr-CA"/>
              </w:rPr>
            </w:pPr>
          </w:p>
          <w:p w:rsidR="004B0694" w:rsidRPr="00826176" w:rsidRDefault="004B0694" w:rsidP="00FA484E">
            <w:pPr>
              <w:jc w:val="center"/>
              <w:rPr>
                <w:sz w:val="20"/>
                <w:szCs w:val="20"/>
                <w:lang w:val="fr-CA"/>
              </w:rPr>
            </w:pPr>
          </w:p>
          <w:p w:rsidR="004B0694" w:rsidRPr="00826176" w:rsidRDefault="004B0694" w:rsidP="00FA484E">
            <w:pPr>
              <w:jc w:val="center"/>
              <w:rPr>
                <w:sz w:val="20"/>
                <w:szCs w:val="20"/>
                <w:lang w:val="fr-CA"/>
              </w:rPr>
            </w:pPr>
          </w:p>
          <w:p w:rsidR="004B0694" w:rsidRPr="00826176" w:rsidRDefault="004B0694" w:rsidP="00FA484E">
            <w:pPr>
              <w:jc w:val="center"/>
              <w:rPr>
                <w:sz w:val="20"/>
                <w:szCs w:val="20"/>
                <w:lang w:val="fr-CA"/>
              </w:rPr>
            </w:pPr>
          </w:p>
          <w:p w:rsidR="004B0694" w:rsidRPr="00826176" w:rsidRDefault="004B0694" w:rsidP="00FA484E">
            <w:pPr>
              <w:jc w:val="center"/>
              <w:rPr>
                <w:sz w:val="20"/>
                <w:szCs w:val="20"/>
                <w:lang w:val="fr-CA"/>
              </w:rPr>
            </w:pPr>
          </w:p>
          <w:p w:rsidR="004B0694" w:rsidRPr="00826176" w:rsidRDefault="004B0694" w:rsidP="00FA484E">
            <w:pPr>
              <w:jc w:val="center"/>
              <w:rPr>
                <w:sz w:val="20"/>
                <w:szCs w:val="20"/>
                <w:lang w:val="fr-CA"/>
              </w:rPr>
            </w:pPr>
          </w:p>
          <w:p w:rsidR="004B0694" w:rsidRPr="00826176" w:rsidRDefault="004B0694" w:rsidP="00FA484E">
            <w:pPr>
              <w:jc w:val="center"/>
              <w:rPr>
                <w:sz w:val="20"/>
                <w:szCs w:val="20"/>
                <w:lang w:val="fr-CA"/>
              </w:rPr>
            </w:pPr>
          </w:p>
        </w:tc>
        <w:tc>
          <w:tcPr>
            <w:tcW w:w="4320" w:type="dxa"/>
            <w:shd w:val="clear" w:color="auto" w:fill="auto"/>
          </w:tcPr>
          <w:p w:rsidR="004B0694" w:rsidRPr="00826176" w:rsidRDefault="004B0694" w:rsidP="00FA484E">
            <w:pPr>
              <w:tabs>
                <w:tab w:val="left" w:pos="-1440"/>
                <w:tab w:val="left" w:pos="-720"/>
              </w:tabs>
              <w:rPr>
                <w:b/>
                <w:sz w:val="20"/>
                <w:szCs w:val="20"/>
                <w:lang w:val="en-US"/>
              </w:rPr>
            </w:pPr>
          </w:p>
          <w:p w:rsidR="004B0694" w:rsidRPr="00826176" w:rsidRDefault="004B0694" w:rsidP="00FA484E">
            <w:pPr>
              <w:tabs>
                <w:tab w:val="left" w:pos="-1440"/>
                <w:tab w:val="left" w:pos="-720"/>
              </w:tabs>
              <w:rPr>
                <w:b/>
                <w:sz w:val="20"/>
                <w:szCs w:val="20"/>
                <w:lang w:val="en-US"/>
              </w:rPr>
            </w:pPr>
            <w:r w:rsidRPr="00826176">
              <w:rPr>
                <w:b/>
                <w:sz w:val="20"/>
                <w:szCs w:val="20"/>
                <w:lang w:val="en-US"/>
              </w:rPr>
              <w:t>Gary Curtis</w:t>
            </w:r>
          </w:p>
          <w:p w:rsidR="004B0694" w:rsidRPr="00826176" w:rsidRDefault="004B0694" w:rsidP="004B0694">
            <w:pPr>
              <w:tabs>
                <w:tab w:val="left" w:pos="-1440"/>
                <w:tab w:val="left" w:pos="-720"/>
              </w:tabs>
              <w:rPr>
                <w:sz w:val="20"/>
                <w:szCs w:val="20"/>
                <w:lang w:val="en-US"/>
              </w:rPr>
            </w:pPr>
            <w:r w:rsidRPr="00826176">
              <w:rPr>
                <w:sz w:val="20"/>
                <w:szCs w:val="20"/>
                <w:lang w:val="en-US"/>
              </w:rPr>
              <w:tab/>
              <w:t>Gary Curtis</w:t>
            </w:r>
          </w:p>
          <w:p w:rsidR="004B0694" w:rsidRPr="00826176" w:rsidRDefault="004B0694" w:rsidP="00FA484E">
            <w:pPr>
              <w:tabs>
                <w:tab w:val="left" w:pos="-1440"/>
                <w:tab w:val="left" w:pos="-720"/>
              </w:tabs>
              <w:rPr>
                <w:sz w:val="20"/>
                <w:szCs w:val="20"/>
                <w:lang w:val="en-US"/>
              </w:rPr>
            </w:pPr>
          </w:p>
          <w:p w:rsidR="004B0694" w:rsidRPr="00826176" w:rsidRDefault="004B0694" w:rsidP="00FA484E">
            <w:pPr>
              <w:tabs>
                <w:tab w:val="left" w:pos="-1440"/>
                <w:tab w:val="left" w:pos="-720"/>
              </w:tabs>
              <w:rPr>
                <w:sz w:val="20"/>
                <w:szCs w:val="20"/>
                <w:lang w:val="en-US"/>
              </w:rPr>
            </w:pPr>
            <w:r w:rsidRPr="00826176">
              <w:rPr>
                <w:sz w:val="20"/>
                <w:szCs w:val="20"/>
                <w:lang w:val="en-US"/>
              </w:rPr>
              <w:tab/>
              <w:t>v. (38869)</w:t>
            </w:r>
          </w:p>
          <w:p w:rsidR="004B0694" w:rsidRPr="00826176" w:rsidRDefault="004B0694" w:rsidP="00FA484E">
            <w:pPr>
              <w:tabs>
                <w:tab w:val="left" w:pos="-1440"/>
                <w:tab w:val="left" w:pos="-720"/>
              </w:tabs>
              <w:rPr>
                <w:sz w:val="20"/>
                <w:szCs w:val="20"/>
                <w:lang w:val="en-US"/>
              </w:rPr>
            </w:pPr>
          </w:p>
          <w:p w:rsidR="004B0694" w:rsidRPr="00826176" w:rsidRDefault="004B0694" w:rsidP="00FA484E">
            <w:pPr>
              <w:tabs>
                <w:tab w:val="left" w:pos="-1440"/>
                <w:tab w:val="left" w:pos="-720"/>
              </w:tabs>
              <w:rPr>
                <w:b/>
                <w:sz w:val="20"/>
                <w:szCs w:val="20"/>
                <w:lang w:val="en-US"/>
              </w:rPr>
            </w:pPr>
            <w:r w:rsidRPr="00826176">
              <w:rPr>
                <w:b/>
                <w:sz w:val="20"/>
                <w:szCs w:val="20"/>
                <w:lang w:val="en-US"/>
              </w:rPr>
              <w:t>Bank of Nova Scotia (F.C.)</w:t>
            </w:r>
          </w:p>
          <w:p w:rsidR="004B0694" w:rsidRPr="00826176" w:rsidRDefault="004B0694" w:rsidP="00FA484E">
            <w:pPr>
              <w:tabs>
                <w:tab w:val="left" w:pos="-1440"/>
                <w:tab w:val="left" w:pos="-720"/>
              </w:tabs>
              <w:rPr>
                <w:sz w:val="20"/>
                <w:szCs w:val="20"/>
                <w:lang w:val="en-US"/>
              </w:rPr>
            </w:pPr>
            <w:r w:rsidRPr="00826176">
              <w:rPr>
                <w:sz w:val="20"/>
                <w:szCs w:val="20"/>
                <w:lang w:val="en-US"/>
              </w:rPr>
              <w:tab/>
            </w:r>
            <w:r w:rsidR="004E3762" w:rsidRPr="00826176">
              <w:rPr>
                <w:sz w:val="20"/>
                <w:szCs w:val="20"/>
                <w:lang w:val="en-US"/>
              </w:rPr>
              <w:t>Dick, Ian R.</w:t>
            </w:r>
          </w:p>
          <w:p w:rsidR="004B0694" w:rsidRPr="00826176" w:rsidRDefault="004B0694" w:rsidP="004B0694">
            <w:pPr>
              <w:tabs>
                <w:tab w:val="left" w:pos="-1440"/>
                <w:tab w:val="left" w:pos="-720"/>
              </w:tabs>
              <w:ind w:firstLine="720"/>
              <w:rPr>
                <w:sz w:val="20"/>
                <w:szCs w:val="20"/>
              </w:rPr>
            </w:pPr>
            <w:r w:rsidRPr="00826176">
              <w:rPr>
                <w:sz w:val="20"/>
                <w:szCs w:val="20"/>
              </w:rPr>
              <w:t>Hicks Morley LLP</w:t>
            </w:r>
          </w:p>
          <w:p w:rsidR="004B0694" w:rsidRPr="00826176" w:rsidRDefault="004B0694" w:rsidP="00FA484E">
            <w:pPr>
              <w:tabs>
                <w:tab w:val="left" w:pos="-1440"/>
                <w:tab w:val="left" w:pos="-720"/>
              </w:tabs>
              <w:rPr>
                <w:sz w:val="20"/>
                <w:szCs w:val="20"/>
              </w:rPr>
            </w:pPr>
          </w:p>
          <w:p w:rsidR="004B0694" w:rsidRPr="00826176" w:rsidRDefault="004B0694" w:rsidP="00FA484E">
            <w:pPr>
              <w:rPr>
                <w:sz w:val="20"/>
                <w:szCs w:val="20"/>
              </w:rPr>
            </w:pPr>
            <w:r w:rsidRPr="00826176">
              <w:rPr>
                <w:sz w:val="20"/>
                <w:szCs w:val="20"/>
              </w:rPr>
              <w:t>FILING DATE: August 14, 2019</w:t>
            </w:r>
          </w:p>
          <w:p w:rsidR="004B0694" w:rsidRPr="00826176" w:rsidRDefault="00972F1D" w:rsidP="00FA484E">
            <w:pPr>
              <w:rPr>
                <w:sz w:val="20"/>
                <w:szCs w:val="20"/>
                <w:lang w:val="fr-CA"/>
              </w:rPr>
            </w:pPr>
            <w:r>
              <w:rPr>
                <w:sz w:val="20"/>
                <w:szCs w:val="20"/>
                <w:lang w:val="fr-CA"/>
              </w:rPr>
              <w:pict>
                <v:rect id="_x0000_i1032" style="width:108pt;height:1pt" o:hrpct="0" o:hralign="center" o:hrstd="t" o:hrnoshade="t" o:hr="t" fillcolor="black [3213]" stroked="f"/>
              </w:pict>
            </w:r>
          </w:p>
        </w:tc>
      </w:tr>
    </w:tbl>
    <w:p w:rsidR="004B0694" w:rsidRPr="00826176" w:rsidRDefault="004B0694">
      <w:r w:rsidRPr="00826176">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4B0694" w:rsidRPr="00826176" w:rsidTr="00FA484E">
        <w:tc>
          <w:tcPr>
            <w:tcW w:w="4320" w:type="dxa"/>
            <w:shd w:val="clear" w:color="auto" w:fill="auto"/>
          </w:tcPr>
          <w:p w:rsidR="00886208" w:rsidRPr="00826176" w:rsidRDefault="00886208" w:rsidP="004B0694">
            <w:pPr>
              <w:tabs>
                <w:tab w:val="left" w:pos="-1440"/>
                <w:tab w:val="left" w:pos="-720"/>
              </w:tabs>
              <w:rPr>
                <w:b/>
                <w:sz w:val="20"/>
                <w:szCs w:val="20"/>
                <w:lang w:val="en-US"/>
              </w:rPr>
            </w:pPr>
            <w:r w:rsidRPr="00826176">
              <w:rPr>
                <w:b/>
                <w:sz w:val="20"/>
                <w:szCs w:val="20"/>
                <w:lang w:val="en-US"/>
              </w:rPr>
              <w:lastRenderedPageBreak/>
              <w:t>Golam Mehedi</w:t>
            </w:r>
          </w:p>
          <w:p w:rsidR="004B0694" w:rsidRPr="00826176" w:rsidRDefault="004B0694" w:rsidP="004B0694">
            <w:pPr>
              <w:tabs>
                <w:tab w:val="left" w:pos="-1440"/>
                <w:tab w:val="left" w:pos="-720"/>
              </w:tabs>
              <w:rPr>
                <w:sz w:val="20"/>
                <w:szCs w:val="20"/>
                <w:lang w:val="en-US"/>
              </w:rPr>
            </w:pPr>
            <w:r w:rsidRPr="00826176">
              <w:rPr>
                <w:sz w:val="20"/>
                <w:szCs w:val="20"/>
                <w:lang w:val="en-US"/>
              </w:rPr>
              <w:tab/>
            </w:r>
            <w:r w:rsidR="00886208" w:rsidRPr="00826176">
              <w:rPr>
                <w:sz w:val="20"/>
                <w:szCs w:val="20"/>
                <w:lang w:val="en-US"/>
              </w:rPr>
              <w:t>Golam Mehedi</w:t>
            </w:r>
          </w:p>
          <w:p w:rsidR="004B0694" w:rsidRPr="00826176" w:rsidRDefault="004B0694" w:rsidP="004B0694">
            <w:pPr>
              <w:tabs>
                <w:tab w:val="left" w:pos="-1440"/>
                <w:tab w:val="left" w:pos="-720"/>
              </w:tabs>
              <w:rPr>
                <w:sz w:val="20"/>
                <w:szCs w:val="20"/>
                <w:lang w:val="en-US"/>
              </w:rPr>
            </w:pPr>
          </w:p>
          <w:p w:rsidR="004B0694" w:rsidRPr="00826176" w:rsidRDefault="004B0694" w:rsidP="004B0694">
            <w:pPr>
              <w:tabs>
                <w:tab w:val="left" w:pos="-1440"/>
                <w:tab w:val="left" w:pos="-720"/>
              </w:tabs>
              <w:rPr>
                <w:sz w:val="20"/>
                <w:szCs w:val="20"/>
                <w:lang w:val="en-US"/>
              </w:rPr>
            </w:pPr>
            <w:r w:rsidRPr="00826176">
              <w:rPr>
                <w:sz w:val="20"/>
                <w:szCs w:val="20"/>
                <w:lang w:val="en-US"/>
              </w:rPr>
              <w:tab/>
              <w:t>v. (</w:t>
            </w:r>
            <w:r w:rsidR="00886208" w:rsidRPr="00826176">
              <w:rPr>
                <w:sz w:val="20"/>
                <w:szCs w:val="20"/>
                <w:lang w:val="en-US"/>
              </w:rPr>
              <w:t>38901</w:t>
            </w:r>
            <w:r w:rsidRPr="00826176">
              <w:rPr>
                <w:sz w:val="20"/>
                <w:szCs w:val="20"/>
                <w:lang w:val="en-US"/>
              </w:rPr>
              <w:t>)</w:t>
            </w:r>
          </w:p>
          <w:p w:rsidR="004B0694" w:rsidRPr="00826176" w:rsidRDefault="004B0694" w:rsidP="004B0694">
            <w:pPr>
              <w:tabs>
                <w:tab w:val="left" w:pos="-1440"/>
                <w:tab w:val="left" w:pos="-720"/>
              </w:tabs>
              <w:rPr>
                <w:sz w:val="20"/>
                <w:szCs w:val="20"/>
                <w:lang w:val="en-US"/>
              </w:rPr>
            </w:pPr>
          </w:p>
          <w:p w:rsidR="004B0694" w:rsidRPr="00826176" w:rsidRDefault="00886208" w:rsidP="004B0694">
            <w:pPr>
              <w:tabs>
                <w:tab w:val="left" w:pos="-1440"/>
                <w:tab w:val="left" w:pos="-720"/>
              </w:tabs>
              <w:rPr>
                <w:b/>
                <w:sz w:val="20"/>
                <w:szCs w:val="20"/>
                <w:lang w:val="en-US"/>
              </w:rPr>
            </w:pPr>
            <w:r w:rsidRPr="00826176">
              <w:rPr>
                <w:b/>
                <w:sz w:val="20"/>
                <w:szCs w:val="20"/>
                <w:lang w:val="en-US"/>
              </w:rPr>
              <w:t xml:space="preserve">Her Majesty the Queen in Right of Ontario </w:t>
            </w:r>
            <w:r w:rsidR="004B0694" w:rsidRPr="00826176">
              <w:rPr>
                <w:b/>
                <w:sz w:val="20"/>
                <w:szCs w:val="20"/>
                <w:lang w:val="en-US"/>
              </w:rPr>
              <w:t>(</w:t>
            </w:r>
            <w:r w:rsidRPr="00826176">
              <w:rPr>
                <w:b/>
                <w:sz w:val="20"/>
                <w:szCs w:val="20"/>
                <w:lang w:val="en-US"/>
              </w:rPr>
              <w:t>Ont</w:t>
            </w:r>
            <w:r w:rsidR="004B0694" w:rsidRPr="00826176">
              <w:rPr>
                <w:b/>
                <w:sz w:val="20"/>
                <w:szCs w:val="20"/>
                <w:lang w:val="en-US"/>
              </w:rPr>
              <w:t>.)</w:t>
            </w:r>
          </w:p>
          <w:p w:rsidR="004B0694" w:rsidRPr="00826176" w:rsidRDefault="004B0694" w:rsidP="004B0694">
            <w:pPr>
              <w:tabs>
                <w:tab w:val="left" w:pos="-1440"/>
                <w:tab w:val="left" w:pos="-720"/>
              </w:tabs>
              <w:rPr>
                <w:sz w:val="20"/>
                <w:szCs w:val="20"/>
                <w:lang w:val="en-US"/>
              </w:rPr>
            </w:pPr>
            <w:r w:rsidRPr="00826176">
              <w:rPr>
                <w:sz w:val="20"/>
                <w:szCs w:val="20"/>
                <w:lang w:val="en-US"/>
              </w:rPr>
              <w:tab/>
            </w:r>
            <w:r w:rsidR="004E3762" w:rsidRPr="00826176">
              <w:rPr>
                <w:sz w:val="20"/>
                <w:szCs w:val="20"/>
                <w:lang w:val="en-US"/>
              </w:rPr>
              <w:t>Fawcett, Michael</w:t>
            </w:r>
          </w:p>
          <w:p w:rsidR="00886208" w:rsidRPr="00826176" w:rsidRDefault="00886208" w:rsidP="00886208">
            <w:pPr>
              <w:tabs>
                <w:tab w:val="left" w:pos="-1440"/>
                <w:tab w:val="left" w:pos="-720"/>
              </w:tabs>
              <w:ind w:firstLine="720"/>
              <w:rPr>
                <w:sz w:val="20"/>
                <w:szCs w:val="20"/>
              </w:rPr>
            </w:pPr>
            <w:r w:rsidRPr="00826176">
              <w:rPr>
                <w:sz w:val="20"/>
                <w:szCs w:val="20"/>
              </w:rPr>
              <w:t>Attorney General of Ontario</w:t>
            </w:r>
          </w:p>
          <w:p w:rsidR="004B0694" w:rsidRPr="00826176" w:rsidRDefault="004B0694" w:rsidP="004B0694">
            <w:pPr>
              <w:tabs>
                <w:tab w:val="left" w:pos="-1440"/>
                <w:tab w:val="left" w:pos="-720"/>
              </w:tabs>
              <w:rPr>
                <w:sz w:val="20"/>
                <w:szCs w:val="20"/>
              </w:rPr>
            </w:pPr>
          </w:p>
          <w:p w:rsidR="004B0694" w:rsidRPr="00826176" w:rsidRDefault="004B0694" w:rsidP="004B0694">
            <w:pPr>
              <w:rPr>
                <w:sz w:val="20"/>
                <w:szCs w:val="20"/>
              </w:rPr>
            </w:pPr>
            <w:r w:rsidRPr="00826176">
              <w:rPr>
                <w:sz w:val="20"/>
                <w:szCs w:val="20"/>
              </w:rPr>
              <w:t xml:space="preserve">FILING DATE: August </w:t>
            </w:r>
            <w:r w:rsidR="00886208" w:rsidRPr="00826176">
              <w:rPr>
                <w:sz w:val="20"/>
                <w:szCs w:val="20"/>
              </w:rPr>
              <w:t>27</w:t>
            </w:r>
            <w:r w:rsidRPr="00826176">
              <w:rPr>
                <w:sz w:val="20"/>
                <w:szCs w:val="20"/>
              </w:rPr>
              <w:t>, 2019</w:t>
            </w:r>
          </w:p>
          <w:p w:rsidR="004B0694" w:rsidRPr="00826176" w:rsidRDefault="00972F1D" w:rsidP="004B0694">
            <w:pPr>
              <w:rPr>
                <w:sz w:val="20"/>
                <w:szCs w:val="20"/>
                <w:lang w:val="fr-CA"/>
              </w:rPr>
            </w:pPr>
            <w:r>
              <w:rPr>
                <w:sz w:val="20"/>
                <w:szCs w:val="20"/>
                <w:lang w:val="fr-CA"/>
              </w:rPr>
              <w:pict w14:anchorId="74B7F13A">
                <v:rect id="_x0000_i1033" style="width:108pt;height:1pt" o:hrpct="0" o:hralign="center" o:hrstd="t" o:hrnoshade="t" o:hr="t" fillcolor="black [3213]" stroked="f"/>
              </w:pict>
            </w:r>
          </w:p>
        </w:tc>
        <w:tc>
          <w:tcPr>
            <w:tcW w:w="1181" w:type="dxa"/>
            <w:shd w:val="clear" w:color="auto" w:fill="auto"/>
          </w:tcPr>
          <w:p w:rsidR="004B0694" w:rsidRPr="00826176" w:rsidRDefault="004B0694" w:rsidP="004B0694">
            <w:pPr>
              <w:jc w:val="center"/>
              <w:rPr>
                <w:sz w:val="20"/>
                <w:szCs w:val="20"/>
                <w:lang w:val="fr-CA"/>
              </w:rPr>
            </w:pPr>
          </w:p>
          <w:p w:rsidR="004B0694" w:rsidRPr="00826176" w:rsidRDefault="004B0694" w:rsidP="004B0694">
            <w:pPr>
              <w:jc w:val="center"/>
              <w:rPr>
                <w:sz w:val="20"/>
                <w:szCs w:val="20"/>
                <w:lang w:val="fr-CA"/>
              </w:rPr>
            </w:pPr>
          </w:p>
          <w:p w:rsidR="004B0694" w:rsidRPr="00826176" w:rsidRDefault="004B0694" w:rsidP="004B0694">
            <w:pPr>
              <w:jc w:val="center"/>
              <w:rPr>
                <w:sz w:val="20"/>
                <w:szCs w:val="20"/>
                <w:lang w:val="fr-CA"/>
              </w:rPr>
            </w:pPr>
          </w:p>
          <w:p w:rsidR="004B0694" w:rsidRPr="00826176" w:rsidRDefault="004B0694" w:rsidP="004B0694">
            <w:pPr>
              <w:jc w:val="center"/>
              <w:rPr>
                <w:sz w:val="20"/>
                <w:szCs w:val="20"/>
                <w:lang w:val="fr-CA"/>
              </w:rPr>
            </w:pPr>
          </w:p>
          <w:p w:rsidR="004B0694" w:rsidRPr="00826176" w:rsidRDefault="004B0694" w:rsidP="004B0694">
            <w:pPr>
              <w:jc w:val="center"/>
              <w:rPr>
                <w:sz w:val="20"/>
                <w:szCs w:val="20"/>
                <w:lang w:val="fr-CA"/>
              </w:rPr>
            </w:pPr>
          </w:p>
          <w:p w:rsidR="004B0694" w:rsidRPr="00826176" w:rsidRDefault="004B0694" w:rsidP="004B0694">
            <w:pPr>
              <w:jc w:val="center"/>
              <w:rPr>
                <w:sz w:val="20"/>
                <w:szCs w:val="20"/>
                <w:lang w:val="fr-CA"/>
              </w:rPr>
            </w:pPr>
          </w:p>
          <w:p w:rsidR="004B0694" w:rsidRPr="00826176" w:rsidRDefault="004B0694" w:rsidP="004B0694">
            <w:pPr>
              <w:jc w:val="center"/>
              <w:rPr>
                <w:sz w:val="20"/>
                <w:szCs w:val="20"/>
                <w:lang w:val="fr-CA"/>
              </w:rPr>
            </w:pPr>
          </w:p>
          <w:p w:rsidR="004B0694" w:rsidRPr="00826176" w:rsidRDefault="004B0694" w:rsidP="004B0694">
            <w:pPr>
              <w:jc w:val="center"/>
              <w:rPr>
                <w:sz w:val="20"/>
                <w:szCs w:val="20"/>
                <w:lang w:val="fr-CA"/>
              </w:rPr>
            </w:pPr>
          </w:p>
          <w:p w:rsidR="004B0694" w:rsidRPr="00826176" w:rsidRDefault="004B0694" w:rsidP="004B0694">
            <w:pPr>
              <w:jc w:val="center"/>
              <w:rPr>
                <w:sz w:val="20"/>
                <w:szCs w:val="20"/>
                <w:lang w:val="fr-CA"/>
              </w:rPr>
            </w:pPr>
          </w:p>
          <w:p w:rsidR="000F1D7C" w:rsidRPr="00826176" w:rsidRDefault="000F1D7C" w:rsidP="004B0694">
            <w:pPr>
              <w:jc w:val="center"/>
              <w:rPr>
                <w:sz w:val="20"/>
                <w:szCs w:val="20"/>
                <w:lang w:val="fr-CA"/>
              </w:rPr>
            </w:pPr>
          </w:p>
          <w:p w:rsidR="004B0694" w:rsidRPr="00826176" w:rsidRDefault="004B0694" w:rsidP="004B0694">
            <w:pPr>
              <w:jc w:val="center"/>
              <w:rPr>
                <w:sz w:val="20"/>
                <w:szCs w:val="20"/>
                <w:lang w:val="fr-CA"/>
              </w:rPr>
            </w:pPr>
          </w:p>
          <w:p w:rsidR="006A532A" w:rsidRPr="00826176" w:rsidRDefault="006A532A" w:rsidP="004B0694">
            <w:pPr>
              <w:jc w:val="center"/>
              <w:rPr>
                <w:sz w:val="20"/>
                <w:szCs w:val="20"/>
                <w:lang w:val="fr-CA"/>
              </w:rPr>
            </w:pPr>
          </w:p>
          <w:p w:rsidR="004B0694" w:rsidRPr="00826176" w:rsidRDefault="004B0694" w:rsidP="004B0694">
            <w:pPr>
              <w:jc w:val="center"/>
              <w:rPr>
                <w:sz w:val="20"/>
                <w:szCs w:val="20"/>
                <w:lang w:val="fr-CA"/>
              </w:rPr>
            </w:pPr>
          </w:p>
          <w:p w:rsidR="004B0694" w:rsidRPr="00826176" w:rsidRDefault="004B0694" w:rsidP="004B0694">
            <w:pPr>
              <w:jc w:val="center"/>
              <w:rPr>
                <w:sz w:val="20"/>
                <w:szCs w:val="20"/>
                <w:lang w:val="fr-CA"/>
              </w:rPr>
            </w:pPr>
          </w:p>
          <w:p w:rsidR="004B0694" w:rsidRPr="00826176" w:rsidRDefault="004B0694" w:rsidP="004B0694">
            <w:pPr>
              <w:jc w:val="center"/>
              <w:rPr>
                <w:sz w:val="20"/>
                <w:szCs w:val="20"/>
                <w:lang w:val="fr-CA"/>
              </w:rPr>
            </w:pPr>
          </w:p>
        </w:tc>
        <w:tc>
          <w:tcPr>
            <w:tcW w:w="4320" w:type="dxa"/>
            <w:shd w:val="clear" w:color="auto" w:fill="auto"/>
          </w:tcPr>
          <w:p w:rsidR="004B0694" w:rsidRPr="00826176" w:rsidRDefault="00886208" w:rsidP="004B0694">
            <w:pPr>
              <w:tabs>
                <w:tab w:val="left" w:pos="-1440"/>
                <w:tab w:val="left" w:pos="-720"/>
              </w:tabs>
              <w:rPr>
                <w:sz w:val="20"/>
                <w:szCs w:val="20"/>
                <w:lang w:val="en-US"/>
              </w:rPr>
            </w:pPr>
            <w:r w:rsidRPr="00826176">
              <w:rPr>
                <w:b/>
                <w:sz w:val="20"/>
                <w:szCs w:val="20"/>
                <w:lang w:val="en-US"/>
              </w:rPr>
              <w:t>Antonio Cerqueira by his estate trustee, et al.</w:t>
            </w:r>
            <w:r w:rsidR="004B0694" w:rsidRPr="00826176">
              <w:rPr>
                <w:sz w:val="20"/>
                <w:szCs w:val="20"/>
                <w:lang w:val="en-US"/>
              </w:rPr>
              <w:tab/>
            </w:r>
            <w:r w:rsidRPr="00826176">
              <w:rPr>
                <w:sz w:val="20"/>
                <w:szCs w:val="20"/>
                <w:lang w:val="en-US"/>
              </w:rPr>
              <w:t>Antonio Cerqueira by his estate trustee</w:t>
            </w:r>
            <w:r w:rsidR="001113A6" w:rsidRPr="00826176">
              <w:rPr>
                <w:sz w:val="20"/>
                <w:szCs w:val="20"/>
                <w:lang w:val="en-US"/>
              </w:rPr>
              <w:t xml:space="preserve">, et </w:t>
            </w:r>
            <w:r w:rsidR="001113A6" w:rsidRPr="00826176">
              <w:rPr>
                <w:sz w:val="20"/>
                <w:szCs w:val="20"/>
                <w:lang w:val="en-US"/>
              </w:rPr>
              <w:tab/>
              <w:t>al.</w:t>
            </w:r>
          </w:p>
          <w:p w:rsidR="004B0694" w:rsidRPr="00826176" w:rsidRDefault="004B0694" w:rsidP="004B0694">
            <w:pPr>
              <w:tabs>
                <w:tab w:val="left" w:pos="-1440"/>
                <w:tab w:val="left" w:pos="-720"/>
              </w:tabs>
              <w:rPr>
                <w:sz w:val="20"/>
                <w:szCs w:val="20"/>
                <w:lang w:val="en-US"/>
              </w:rPr>
            </w:pPr>
          </w:p>
          <w:p w:rsidR="004B0694" w:rsidRPr="00826176" w:rsidRDefault="004B0694" w:rsidP="004B0694">
            <w:pPr>
              <w:tabs>
                <w:tab w:val="left" w:pos="-1440"/>
                <w:tab w:val="left" w:pos="-720"/>
              </w:tabs>
              <w:rPr>
                <w:sz w:val="20"/>
                <w:szCs w:val="20"/>
                <w:lang w:val="en-US"/>
              </w:rPr>
            </w:pPr>
            <w:r w:rsidRPr="00826176">
              <w:rPr>
                <w:sz w:val="20"/>
                <w:szCs w:val="20"/>
                <w:lang w:val="en-US"/>
              </w:rPr>
              <w:tab/>
              <w:t>v. (</w:t>
            </w:r>
            <w:r w:rsidR="00886208" w:rsidRPr="00826176">
              <w:rPr>
                <w:sz w:val="20"/>
                <w:szCs w:val="20"/>
                <w:lang w:val="en-US"/>
              </w:rPr>
              <w:t>38932</w:t>
            </w:r>
            <w:r w:rsidRPr="00826176">
              <w:rPr>
                <w:sz w:val="20"/>
                <w:szCs w:val="20"/>
                <w:lang w:val="en-US"/>
              </w:rPr>
              <w:t>)</w:t>
            </w:r>
          </w:p>
          <w:p w:rsidR="004B0694" w:rsidRPr="00826176" w:rsidRDefault="004B0694" w:rsidP="004B0694">
            <w:pPr>
              <w:tabs>
                <w:tab w:val="left" w:pos="-1440"/>
                <w:tab w:val="left" w:pos="-720"/>
              </w:tabs>
              <w:rPr>
                <w:sz w:val="20"/>
                <w:szCs w:val="20"/>
                <w:lang w:val="en-US"/>
              </w:rPr>
            </w:pPr>
          </w:p>
          <w:p w:rsidR="004B0694" w:rsidRPr="00826176" w:rsidRDefault="00886208" w:rsidP="004B0694">
            <w:pPr>
              <w:tabs>
                <w:tab w:val="left" w:pos="-1440"/>
                <w:tab w:val="left" w:pos="-720"/>
              </w:tabs>
              <w:rPr>
                <w:b/>
                <w:sz w:val="20"/>
                <w:szCs w:val="20"/>
                <w:lang w:val="en-US"/>
              </w:rPr>
            </w:pPr>
            <w:r w:rsidRPr="00826176">
              <w:rPr>
                <w:b/>
                <w:sz w:val="20"/>
                <w:szCs w:val="20"/>
                <w:lang w:val="en-US"/>
              </w:rPr>
              <w:t>Her Majesty the Queen in Right of Ontario, et al. (Ont</w:t>
            </w:r>
            <w:r w:rsidR="004B0694" w:rsidRPr="00826176">
              <w:rPr>
                <w:b/>
                <w:sz w:val="20"/>
                <w:szCs w:val="20"/>
                <w:lang w:val="en-US"/>
              </w:rPr>
              <w:t>.)</w:t>
            </w:r>
          </w:p>
          <w:p w:rsidR="004B0694" w:rsidRPr="00826176" w:rsidRDefault="004B0694" w:rsidP="004B0694">
            <w:pPr>
              <w:tabs>
                <w:tab w:val="left" w:pos="-1440"/>
                <w:tab w:val="left" w:pos="-720"/>
              </w:tabs>
              <w:rPr>
                <w:sz w:val="20"/>
                <w:szCs w:val="20"/>
                <w:lang w:val="en-US"/>
              </w:rPr>
            </w:pPr>
            <w:r w:rsidRPr="00826176">
              <w:rPr>
                <w:sz w:val="20"/>
                <w:szCs w:val="20"/>
                <w:lang w:val="en-US"/>
              </w:rPr>
              <w:tab/>
            </w:r>
            <w:proofErr w:type="spellStart"/>
            <w:r w:rsidR="004E3762" w:rsidRPr="00826176">
              <w:rPr>
                <w:sz w:val="20"/>
                <w:szCs w:val="20"/>
                <w:lang w:val="en-US"/>
              </w:rPr>
              <w:t>Bourrier</w:t>
            </w:r>
            <w:proofErr w:type="spellEnd"/>
            <w:r w:rsidR="004E3762" w:rsidRPr="00826176">
              <w:rPr>
                <w:sz w:val="20"/>
                <w:szCs w:val="20"/>
                <w:lang w:val="en-US"/>
              </w:rPr>
              <w:t>, Colin</w:t>
            </w:r>
          </w:p>
          <w:p w:rsidR="00886208" w:rsidRPr="00826176" w:rsidRDefault="00886208" w:rsidP="00886208">
            <w:pPr>
              <w:tabs>
                <w:tab w:val="left" w:pos="-1440"/>
                <w:tab w:val="left" w:pos="-720"/>
              </w:tabs>
              <w:ind w:left="720"/>
              <w:rPr>
                <w:sz w:val="20"/>
                <w:szCs w:val="20"/>
                <w:lang w:val="en-US"/>
              </w:rPr>
            </w:pPr>
            <w:r w:rsidRPr="00826176">
              <w:rPr>
                <w:sz w:val="20"/>
                <w:szCs w:val="20"/>
                <w:lang w:val="en-US"/>
              </w:rPr>
              <w:t>Ministry of the Attorney General of Ontario</w:t>
            </w:r>
          </w:p>
          <w:p w:rsidR="004B0694" w:rsidRPr="00826176" w:rsidRDefault="004B0694" w:rsidP="004B0694">
            <w:pPr>
              <w:tabs>
                <w:tab w:val="left" w:pos="-1440"/>
                <w:tab w:val="left" w:pos="-720"/>
              </w:tabs>
              <w:rPr>
                <w:sz w:val="20"/>
                <w:szCs w:val="20"/>
              </w:rPr>
            </w:pPr>
          </w:p>
          <w:p w:rsidR="004B0694" w:rsidRPr="00826176" w:rsidRDefault="004B0694" w:rsidP="004B0694">
            <w:pPr>
              <w:rPr>
                <w:sz w:val="20"/>
                <w:szCs w:val="20"/>
              </w:rPr>
            </w:pPr>
            <w:r w:rsidRPr="00826176">
              <w:rPr>
                <w:sz w:val="20"/>
                <w:szCs w:val="20"/>
              </w:rPr>
              <w:t xml:space="preserve">FILING DATE: August </w:t>
            </w:r>
            <w:r w:rsidR="00FD79D7" w:rsidRPr="00826176">
              <w:rPr>
                <w:sz w:val="20"/>
                <w:szCs w:val="20"/>
              </w:rPr>
              <w:t>30</w:t>
            </w:r>
            <w:r w:rsidRPr="00826176">
              <w:rPr>
                <w:sz w:val="20"/>
                <w:szCs w:val="20"/>
              </w:rPr>
              <w:t>, 2019</w:t>
            </w:r>
          </w:p>
          <w:p w:rsidR="004B0694" w:rsidRPr="00826176" w:rsidRDefault="00972F1D" w:rsidP="004B0694">
            <w:pPr>
              <w:rPr>
                <w:sz w:val="20"/>
                <w:szCs w:val="20"/>
                <w:lang w:val="fr-CA"/>
              </w:rPr>
            </w:pPr>
            <w:r>
              <w:rPr>
                <w:sz w:val="20"/>
                <w:szCs w:val="20"/>
                <w:lang w:val="fr-CA"/>
              </w:rPr>
              <w:pict w14:anchorId="4FAE4743">
                <v:rect id="_x0000_i1034" style="width:108pt;height:1pt" o:hrpct="0" o:hralign="center" o:hrstd="t" o:hrnoshade="t" o:hr="t" fillcolor="black [3213]" stroked="f"/>
              </w:pict>
            </w:r>
          </w:p>
        </w:tc>
      </w:tr>
      <w:tr w:rsidR="004B0694" w:rsidRPr="00826176" w:rsidTr="00FA484E">
        <w:tc>
          <w:tcPr>
            <w:tcW w:w="4320" w:type="dxa"/>
            <w:shd w:val="clear" w:color="auto" w:fill="auto"/>
          </w:tcPr>
          <w:p w:rsidR="00FD79D7" w:rsidRPr="00826176" w:rsidRDefault="00FD79D7" w:rsidP="00FA484E">
            <w:pPr>
              <w:tabs>
                <w:tab w:val="left" w:pos="-1440"/>
                <w:tab w:val="left" w:pos="-720"/>
              </w:tabs>
              <w:rPr>
                <w:b/>
                <w:sz w:val="20"/>
                <w:szCs w:val="20"/>
                <w:lang w:val="en-US"/>
              </w:rPr>
            </w:pPr>
            <w:r w:rsidRPr="00826176">
              <w:rPr>
                <w:b/>
                <w:sz w:val="20"/>
                <w:szCs w:val="20"/>
                <w:lang w:val="en-US"/>
              </w:rPr>
              <w:t>Anthony Jacobs</w:t>
            </w:r>
          </w:p>
          <w:p w:rsidR="004B0694" w:rsidRPr="00826176" w:rsidRDefault="004B0694" w:rsidP="00FA484E">
            <w:pPr>
              <w:tabs>
                <w:tab w:val="left" w:pos="-1440"/>
                <w:tab w:val="left" w:pos="-720"/>
              </w:tabs>
              <w:rPr>
                <w:sz w:val="20"/>
                <w:szCs w:val="20"/>
                <w:lang w:val="en-US"/>
              </w:rPr>
            </w:pPr>
            <w:r w:rsidRPr="00826176">
              <w:rPr>
                <w:sz w:val="20"/>
                <w:szCs w:val="20"/>
                <w:lang w:val="en-US"/>
              </w:rPr>
              <w:tab/>
            </w:r>
            <w:r w:rsidR="00FD79D7" w:rsidRPr="00826176">
              <w:rPr>
                <w:sz w:val="20"/>
                <w:szCs w:val="20"/>
                <w:lang w:val="en-US"/>
              </w:rPr>
              <w:t>Anthony Jacobs</w:t>
            </w:r>
          </w:p>
          <w:p w:rsidR="004B0694" w:rsidRPr="00826176" w:rsidRDefault="004B0694" w:rsidP="00FA484E">
            <w:pPr>
              <w:tabs>
                <w:tab w:val="left" w:pos="-1440"/>
                <w:tab w:val="left" w:pos="-720"/>
              </w:tabs>
              <w:rPr>
                <w:sz w:val="20"/>
                <w:szCs w:val="20"/>
                <w:lang w:val="en-US"/>
              </w:rPr>
            </w:pPr>
          </w:p>
          <w:p w:rsidR="004B0694" w:rsidRPr="00826176" w:rsidRDefault="004B0694" w:rsidP="00FA484E">
            <w:pPr>
              <w:tabs>
                <w:tab w:val="left" w:pos="-1440"/>
                <w:tab w:val="left" w:pos="-720"/>
              </w:tabs>
              <w:rPr>
                <w:sz w:val="20"/>
                <w:szCs w:val="20"/>
                <w:lang w:val="en-US"/>
              </w:rPr>
            </w:pPr>
            <w:r w:rsidRPr="00826176">
              <w:rPr>
                <w:sz w:val="20"/>
                <w:szCs w:val="20"/>
                <w:lang w:val="en-US"/>
              </w:rPr>
              <w:tab/>
              <w:t>v. (</w:t>
            </w:r>
            <w:r w:rsidR="00FD79D7" w:rsidRPr="00826176">
              <w:rPr>
                <w:sz w:val="20"/>
                <w:szCs w:val="20"/>
                <w:lang w:val="en-US"/>
              </w:rPr>
              <w:t>38939</w:t>
            </w:r>
            <w:r w:rsidRPr="00826176">
              <w:rPr>
                <w:sz w:val="20"/>
                <w:szCs w:val="20"/>
                <w:lang w:val="en-US"/>
              </w:rPr>
              <w:t>)</w:t>
            </w:r>
          </w:p>
          <w:p w:rsidR="004B0694" w:rsidRPr="00826176" w:rsidRDefault="004B0694" w:rsidP="00FA484E">
            <w:pPr>
              <w:tabs>
                <w:tab w:val="left" w:pos="-1440"/>
                <w:tab w:val="left" w:pos="-720"/>
              </w:tabs>
              <w:rPr>
                <w:sz w:val="20"/>
                <w:szCs w:val="20"/>
                <w:lang w:val="en-US"/>
              </w:rPr>
            </w:pPr>
          </w:p>
          <w:p w:rsidR="004B0694" w:rsidRPr="00826176" w:rsidRDefault="00FD79D7" w:rsidP="00FA484E">
            <w:pPr>
              <w:tabs>
                <w:tab w:val="left" w:pos="-1440"/>
                <w:tab w:val="left" w:pos="-720"/>
              </w:tabs>
              <w:rPr>
                <w:b/>
                <w:sz w:val="20"/>
                <w:szCs w:val="20"/>
                <w:lang w:val="en-US"/>
              </w:rPr>
            </w:pPr>
            <w:r w:rsidRPr="00826176">
              <w:rPr>
                <w:b/>
                <w:sz w:val="20"/>
                <w:szCs w:val="20"/>
                <w:lang w:val="en-US"/>
              </w:rPr>
              <w:t xml:space="preserve">McElhanney Land Surveys Ltd. </w:t>
            </w:r>
            <w:r w:rsidR="004B0694" w:rsidRPr="00826176">
              <w:rPr>
                <w:b/>
                <w:sz w:val="20"/>
                <w:szCs w:val="20"/>
                <w:lang w:val="en-US"/>
              </w:rPr>
              <w:t>(</w:t>
            </w:r>
            <w:r w:rsidRPr="00826176">
              <w:rPr>
                <w:b/>
                <w:sz w:val="20"/>
                <w:szCs w:val="20"/>
                <w:lang w:val="en-US"/>
              </w:rPr>
              <w:t>Alta</w:t>
            </w:r>
            <w:r w:rsidR="004B0694" w:rsidRPr="00826176">
              <w:rPr>
                <w:b/>
                <w:sz w:val="20"/>
                <w:szCs w:val="20"/>
                <w:lang w:val="en-US"/>
              </w:rPr>
              <w:t>.)</w:t>
            </w:r>
          </w:p>
          <w:p w:rsidR="004B0694" w:rsidRPr="00826176" w:rsidRDefault="004B0694" w:rsidP="00FA484E">
            <w:pPr>
              <w:tabs>
                <w:tab w:val="left" w:pos="-1440"/>
                <w:tab w:val="left" w:pos="-720"/>
              </w:tabs>
              <w:rPr>
                <w:sz w:val="20"/>
                <w:szCs w:val="20"/>
                <w:lang w:val="en-US"/>
              </w:rPr>
            </w:pPr>
            <w:r w:rsidRPr="00826176">
              <w:rPr>
                <w:sz w:val="20"/>
                <w:szCs w:val="20"/>
                <w:lang w:val="en-US"/>
              </w:rPr>
              <w:tab/>
            </w:r>
            <w:proofErr w:type="spellStart"/>
            <w:r w:rsidR="004E3762" w:rsidRPr="00826176">
              <w:rPr>
                <w:sz w:val="20"/>
                <w:szCs w:val="20"/>
                <w:lang w:val="en-US"/>
              </w:rPr>
              <w:t>Brusnyk</w:t>
            </w:r>
            <w:proofErr w:type="spellEnd"/>
            <w:r w:rsidR="004E3762" w:rsidRPr="00826176">
              <w:rPr>
                <w:sz w:val="20"/>
                <w:szCs w:val="20"/>
                <w:lang w:val="en-US"/>
              </w:rPr>
              <w:t>, Craig</w:t>
            </w:r>
          </w:p>
          <w:p w:rsidR="00FD79D7" w:rsidRPr="00826176" w:rsidRDefault="00FD79D7" w:rsidP="00FD79D7">
            <w:pPr>
              <w:tabs>
                <w:tab w:val="left" w:pos="-1440"/>
                <w:tab w:val="left" w:pos="-720"/>
              </w:tabs>
              <w:ind w:left="720"/>
              <w:rPr>
                <w:sz w:val="20"/>
                <w:szCs w:val="20"/>
              </w:rPr>
            </w:pPr>
            <w:r w:rsidRPr="00826176">
              <w:rPr>
                <w:sz w:val="20"/>
                <w:szCs w:val="20"/>
              </w:rPr>
              <w:t>DLA Piper (Canada) LLP</w:t>
            </w:r>
          </w:p>
          <w:p w:rsidR="004B0694" w:rsidRPr="00826176" w:rsidRDefault="004B0694" w:rsidP="00FA484E">
            <w:pPr>
              <w:tabs>
                <w:tab w:val="left" w:pos="-1440"/>
                <w:tab w:val="left" w:pos="-720"/>
              </w:tabs>
              <w:rPr>
                <w:sz w:val="20"/>
                <w:szCs w:val="20"/>
              </w:rPr>
            </w:pPr>
          </w:p>
          <w:p w:rsidR="004B0694" w:rsidRPr="00826176" w:rsidRDefault="004B0694" w:rsidP="00FA484E">
            <w:pPr>
              <w:rPr>
                <w:sz w:val="20"/>
                <w:szCs w:val="20"/>
              </w:rPr>
            </w:pPr>
            <w:r w:rsidRPr="00826176">
              <w:rPr>
                <w:sz w:val="20"/>
                <w:szCs w:val="20"/>
              </w:rPr>
              <w:t xml:space="preserve">FILING DATE: </w:t>
            </w:r>
            <w:r w:rsidR="00FD79D7" w:rsidRPr="00826176">
              <w:rPr>
                <w:sz w:val="20"/>
                <w:szCs w:val="20"/>
              </w:rPr>
              <w:t>September 3</w:t>
            </w:r>
            <w:r w:rsidRPr="00826176">
              <w:rPr>
                <w:sz w:val="20"/>
                <w:szCs w:val="20"/>
              </w:rPr>
              <w:t>, 2019</w:t>
            </w:r>
          </w:p>
          <w:p w:rsidR="004B0694" w:rsidRPr="00826176" w:rsidRDefault="00972F1D" w:rsidP="00FA484E">
            <w:pPr>
              <w:rPr>
                <w:sz w:val="20"/>
                <w:szCs w:val="20"/>
                <w:lang w:val="en-US"/>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4B0694" w:rsidRPr="00826176" w:rsidRDefault="004B0694" w:rsidP="00FA484E">
            <w:pPr>
              <w:jc w:val="center"/>
              <w:rPr>
                <w:sz w:val="20"/>
                <w:szCs w:val="20"/>
                <w:lang w:val="en-US"/>
              </w:rPr>
            </w:pPr>
          </w:p>
          <w:p w:rsidR="004B0694" w:rsidRPr="00826176" w:rsidRDefault="004B0694" w:rsidP="00FA484E">
            <w:pPr>
              <w:jc w:val="center"/>
              <w:rPr>
                <w:sz w:val="20"/>
                <w:szCs w:val="20"/>
                <w:lang w:val="en-US"/>
              </w:rPr>
            </w:pPr>
          </w:p>
          <w:p w:rsidR="004B0694" w:rsidRPr="00826176" w:rsidRDefault="004B0694" w:rsidP="00FA484E">
            <w:pPr>
              <w:jc w:val="center"/>
              <w:rPr>
                <w:sz w:val="20"/>
                <w:szCs w:val="20"/>
                <w:lang w:val="en-US"/>
              </w:rPr>
            </w:pPr>
          </w:p>
          <w:p w:rsidR="004B0694" w:rsidRPr="00826176" w:rsidRDefault="004B0694" w:rsidP="00FA484E">
            <w:pPr>
              <w:jc w:val="center"/>
              <w:rPr>
                <w:sz w:val="20"/>
                <w:szCs w:val="20"/>
                <w:lang w:val="en-US"/>
              </w:rPr>
            </w:pPr>
          </w:p>
          <w:p w:rsidR="004B0694" w:rsidRPr="00826176" w:rsidRDefault="004B0694" w:rsidP="00FA484E">
            <w:pPr>
              <w:jc w:val="center"/>
              <w:rPr>
                <w:sz w:val="20"/>
                <w:szCs w:val="20"/>
                <w:lang w:val="en-US"/>
              </w:rPr>
            </w:pPr>
          </w:p>
          <w:p w:rsidR="004B0694" w:rsidRPr="00826176" w:rsidRDefault="004B0694" w:rsidP="00FA484E">
            <w:pPr>
              <w:jc w:val="center"/>
              <w:rPr>
                <w:sz w:val="20"/>
                <w:szCs w:val="20"/>
                <w:lang w:val="en-US"/>
              </w:rPr>
            </w:pPr>
          </w:p>
          <w:p w:rsidR="004B0694" w:rsidRPr="00826176" w:rsidRDefault="004B0694" w:rsidP="00FA484E">
            <w:pPr>
              <w:jc w:val="center"/>
              <w:rPr>
                <w:sz w:val="20"/>
                <w:szCs w:val="20"/>
                <w:lang w:val="en-US"/>
              </w:rPr>
            </w:pPr>
          </w:p>
          <w:p w:rsidR="004B0694" w:rsidRPr="00826176" w:rsidRDefault="004B0694" w:rsidP="00FA484E">
            <w:pPr>
              <w:jc w:val="center"/>
              <w:rPr>
                <w:sz w:val="20"/>
                <w:szCs w:val="20"/>
                <w:lang w:val="en-US"/>
              </w:rPr>
            </w:pPr>
          </w:p>
          <w:p w:rsidR="004B0694" w:rsidRPr="00826176" w:rsidRDefault="004B0694" w:rsidP="00FA484E">
            <w:pPr>
              <w:jc w:val="center"/>
              <w:rPr>
                <w:sz w:val="20"/>
                <w:szCs w:val="20"/>
                <w:lang w:val="en-US"/>
              </w:rPr>
            </w:pPr>
          </w:p>
          <w:p w:rsidR="004B0694" w:rsidRPr="00826176" w:rsidRDefault="004B0694" w:rsidP="00FA484E">
            <w:pPr>
              <w:jc w:val="center"/>
              <w:rPr>
                <w:sz w:val="20"/>
                <w:szCs w:val="20"/>
                <w:lang w:val="en-US"/>
              </w:rPr>
            </w:pPr>
          </w:p>
          <w:p w:rsidR="004B0694" w:rsidRPr="00826176" w:rsidRDefault="004B0694" w:rsidP="00FA484E">
            <w:pPr>
              <w:jc w:val="center"/>
              <w:rPr>
                <w:sz w:val="20"/>
                <w:szCs w:val="20"/>
                <w:lang w:val="en-US"/>
              </w:rPr>
            </w:pPr>
          </w:p>
          <w:p w:rsidR="003416D9" w:rsidRPr="00826176" w:rsidRDefault="003416D9" w:rsidP="00FA484E">
            <w:pPr>
              <w:jc w:val="center"/>
              <w:rPr>
                <w:sz w:val="20"/>
                <w:szCs w:val="20"/>
                <w:lang w:val="en-US"/>
              </w:rPr>
            </w:pPr>
          </w:p>
          <w:p w:rsidR="004B0694" w:rsidRPr="00826176" w:rsidRDefault="004B0694" w:rsidP="00FA484E">
            <w:pPr>
              <w:jc w:val="center"/>
              <w:rPr>
                <w:sz w:val="20"/>
                <w:szCs w:val="20"/>
                <w:lang w:val="en-US"/>
              </w:rPr>
            </w:pPr>
          </w:p>
        </w:tc>
        <w:tc>
          <w:tcPr>
            <w:tcW w:w="4320" w:type="dxa"/>
            <w:shd w:val="clear" w:color="auto" w:fill="auto"/>
          </w:tcPr>
          <w:p w:rsidR="00FD79D7" w:rsidRPr="00826176" w:rsidRDefault="00FD79D7" w:rsidP="00FA484E">
            <w:pPr>
              <w:tabs>
                <w:tab w:val="left" w:pos="-1440"/>
                <w:tab w:val="left" w:pos="-720"/>
              </w:tabs>
              <w:rPr>
                <w:b/>
                <w:sz w:val="20"/>
                <w:szCs w:val="20"/>
                <w:lang w:val="en-US"/>
              </w:rPr>
            </w:pPr>
            <w:r w:rsidRPr="00826176">
              <w:rPr>
                <w:b/>
                <w:sz w:val="20"/>
                <w:szCs w:val="20"/>
                <w:lang w:val="en-US"/>
              </w:rPr>
              <w:t>Terry Blaine Gustafson</w:t>
            </w:r>
          </w:p>
          <w:p w:rsidR="004E3762" w:rsidRPr="00826176" w:rsidRDefault="004E3762" w:rsidP="00FD79D7">
            <w:pPr>
              <w:tabs>
                <w:tab w:val="left" w:pos="-1440"/>
                <w:tab w:val="left" w:pos="-720"/>
              </w:tabs>
              <w:ind w:left="720"/>
              <w:rPr>
                <w:sz w:val="20"/>
                <w:szCs w:val="20"/>
                <w:lang w:val="en-US"/>
              </w:rPr>
            </w:pPr>
            <w:r w:rsidRPr="00826176">
              <w:rPr>
                <w:sz w:val="20"/>
                <w:szCs w:val="20"/>
                <w:lang w:val="en-US"/>
              </w:rPr>
              <w:t>Kuski, Q.C., Gordon J.</w:t>
            </w:r>
          </w:p>
          <w:p w:rsidR="00FD79D7" w:rsidRPr="00826176" w:rsidRDefault="00FD79D7" w:rsidP="00FD79D7">
            <w:pPr>
              <w:tabs>
                <w:tab w:val="left" w:pos="-1440"/>
                <w:tab w:val="left" w:pos="-720"/>
              </w:tabs>
              <w:ind w:left="720"/>
              <w:rPr>
                <w:sz w:val="20"/>
                <w:szCs w:val="20"/>
                <w:lang w:val="en-US"/>
              </w:rPr>
            </w:pPr>
            <w:r w:rsidRPr="00826176">
              <w:rPr>
                <w:sz w:val="20"/>
                <w:szCs w:val="20"/>
                <w:lang w:val="en-US"/>
              </w:rPr>
              <w:t>McDougall Gauley LLP</w:t>
            </w:r>
          </w:p>
          <w:p w:rsidR="004B0694" w:rsidRPr="00826176" w:rsidRDefault="004B0694" w:rsidP="00FA484E">
            <w:pPr>
              <w:tabs>
                <w:tab w:val="left" w:pos="-1440"/>
                <w:tab w:val="left" w:pos="-720"/>
              </w:tabs>
              <w:rPr>
                <w:sz w:val="20"/>
                <w:szCs w:val="20"/>
                <w:lang w:val="en-US"/>
              </w:rPr>
            </w:pPr>
          </w:p>
          <w:p w:rsidR="004B0694" w:rsidRPr="00826176" w:rsidRDefault="004B0694" w:rsidP="00FA484E">
            <w:pPr>
              <w:tabs>
                <w:tab w:val="left" w:pos="-1440"/>
                <w:tab w:val="left" w:pos="-720"/>
              </w:tabs>
              <w:rPr>
                <w:sz w:val="20"/>
                <w:szCs w:val="20"/>
                <w:lang w:val="en-US"/>
              </w:rPr>
            </w:pPr>
            <w:r w:rsidRPr="00826176">
              <w:rPr>
                <w:sz w:val="20"/>
                <w:szCs w:val="20"/>
                <w:lang w:val="en-US"/>
              </w:rPr>
              <w:tab/>
              <w:t>v. (</w:t>
            </w:r>
            <w:r w:rsidR="00FD79D7" w:rsidRPr="00826176">
              <w:rPr>
                <w:sz w:val="20"/>
                <w:szCs w:val="20"/>
                <w:lang w:val="en-US"/>
              </w:rPr>
              <w:t>38880</w:t>
            </w:r>
            <w:r w:rsidRPr="00826176">
              <w:rPr>
                <w:sz w:val="20"/>
                <w:szCs w:val="20"/>
                <w:lang w:val="en-US"/>
              </w:rPr>
              <w:t>)</w:t>
            </w:r>
          </w:p>
          <w:p w:rsidR="004B0694" w:rsidRPr="00826176" w:rsidRDefault="004B0694" w:rsidP="00FA484E">
            <w:pPr>
              <w:tabs>
                <w:tab w:val="left" w:pos="-1440"/>
                <w:tab w:val="left" w:pos="-720"/>
              </w:tabs>
              <w:rPr>
                <w:sz w:val="20"/>
                <w:szCs w:val="20"/>
                <w:lang w:val="en-US"/>
              </w:rPr>
            </w:pPr>
          </w:p>
          <w:p w:rsidR="004B0694" w:rsidRPr="00826176" w:rsidRDefault="00FD79D7" w:rsidP="00FA484E">
            <w:pPr>
              <w:tabs>
                <w:tab w:val="left" w:pos="-1440"/>
                <w:tab w:val="left" w:pos="-720"/>
              </w:tabs>
              <w:rPr>
                <w:b/>
                <w:sz w:val="20"/>
                <w:szCs w:val="20"/>
                <w:lang w:val="en-US"/>
              </w:rPr>
            </w:pPr>
            <w:r w:rsidRPr="00826176">
              <w:rPr>
                <w:b/>
                <w:sz w:val="20"/>
                <w:szCs w:val="20"/>
                <w:lang w:val="en-US"/>
              </w:rPr>
              <w:t>Input Capital Corp. (Sask</w:t>
            </w:r>
            <w:r w:rsidR="004B0694" w:rsidRPr="00826176">
              <w:rPr>
                <w:b/>
                <w:sz w:val="20"/>
                <w:szCs w:val="20"/>
                <w:lang w:val="en-US"/>
              </w:rPr>
              <w:t>.)</w:t>
            </w:r>
          </w:p>
          <w:p w:rsidR="004B0694" w:rsidRPr="00826176" w:rsidRDefault="004B0694" w:rsidP="00FA484E">
            <w:pPr>
              <w:tabs>
                <w:tab w:val="left" w:pos="-1440"/>
                <w:tab w:val="left" w:pos="-720"/>
              </w:tabs>
              <w:rPr>
                <w:sz w:val="20"/>
                <w:szCs w:val="20"/>
                <w:lang w:val="en-US"/>
              </w:rPr>
            </w:pPr>
            <w:r w:rsidRPr="00826176">
              <w:rPr>
                <w:sz w:val="20"/>
                <w:szCs w:val="20"/>
                <w:lang w:val="en-US"/>
              </w:rPr>
              <w:tab/>
            </w:r>
            <w:proofErr w:type="spellStart"/>
            <w:r w:rsidR="004E3762" w:rsidRPr="00826176">
              <w:rPr>
                <w:sz w:val="20"/>
                <w:szCs w:val="20"/>
                <w:lang w:val="en-US"/>
              </w:rPr>
              <w:t>Hesje</w:t>
            </w:r>
            <w:proofErr w:type="spellEnd"/>
            <w:r w:rsidR="004E3762" w:rsidRPr="00826176">
              <w:rPr>
                <w:sz w:val="20"/>
                <w:szCs w:val="20"/>
                <w:lang w:val="en-US"/>
              </w:rPr>
              <w:t>, Q.C., Joel A.</w:t>
            </w:r>
          </w:p>
          <w:p w:rsidR="004B0694" w:rsidRPr="00826176" w:rsidRDefault="00FD79D7" w:rsidP="00FD79D7">
            <w:pPr>
              <w:tabs>
                <w:tab w:val="left" w:pos="-1440"/>
                <w:tab w:val="left" w:pos="-720"/>
              </w:tabs>
              <w:ind w:left="720"/>
              <w:rPr>
                <w:sz w:val="20"/>
                <w:szCs w:val="20"/>
              </w:rPr>
            </w:pPr>
            <w:r w:rsidRPr="00826176">
              <w:rPr>
                <w:sz w:val="20"/>
                <w:szCs w:val="20"/>
              </w:rPr>
              <w:t xml:space="preserve">McKercher LLP </w:t>
            </w:r>
          </w:p>
          <w:p w:rsidR="00FD79D7" w:rsidRPr="00826176" w:rsidRDefault="00FD79D7" w:rsidP="00FA484E">
            <w:pPr>
              <w:rPr>
                <w:sz w:val="20"/>
                <w:szCs w:val="20"/>
              </w:rPr>
            </w:pPr>
          </w:p>
          <w:p w:rsidR="004B0694" w:rsidRPr="00826176" w:rsidRDefault="004B0694" w:rsidP="00FA484E">
            <w:pPr>
              <w:rPr>
                <w:sz w:val="20"/>
                <w:szCs w:val="20"/>
              </w:rPr>
            </w:pPr>
            <w:r w:rsidRPr="00826176">
              <w:rPr>
                <w:sz w:val="20"/>
                <w:szCs w:val="20"/>
              </w:rPr>
              <w:t xml:space="preserve">FILING DATE: </w:t>
            </w:r>
            <w:r w:rsidR="00FD79D7" w:rsidRPr="00826176">
              <w:rPr>
                <w:sz w:val="20"/>
                <w:szCs w:val="20"/>
              </w:rPr>
              <w:t>October</w:t>
            </w:r>
            <w:r w:rsidRPr="00826176">
              <w:rPr>
                <w:sz w:val="20"/>
                <w:szCs w:val="20"/>
              </w:rPr>
              <w:t xml:space="preserve"> 1</w:t>
            </w:r>
            <w:r w:rsidR="00FD79D7" w:rsidRPr="00826176">
              <w:rPr>
                <w:sz w:val="20"/>
                <w:szCs w:val="20"/>
              </w:rPr>
              <w:t>5</w:t>
            </w:r>
            <w:r w:rsidRPr="00826176">
              <w:rPr>
                <w:sz w:val="20"/>
                <w:szCs w:val="20"/>
              </w:rPr>
              <w:t>, 2019</w:t>
            </w:r>
          </w:p>
          <w:p w:rsidR="004B0694" w:rsidRPr="00826176" w:rsidRDefault="00972F1D" w:rsidP="00FA484E">
            <w:pPr>
              <w:rPr>
                <w:sz w:val="20"/>
                <w:szCs w:val="20"/>
                <w:lang w:val="fr-CA"/>
              </w:rPr>
            </w:pPr>
            <w:r>
              <w:rPr>
                <w:sz w:val="20"/>
                <w:szCs w:val="20"/>
                <w:lang w:val="fr-CA"/>
              </w:rPr>
              <w:pict>
                <v:rect id="_x0000_i1036" style="width:108pt;height:1pt" o:hrpct="0" o:hralign="center" o:hrstd="t" o:hrnoshade="t" o:hr="t" fillcolor="black [3213]" stroked="f"/>
              </w:pict>
            </w:r>
          </w:p>
        </w:tc>
      </w:tr>
      <w:tr w:rsidR="00FD79D7" w:rsidRPr="00826176" w:rsidTr="00FA484E">
        <w:tc>
          <w:tcPr>
            <w:tcW w:w="4320" w:type="dxa"/>
            <w:shd w:val="clear" w:color="auto" w:fill="auto"/>
          </w:tcPr>
          <w:p w:rsidR="006557C5" w:rsidRPr="00826176" w:rsidRDefault="006557C5" w:rsidP="00FA484E">
            <w:pPr>
              <w:tabs>
                <w:tab w:val="left" w:pos="-1440"/>
                <w:tab w:val="left" w:pos="-720"/>
              </w:tabs>
              <w:rPr>
                <w:b/>
                <w:sz w:val="20"/>
                <w:szCs w:val="20"/>
                <w:lang w:val="en-US"/>
              </w:rPr>
            </w:pPr>
            <w:r w:rsidRPr="00826176">
              <w:rPr>
                <w:b/>
                <w:sz w:val="20"/>
                <w:szCs w:val="20"/>
                <w:lang w:val="en-US"/>
              </w:rPr>
              <w:t>Kerry J.D. Winter, et al.</w:t>
            </w:r>
          </w:p>
          <w:p w:rsidR="00FD79D7" w:rsidRPr="00826176" w:rsidRDefault="00FD79D7" w:rsidP="00FA484E">
            <w:pPr>
              <w:tabs>
                <w:tab w:val="left" w:pos="-1440"/>
                <w:tab w:val="left" w:pos="-720"/>
              </w:tabs>
              <w:rPr>
                <w:sz w:val="20"/>
                <w:szCs w:val="20"/>
                <w:lang w:val="en-US"/>
              </w:rPr>
            </w:pPr>
            <w:r w:rsidRPr="00826176">
              <w:rPr>
                <w:sz w:val="20"/>
                <w:szCs w:val="20"/>
                <w:lang w:val="en-US"/>
              </w:rPr>
              <w:tab/>
            </w:r>
            <w:proofErr w:type="spellStart"/>
            <w:r w:rsidR="004E3762" w:rsidRPr="00826176">
              <w:rPr>
                <w:sz w:val="20"/>
                <w:szCs w:val="20"/>
                <w:lang w:val="en-US"/>
              </w:rPr>
              <w:t>Caza</w:t>
            </w:r>
            <w:proofErr w:type="spellEnd"/>
            <w:r w:rsidR="004E3762" w:rsidRPr="00826176">
              <w:rPr>
                <w:sz w:val="20"/>
                <w:szCs w:val="20"/>
                <w:lang w:val="en-US"/>
              </w:rPr>
              <w:t>, Ronald F.</w:t>
            </w:r>
          </w:p>
          <w:p w:rsidR="006557C5" w:rsidRPr="00826176" w:rsidRDefault="006557C5" w:rsidP="006557C5">
            <w:pPr>
              <w:tabs>
                <w:tab w:val="left" w:pos="-1440"/>
                <w:tab w:val="left" w:pos="-720"/>
              </w:tabs>
              <w:ind w:left="720"/>
              <w:rPr>
                <w:sz w:val="20"/>
                <w:szCs w:val="20"/>
                <w:lang w:val="en-US"/>
              </w:rPr>
            </w:pPr>
            <w:r w:rsidRPr="00826176">
              <w:rPr>
                <w:sz w:val="20"/>
                <w:szCs w:val="20"/>
                <w:lang w:val="en-US"/>
              </w:rPr>
              <w:t>CazaSaikaley LLP</w:t>
            </w:r>
          </w:p>
          <w:p w:rsidR="00FD79D7" w:rsidRPr="00826176" w:rsidRDefault="00FD79D7" w:rsidP="00FA484E">
            <w:pPr>
              <w:tabs>
                <w:tab w:val="left" w:pos="-1440"/>
                <w:tab w:val="left" w:pos="-720"/>
              </w:tabs>
              <w:rPr>
                <w:sz w:val="20"/>
                <w:szCs w:val="20"/>
                <w:lang w:val="en-US"/>
              </w:rPr>
            </w:pPr>
          </w:p>
          <w:p w:rsidR="00FD79D7" w:rsidRPr="00826176" w:rsidRDefault="00FD79D7" w:rsidP="00FA484E">
            <w:pPr>
              <w:tabs>
                <w:tab w:val="left" w:pos="-1440"/>
                <w:tab w:val="left" w:pos="-720"/>
              </w:tabs>
              <w:rPr>
                <w:sz w:val="20"/>
                <w:szCs w:val="20"/>
                <w:lang w:val="en-US"/>
              </w:rPr>
            </w:pPr>
            <w:r w:rsidRPr="00826176">
              <w:rPr>
                <w:sz w:val="20"/>
                <w:szCs w:val="20"/>
                <w:lang w:val="en-US"/>
              </w:rPr>
              <w:tab/>
              <w:t>v. (</w:t>
            </w:r>
            <w:r w:rsidR="006557C5" w:rsidRPr="00826176">
              <w:rPr>
                <w:sz w:val="20"/>
                <w:szCs w:val="20"/>
                <w:lang w:val="en-US"/>
              </w:rPr>
              <w:t>38899</w:t>
            </w:r>
            <w:r w:rsidRPr="00826176">
              <w:rPr>
                <w:sz w:val="20"/>
                <w:szCs w:val="20"/>
                <w:lang w:val="en-US"/>
              </w:rPr>
              <w:t>)</w:t>
            </w:r>
          </w:p>
          <w:p w:rsidR="00FD79D7" w:rsidRPr="00826176" w:rsidRDefault="00FD79D7" w:rsidP="00FA484E">
            <w:pPr>
              <w:tabs>
                <w:tab w:val="left" w:pos="-1440"/>
                <w:tab w:val="left" w:pos="-720"/>
              </w:tabs>
              <w:rPr>
                <w:sz w:val="20"/>
                <w:szCs w:val="20"/>
                <w:lang w:val="en-US"/>
              </w:rPr>
            </w:pPr>
          </w:p>
          <w:p w:rsidR="00FD79D7" w:rsidRPr="00826176" w:rsidRDefault="006557C5" w:rsidP="00FA484E">
            <w:pPr>
              <w:tabs>
                <w:tab w:val="left" w:pos="-1440"/>
                <w:tab w:val="left" w:pos="-720"/>
              </w:tabs>
              <w:rPr>
                <w:b/>
                <w:sz w:val="20"/>
                <w:szCs w:val="20"/>
                <w:lang w:val="en-US"/>
              </w:rPr>
            </w:pPr>
            <w:r w:rsidRPr="00826176">
              <w:rPr>
                <w:b/>
                <w:sz w:val="20"/>
                <w:szCs w:val="20"/>
                <w:lang w:val="en-US"/>
              </w:rPr>
              <w:t xml:space="preserve">The Estate of Bernard C Sherman, deceased, et al. </w:t>
            </w:r>
            <w:r w:rsidR="00FD79D7" w:rsidRPr="00826176">
              <w:rPr>
                <w:b/>
                <w:sz w:val="20"/>
                <w:szCs w:val="20"/>
                <w:lang w:val="en-US"/>
              </w:rPr>
              <w:t>(</w:t>
            </w:r>
            <w:r w:rsidRPr="00826176">
              <w:rPr>
                <w:b/>
                <w:sz w:val="20"/>
                <w:szCs w:val="20"/>
                <w:lang w:val="en-US"/>
              </w:rPr>
              <w:t>Ont</w:t>
            </w:r>
            <w:r w:rsidR="00FD79D7" w:rsidRPr="00826176">
              <w:rPr>
                <w:b/>
                <w:sz w:val="20"/>
                <w:szCs w:val="20"/>
                <w:lang w:val="en-US"/>
              </w:rPr>
              <w:t>.)</w:t>
            </w:r>
          </w:p>
          <w:p w:rsidR="00FD79D7" w:rsidRPr="00826176" w:rsidRDefault="00FD79D7" w:rsidP="00FA484E">
            <w:pPr>
              <w:tabs>
                <w:tab w:val="left" w:pos="-1440"/>
                <w:tab w:val="left" w:pos="-720"/>
              </w:tabs>
              <w:rPr>
                <w:sz w:val="20"/>
                <w:szCs w:val="20"/>
                <w:lang w:val="en-US"/>
              </w:rPr>
            </w:pPr>
            <w:r w:rsidRPr="00826176">
              <w:rPr>
                <w:sz w:val="20"/>
                <w:szCs w:val="20"/>
                <w:lang w:val="en-US"/>
              </w:rPr>
              <w:tab/>
            </w:r>
            <w:r w:rsidR="004E3762" w:rsidRPr="00826176">
              <w:rPr>
                <w:sz w:val="20"/>
                <w:szCs w:val="20"/>
                <w:lang w:val="en-US"/>
              </w:rPr>
              <w:t>Kay, Katherine L.</w:t>
            </w:r>
          </w:p>
          <w:p w:rsidR="00FD79D7" w:rsidRPr="00826176" w:rsidRDefault="006557C5" w:rsidP="006557C5">
            <w:pPr>
              <w:tabs>
                <w:tab w:val="left" w:pos="-1440"/>
                <w:tab w:val="left" w:pos="-720"/>
              </w:tabs>
              <w:ind w:left="720"/>
              <w:rPr>
                <w:sz w:val="20"/>
                <w:szCs w:val="20"/>
              </w:rPr>
            </w:pPr>
            <w:r w:rsidRPr="00826176">
              <w:rPr>
                <w:sz w:val="20"/>
                <w:szCs w:val="20"/>
              </w:rPr>
              <w:t xml:space="preserve">Stikeman Elliott LLP </w:t>
            </w:r>
          </w:p>
          <w:p w:rsidR="006557C5" w:rsidRPr="00826176" w:rsidRDefault="006557C5" w:rsidP="00FA484E">
            <w:pPr>
              <w:rPr>
                <w:sz w:val="20"/>
                <w:szCs w:val="20"/>
              </w:rPr>
            </w:pPr>
          </w:p>
          <w:p w:rsidR="00FD79D7" w:rsidRPr="00826176" w:rsidRDefault="00FD79D7" w:rsidP="00FA484E">
            <w:pPr>
              <w:rPr>
                <w:sz w:val="20"/>
                <w:szCs w:val="20"/>
              </w:rPr>
            </w:pPr>
            <w:r w:rsidRPr="00826176">
              <w:rPr>
                <w:sz w:val="20"/>
                <w:szCs w:val="20"/>
              </w:rPr>
              <w:t xml:space="preserve">FILING DATE: </w:t>
            </w:r>
            <w:r w:rsidR="00444F53" w:rsidRPr="00826176">
              <w:rPr>
                <w:sz w:val="20"/>
                <w:szCs w:val="20"/>
              </w:rPr>
              <w:t>October 16</w:t>
            </w:r>
            <w:r w:rsidRPr="00826176">
              <w:rPr>
                <w:sz w:val="20"/>
                <w:szCs w:val="20"/>
              </w:rPr>
              <w:t>, 2019</w:t>
            </w:r>
          </w:p>
          <w:p w:rsidR="00FD79D7" w:rsidRPr="00826176" w:rsidRDefault="00972F1D" w:rsidP="00FA484E">
            <w:pPr>
              <w:rPr>
                <w:sz w:val="20"/>
                <w:szCs w:val="20"/>
                <w:lang w:val="en-US"/>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FD79D7" w:rsidRPr="00826176" w:rsidRDefault="00FD79D7" w:rsidP="00FA484E">
            <w:pPr>
              <w:jc w:val="center"/>
              <w:rPr>
                <w:sz w:val="20"/>
                <w:szCs w:val="20"/>
                <w:lang w:val="en-US"/>
              </w:rPr>
            </w:pPr>
          </w:p>
          <w:p w:rsidR="00FD79D7" w:rsidRPr="00826176" w:rsidRDefault="00FD79D7" w:rsidP="00FA484E">
            <w:pPr>
              <w:jc w:val="center"/>
              <w:rPr>
                <w:sz w:val="20"/>
                <w:szCs w:val="20"/>
                <w:lang w:val="en-US"/>
              </w:rPr>
            </w:pPr>
          </w:p>
          <w:p w:rsidR="00FD79D7" w:rsidRPr="00826176" w:rsidRDefault="00FD79D7" w:rsidP="00FA484E">
            <w:pPr>
              <w:jc w:val="center"/>
              <w:rPr>
                <w:sz w:val="20"/>
                <w:szCs w:val="20"/>
                <w:lang w:val="en-US"/>
              </w:rPr>
            </w:pPr>
          </w:p>
          <w:p w:rsidR="00FD79D7" w:rsidRPr="00826176" w:rsidRDefault="00FD79D7" w:rsidP="00FA484E">
            <w:pPr>
              <w:jc w:val="center"/>
              <w:rPr>
                <w:sz w:val="20"/>
                <w:szCs w:val="20"/>
                <w:lang w:val="en-US"/>
              </w:rPr>
            </w:pPr>
          </w:p>
          <w:p w:rsidR="00FD79D7" w:rsidRPr="00826176" w:rsidRDefault="00FD79D7" w:rsidP="00FA484E">
            <w:pPr>
              <w:jc w:val="center"/>
              <w:rPr>
                <w:sz w:val="20"/>
                <w:szCs w:val="20"/>
                <w:lang w:val="en-US"/>
              </w:rPr>
            </w:pPr>
          </w:p>
          <w:p w:rsidR="00FD79D7" w:rsidRPr="00826176" w:rsidRDefault="00FD79D7" w:rsidP="00FA484E">
            <w:pPr>
              <w:jc w:val="center"/>
              <w:rPr>
                <w:sz w:val="20"/>
                <w:szCs w:val="20"/>
                <w:lang w:val="en-US"/>
              </w:rPr>
            </w:pPr>
          </w:p>
          <w:p w:rsidR="00FD79D7" w:rsidRPr="00826176" w:rsidRDefault="00FD79D7" w:rsidP="00FA484E">
            <w:pPr>
              <w:jc w:val="center"/>
              <w:rPr>
                <w:sz w:val="20"/>
                <w:szCs w:val="20"/>
                <w:lang w:val="en-US"/>
              </w:rPr>
            </w:pPr>
          </w:p>
          <w:p w:rsidR="00FD79D7" w:rsidRPr="00826176" w:rsidRDefault="00FD79D7" w:rsidP="00FA484E">
            <w:pPr>
              <w:jc w:val="center"/>
              <w:rPr>
                <w:sz w:val="20"/>
                <w:szCs w:val="20"/>
                <w:lang w:val="en-US"/>
              </w:rPr>
            </w:pPr>
          </w:p>
          <w:p w:rsidR="00FD79D7" w:rsidRPr="00826176" w:rsidRDefault="00FD79D7" w:rsidP="00FA484E">
            <w:pPr>
              <w:jc w:val="center"/>
              <w:rPr>
                <w:sz w:val="20"/>
                <w:szCs w:val="20"/>
                <w:lang w:val="en-US"/>
              </w:rPr>
            </w:pPr>
          </w:p>
          <w:p w:rsidR="00FD79D7" w:rsidRPr="00826176" w:rsidRDefault="00FD79D7" w:rsidP="00FA484E">
            <w:pPr>
              <w:jc w:val="center"/>
              <w:rPr>
                <w:sz w:val="20"/>
                <w:szCs w:val="20"/>
                <w:lang w:val="en-US"/>
              </w:rPr>
            </w:pPr>
          </w:p>
          <w:p w:rsidR="00FD79D7" w:rsidRPr="00826176" w:rsidRDefault="00FD79D7" w:rsidP="00FA484E">
            <w:pPr>
              <w:jc w:val="center"/>
              <w:rPr>
                <w:sz w:val="20"/>
                <w:szCs w:val="20"/>
                <w:lang w:val="en-US"/>
              </w:rPr>
            </w:pPr>
          </w:p>
          <w:p w:rsidR="003416D9" w:rsidRPr="00826176" w:rsidRDefault="003416D9" w:rsidP="00FA484E">
            <w:pPr>
              <w:jc w:val="center"/>
              <w:rPr>
                <w:sz w:val="20"/>
                <w:szCs w:val="20"/>
                <w:lang w:val="en-US"/>
              </w:rPr>
            </w:pPr>
          </w:p>
          <w:p w:rsidR="00FD79D7" w:rsidRPr="00826176" w:rsidRDefault="00FD79D7" w:rsidP="00FA484E">
            <w:pPr>
              <w:jc w:val="center"/>
              <w:rPr>
                <w:sz w:val="20"/>
                <w:szCs w:val="20"/>
                <w:lang w:val="en-US"/>
              </w:rPr>
            </w:pPr>
          </w:p>
          <w:p w:rsidR="00FD79D7" w:rsidRPr="00826176" w:rsidRDefault="00FD79D7" w:rsidP="00FA484E">
            <w:pPr>
              <w:jc w:val="center"/>
              <w:rPr>
                <w:sz w:val="20"/>
                <w:szCs w:val="20"/>
                <w:lang w:val="en-US"/>
              </w:rPr>
            </w:pPr>
          </w:p>
        </w:tc>
        <w:tc>
          <w:tcPr>
            <w:tcW w:w="4320" w:type="dxa"/>
            <w:shd w:val="clear" w:color="auto" w:fill="auto"/>
          </w:tcPr>
          <w:p w:rsidR="00B35D01" w:rsidRPr="00826176" w:rsidRDefault="00B35D01" w:rsidP="00FA484E">
            <w:pPr>
              <w:tabs>
                <w:tab w:val="left" w:pos="-1440"/>
                <w:tab w:val="left" w:pos="-720"/>
              </w:tabs>
              <w:rPr>
                <w:b/>
                <w:sz w:val="20"/>
                <w:szCs w:val="20"/>
                <w:lang w:val="fr-CA"/>
              </w:rPr>
            </w:pPr>
            <w:r w:rsidRPr="00826176">
              <w:rPr>
                <w:b/>
                <w:sz w:val="20"/>
                <w:szCs w:val="20"/>
                <w:lang w:val="fr-CA"/>
              </w:rPr>
              <w:t>Procureure générale du Québec</w:t>
            </w:r>
          </w:p>
          <w:p w:rsidR="00FD79D7" w:rsidRPr="00826176" w:rsidRDefault="00FD79D7" w:rsidP="00FA484E">
            <w:pPr>
              <w:tabs>
                <w:tab w:val="left" w:pos="-1440"/>
                <w:tab w:val="left" w:pos="-720"/>
              </w:tabs>
              <w:rPr>
                <w:sz w:val="20"/>
                <w:szCs w:val="20"/>
                <w:lang w:val="fr-CA"/>
              </w:rPr>
            </w:pPr>
            <w:r w:rsidRPr="00826176">
              <w:rPr>
                <w:sz w:val="20"/>
                <w:szCs w:val="20"/>
                <w:lang w:val="fr-CA"/>
              </w:rPr>
              <w:tab/>
            </w:r>
            <w:proofErr w:type="spellStart"/>
            <w:r w:rsidR="004E3762" w:rsidRPr="00826176">
              <w:rPr>
                <w:sz w:val="20"/>
                <w:szCs w:val="20"/>
                <w:lang w:val="fr-CA"/>
              </w:rPr>
              <w:t>Chayer</w:t>
            </w:r>
            <w:proofErr w:type="spellEnd"/>
            <w:r w:rsidR="004E3762" w:rsidRPr="00826176">
              <w:rPr>
                <w:sz w:val="20"/>
                <w:szCs w:val="20"/>
                <w:lang w:val="fr-CA"/>
              </w:rPr>
              <w:t>, Samuel</w:t>
            </w:r>
          </w:p>
          <w:p w:rsidR="00FD79D7" w:rsidRPr="00826176" w:rsidRDefault="00444F53" w:rsidP="00444F53">
            <w:pPr>
              <w:tabs>
                <w:tab w:val="left" w:pos="-1440"/>
                <w:tab w:val="left" w:pos="-720"/>
              </w:tabs>
              <w:ind w:left="720"/>
              <w:rPr>
                <w:sz w:val="20"/>
                <w:szCs w:val="20"/>
                <w:lang w:val="fr-CA"/>
              </w:rPr>
            </w:pPr>
            <w:r w:rsidRPr="00826176">
              <w:rPr>
                <w:sz w:val="20"/>
                <w:szCs w:val="20"/>
                <w:lang w:val="fr-CA"/>
              </w:rPr>
              <w:t xml:space="preserve">Bernard, Roy &amp; Associés </w:t>
            </w:r>
          </w:p>
          <w:p w:rsidR="00444F53" w:rsidRPr="00826176" w:rsidRDefault="00444F53" w:rsidP="00444F53">
            <w:pPr>
              <w:tabs>
                <w:tab w:val="left" w:pos="-1440"/>
                <w:tab w:val="left" w:pos="-720"/>
              </w:tabs>
              <w:ind w:left="720"/>
              <w:rPr>
                <w:sz w:val="20"/>
                <w:szCs w:val="20"/>
                <w:lang w:val="fr-CA"/>
              </w:rPr>
            </w:pPr>
          </w:p>
          <w:p w:rsidR="00FD79D7" w:rsidRPr="00826176" w:rsidRDefault="00444F53" w:rsidP="00FA484E">
            <w:pPr>
              <w:tabs>
                <w:tab w:val="left" w:pos="-1440"/>
                <w:tab w:val="left" w:pos="-720"/>
              </w:tabs>
              <w:rPr>
                <w:sz w:val="20"/>
                <w:szCs w:val="20"/>
                <w:lang w:val="fr-CA"/>
              </w:rPr>
            </w:pPr>
            <w:r w:rsidRPr="00826176">
              <w:rPr>
                <w:sz w:val="20"/>
                <w:szCs w:val="20"/>
                <w:lang w:val="fr-CA"/>
              </w:rPr>
              <w:tab/>
              <w:t>c</w:t>
            </w:r>
            <w:r w:rsidR="00FD79D7" w:rsidRPr="00826176">
              <w:rPr>
                <w:sz w:val="20"/>
                <w:szCs w:val="20"/>
                <w:lang w:val="fr-CA"/>
              </w:rPr>
              <w:t>. (</w:t>
            </w:r>
            <w:r w:rsidRPr="00826176">
              <w:rPr>
                <w:sz w:val="20"/>
                <w:szCs w:val="20"/>
                <w:lang w:val="fr-CA"/>
              </w:rPr>
              <w:t>38882</w:t>
            </w:r>
            <w:r w:rsidR="00FD79D7" w:rsidRPr="00826176">
              <w:rPr>
                <w:sz w:val="20"/>
                <w:szCs w:val="20"/>
                <w:lang w:val="fr-CA"/>
              </w:rPr>
              <w:t>)</w:t>
            </w:r>
          </w:p>
          <w:p w:rsidR="00FD79D7" w:rsidRPr="00826176" w:rsidRDefault="00FD79D7" w:rsidP="00FA484E">
            <w:pPr>
              <w:tabs>
                <w:tab w:val="left" w:pos="-1440"/>
                <w:tab w:val="left" w:pos="-720"/>
              </w:tabs>
              <w:rPr>
                <w:sz w:val="20"/>
                <w:szCs w:val="20"/>
                <w:lang w:val="fr-CA"/>
              </w:rPr>
            </w:pPr>
          </w:p>
          <w:p w:rsidR="00FD79D7" w:rsidRPr="00826176" w:rsidRDefault="00444F53" w:rsidP="00FA484E">
            <w:pPr>
              <w:tabs>
                <w:tab w:val="left" w:pos="-1440"/>
                <w:tab w:val="left" w:pos="-720"/>
              </w:tabs>
              <w:rPr>
                <w:b/>
                <w:sz w:val="20"/>
                <w:szCs w:val="20"/>
                <w:lang w:val="fr-CA"/>
              </w:rPr>
            </w:pPr>
            <w:r w:rsidRPr="00826176">
              <w:rPr>
                <w:b/>
                <w:sz w:val="20"/>
                <w:szCs w:val="20"/>
                <w:lang w:val="fr-CA"/>
              </w:rPr>
              <w:t xml:space="preserve">9105425 Canada Association, et al. </w:t>
            </w:r>
            <w:r w:rsidR="00FD79D7" w:rsidRPr="00826176">
              <w:rPr>
                <w:b/>
                <w:sz w:val="20"/>
                <w:szCs w:val="20"/>
                <w:lang w:val="fr-CA"/>
              </w:rPr>
              <w:t>(</w:t>
            </w:r>
            <w:r w:rsidRPr="00826176">
              <w:rPr>
                <w:b/>
                <w:sz w:val="20"/>
                <w:szCs w:val="20"/>
                <w:lang w:val="fr-CA"/>
              </w:rPr>
              <w:t>Qc</w:t>
            </w:r>
            <w:r w:rsidR="00FD79D7" w:rsidRPr="00826176">
              <w:rPr>
                <w:b/>
                <w:sz w:val="20"/>
                <w:szCs w:val="20"/>
                <w:lang w:val="fr-CA"/>
              </w:rPr>
              <w:t>)</w:t>
            </w:r>
          </w:p>
          <w:p w:rsidR="00FD79D7" w:rsidRPr="00826176" w:rsidRDefault="00FD79D7" w:rsidP="00FA484E">
            <w:pPr>
              <w:tabs>
                <w:tab w:val="left" w:pos="-1440"/>
                <w:tab w:val="left" w:pos="-720"/>
              </w:tabs>
              <w:rPr>
                <w:sz w:val="20"/>
                <w:szCs w:val="20"/>
                <w:lang w:val="fr-CA"/>
              </w:rPr>
            </w:pPr>
            <w:r w:rsidRPr="00826176">
              <w:rPr>
                <w:sz w:val="20"/>
                <w:szCs w:val="20"/>
                <w:lang w:val="fr-CA"/>
              </w:rPr>
              <w:tab/>
            </w:r>
            <w:r w:rsidR="004E3762" w:rsidRPr="00826176">
              <w:rPr>
                <w:sz w:val="20"/>
                <w:szCs w:val="20"/>
                <w:lang w:val="fr-CA"/>
              </w:rPr>
              <w:t>Dubreuil-</w:t>
            </w:r>
            <w:proofErr w:type="spellStart"/>
            <w:r w:rsidR="004E3762" w:rsidRPr="00826176">
              <w:rPr>
                <w:sz w:val="20"/>
                <w:szCs w:val="20"/>
                <w:lang w:val="fr-CA"/>
              </w:rPr>
              <w:t>Duchaine</w:t>
            </w:r>
            <w:proofErr w:type="spellEnd"/>
            <w:r w:rsidR="004E3762" w:rsidRPr="00826176">
              <w:rPr>
                <w:sz w:val="20"/>
                <w:szCs w:val="20"/>
                <w:lang w:val="fr-CA"/>
              </w:rPr>
              <w:t>, Christine</w:t>
            </w:r>
          </w:p>
          <w:p w:rsidR="00FD79D7" w:rsidRPr="00826176" w:rsidRDefault="00444F53" w:rsidP="00444F53">
            <w:pPr>
              <w:ind w:left="720"/>
              <w:rPr>
                <w:sz w:val="20"/>
                <w:szCs w:val="20"/>
                <w:lang w:val="fr-CA"/>
              </w:rPr>
            </w:pPr>
            <w:proofErr w:type="spellStart"/>
            <w:r w:rsidRPr="00826176">
              <w:rPr>
                <w:sz w:val="20"/>
                <w:szCs w:val="20"/>
                <w:lang w:val="fr-CA"/>
              </w:rPr>
              <w:t>Sodavex</w:t>
            </w:r>
            <w:proofErr w:type="spellEnd"/>
            <w:r w:rsidRPr="00826176">
              <w:rPr>
                <w:sz w:val="20"/>
                <w:szCs w:val="20"/>
                <w:lang w:val="fr-CA"/>
              </w:rPr>
              <w:t xml:space="preserve"> inc. </w:t>
            </w:r>
          </w:p>
          <w:p w:rsidR="00444F53" w:rsidRPr="00826176" w:rsidRDefault="00444F53" w:rsidP="00FA484E">
            <w:pPr>
              <w:rPr>
                <w:sz w:val="20"/>
                <w:szCs w:val="20"/>
                <w:lang w:val="fr-CA"/>
              </w:rPr>
            </w:pPr>
          </w:p>
          <w:p w:rsidR="00FD79D7" w:rsidRPr="00826176" w:rsidRDefault="004E3762" w:rsidP="00FA484E">
            <w:pPr>
              <w:rPr>
                <w:sz w:val="20"/>
                <w:szCs w:val="20"/>
                <w:lang w:val="fr-CA"/>
              </w:rPr>
            </w:pPr>
            <w:r w:rsidRPr="00826176">
              <w:rPr>
                <w:sz w:val="20"/>
                <w:szCs w:val="20"/>
                <w:lang w:val="fr-CA"/>
              </w:rPr>
              <w:t xml:space="preserve">DATE DE PRODUCTION: </w:t>
            </w:r>
            <w:r w:rsidR="0026408A" w:rsidRPr="00826176">
              <w:rPr>
                <w:sz w:val="20"/>
                <w:szCs w:val="20"/>
                <w:lang w:val="fr-CA"/>
              </w:rPr>
              <w:t>l</w:t>
            </w:r>
            <w:r w:rsidR="00380E02" w:rsidRPr="00826176">
              <w:rPr>
                <w:sz w:val="20"/>
                <w:szCs w:val="20"/>
                <w:lang w:val="fr-CA"/>
              </w:rPr>
              <w:t>e 18 octobre 2019</w:t>
            </w:r>
          </w:p>
          <w:p w:rsidR="00FD79D7" w:rsidRPr="00826176" w:rsidRDefault="00972F1D" w:rsidP="00FA484E">
            <w:pPr>
              <w:rPr>
                <w:sz w:val="20"/>
                <w:szCs w:val="20"/>
                <w:lang w:val="fr-CA"/>
              </w:rPr>
            </w:pPr>
            <w:r>
              <w:rPr>
                <w:sz w:val="20"/>
                <w:szCs w:val="20"/>
                <w:lang w:val="fr-CA"/>
              </w:rPr>
              <w:pict>
                <v:rect id="_x0000_i1038" style="width:108pt;height:1pt" o:hrpct="0" o:hralign="center" o:hrstd="t" o:hrnoshade="t" o:hr="t" fillcolor="black [3213]" stroked="f"/>
              </w:pict>
            </w:r>
          </w:p>
        </w:tc>
      </w:tr>
      <w:tr w:rsidR="00444F53" w:rsidRPr="00826176" w:rsidTr="00FA484E">
        <w:tc>
          <w:tcPr>
            <w:tcW w:w="4320" w:type="dxa"/>
            <w:shd w:val="clear" w:color="auto" w:fill="auto"/>
          </w:tcPr>
          <w:p w:rsidR="00444F53" w:rsidRPr="00826176" w:rsidRDefault="00444F53" w:rsidP="00FA484E">
            <w:pPr>
              <w:tabs>
                <w:tab w:val="left" w:pos="-1440"/>
                <w:tab w:val="left" w:pos="-720"/>
              </w:tabs>
              <w:rPr>
                <w:b/>
                <w:sz w:val="20"/>
                <w:szCs w:val="20"/>
                <w:lang w:val="en-US"/>
              </w:rPr>
            </w:pPr>
            <w:r w:rsidRPr="00826176">
              <w:rPr>
                <w:b/>
                <w:sz w:val="20"/>
                <w:szCs w:val="20"/>
                <w:lang w:val="en-US"/>
              </w:rPr>
              <w:t>Ivgeny Vorobiov</w:t>
            </w:r>
          </w:p>
          <w:p w:rsidR="00444F53" w:rsidRPr="00826176" w:rsidRDefault="00444F53" w:rsidP="00FA484E">
            <w:pPr>
              <w:tabs>
                <w:tab w:val="left" w:pos="-1440"/>
                <w:tab w:val="left" w:pos="-720"/>
              </w:tabs>
              <w:rPr>
                <w:sz w:val="20"/>
                <w:szCs w:val="20"/>
                <w:lang w:val="en-US"/>
              </w:rPr>
            </w:pPr>
            <w:r w:rsidRPr="00826176">
              <w:rPr>
                <w:sz w:val="20"/>
                <w:szCs w:val="20"/>
                <w:lang w:val="en-US"/>
              </w:rPr>
              <w:tab/>
            </w:r>
            <w:r w:rsidR="004E3762" w:rsidRPr="00826176">
              <w:rPr>
                <w:sz w:val="20"/>
                <w:szCs w:val="20"/>
                <w:lang w:val="en-US"/>
              </w:rPr>
              <w:t>Hutchison, Scott C.</w:t>
            </w:r>
          </w:p>
          <w:p w:rsidR="00444F53" w:rsidRPr="00826176" w:rsidRDefault="00444F53" w:rsidP="00444F53">
            <w:pPr>
              <w:tabs>
                <w:tab w:val="left" w:pos="-1440"/>
                <w:tab w:val="left" w:pos="-720"/>
              </w:tabs>
              <w:ind w:left="720"/>
              <w:rPr>
                <w:sz w:val="20"/>
                <w:szCs w:val="20"/>
                <w:lang w:val="en-US"/>
              </w:rPr>
            </w:pPr>
            <w:r w:rsidRPr="00826176">
              <w:rPr>
                <w:sz w:val="20"/>
                <w:szCs w:val="20"/>
                <w:lang w:val="en-US"/>
              </w:rPr>
              <w:t xml:space="preserve">Henein Hutchison LLP </w:t>
            </w:r>
          </w:p>
          <w:p w:rsidR="00444F53" w:rsidRPr="00826176" w:rsidRDefault="00444F53" w:rsidP="00FA484E">
            <w:pPr>
              <w:tabs>
                <w:tab w:val="left" w:pos="-1440"/>
                <w:tab w:val="left" w:pos="-720"/>
              </w:tabs>
              <w:rPr>
                <w:sz w:val="20"/>
                <w:szCs w:val="20"/>
                <w:lang w:val="en-US"/>
              </w:rPr>
            </w:pPr>
          </w:p>
          <w:p w:rsidR="00444F53" w:rsidRPr="00826176" w:rsidRDefault="00444F53" w:rsidP="00FA484E">
            <w:pPr>
              <w:tabs>
                <w:tab w:val="left" w:pos="-1440"/>
                <w:tab w:val="left" w:pos="-720"/>
              </w:tabs>
              <w:rPr>
                <w:sz w:val="20"/>
                <w:szCs w:val="20"/>
                <w:lang w:val="en-US"/>
              </w:rPr>
            </w:pPr>
            <w:r w:rsidRPr="00826176">
              <w:rPr>
                <w:sz w:val="20"/>
                <w:szCs w:val="20"/>
                <w:lang w:val="en-US"/>
              </w:rPr>
              <w:tab/>
              <w:t>v. (38889)</w:t>
            </w:r>
          </w:p>
          <w:p w:rsidR="00444F53" w:rsidRPr="00826176" w:rsidRDefault="00444F53" w:rsidP="00FA484E">
            <w:pPr>
              <w:tabs>
                <w:tab w:val="left" w:pos="-1440"/>
                <w:tab w:val="left" w:pos="-720"/>
              </w:tabs>
              <w:rPr>
                <w:sz w:val="20"/>
                <w:szCs w:val="20"/>
                <w:lang w:val="en-US"/>
              </w:rPr>
            </w:pPr>
          </w:p>
          <w:p w:rsidR="00444F53" w:rsidRPr="00826176" w:rsidRDefault="00444F53" w:rsidP="00FA484E">
            <w:pPr>
              <w:tabs>
                <w:tab w:val="left" w:pos="-1440"/>
                <w:tab w:val="left" w:pos="-720"/>
              </w:tabs>
              <w:rPr>
                <w:b/>
                <w:sz w:val="20"/>
                <w:szCs w:val="20"/>
                <w:lang w:val="en-US"/>
              </w:rPr>
            </w:pPr>
            <w:r w:rsidRPr="00826176">
              <w:rPr>
                <w:b/>
                <w:sz w:val="20"/>
                <w:szCs w:val="20"/>
                <w:lang w:val="en-US"/>
              </w:rPr>
              <w:t>Her Majesty the Queen (Ont.)</w:t>
            </w:r>
          </w:p>
          <w:p w:rsidR="00444F53" w:rsidRPr="00826176" w:rsidRDefault="00444F53" w:rsidP="00FA484E">
            <w:pPr>
              <w:tabs>
                <w:tab w:val="left" w:pos="-1440"/>
                <w:tab w:val="left" w:pos="-720"/>
              </w:tabs>
              <w:rPr>
                <w:sz w:val="20"/>
                <w:szCs w:val="20"/>
                <w:lang w:val="en-US"/>
              </w:rPr>
            </w:pPr>
            <w:r w:rsidRPr="00826176">
              <w:rPr>
                <w:sz w:val="20"/>
                <w:szCs w:val="20"/>
                <w:lang w:val="en-US"/>
              </w:rPr>
              <w:tab/>
            </w:r>
            <w:r w:rsidR="004E3762" w:rsidRPr="00826176">
              <w:rPr>
                <w:sz w:val="20"/>
                <w:szCs w:val="20"/>
                <w:lang w:val="en-US"/>
              </w:rPr>
              <w:t>Tier, Christine</w:t>
            </w:r>
          </w:p>
          <w:p w:rsidR="00444F53" w:rsidRPr="00826176" w:rsidRDefault="00444F53" w:rsidP="00444F53">
            <w:pPr>
              <w:ind w:left="720"/>
              <w:rPr>
                <w:sz w:val="20"/>
                <w:szCs w:val="20"/>
              </w:rPr>
            </w:pPr>
            <w:r w:rsidRPr="00826176">
              <w:rPr>
                <w:sz w:val="20"/>
                <w:szCs w:val="20"/>
              </w:rPr>
              <w:t>Crown Law Office – Criminal</w:t>
            </w:r>
          </w:p>
          <w:p w:rsidR="00444F53" w:rsidRPr="00826176" w:rsidRDefault="00444F53" w:rsidP="00FA484E">
            <w:pPr>
              <w:rPr>
                <w:sz w:val="20"/>
                <w:szCs w:val="20"/>
              </w:rPr>
            </w:pPr>
          </w:p>
          <w:p w:rsidR="00444F53" w:rsidRPr="00826176" w:rsidRDefault="00444F53" w:rsidP="00FA484E">
            <w:pPr>
              <w:rPr>
                <w:sz w:val="20"/>
                <w:szCs w:val="20"/>
              </w:rPr>
            </w:pPr>
            <w:r w:rsidRPr="00826176">
              <w:rPr>
                <w:sz w:val="20"/>
                <w:szCs w:val="20"/>
              </w:rPr>
              <w:t>FILING DATE: October 21, 2019</w:t>
            </w:r>
          </w:p>
          <w:p w:rsidR="00444F53" w:rsidRPr="00826176" w:rsidRDefault="00972F1D" w:rsidP="00FA484E">
            <w:pPr>
              <w:rPr>
                <w:sz w:val="20"/>
                <w:szCs w:val="20"/>
                <w:lang w:val="en-US"/>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444F53" w:rsidRPr="00826176" w:rsidRDefault="00444F53" w:rsidP="00FA484E">
            <w:pPr>
              <w:jc w:val="center"/>
              <w:rPr>
                <w:sz w:val="20"/>
                <w:szCs w:val="20"/>
                <w:lang w:val="en-US"/>
              </w:rPr>
            </w:pPr>
          </w:p>
          <w:p w:rsidR="00444F53" w:rsidRPr="00826176" w:rsidRDefault="00444F53" w:rsidP="00FA484E">
            <w:pPr>
              <w:jc w:val="center"/>
              <w:rPr>
                <w:sz w:val="20"/>
                <w:szCs w:val="20"/>
                <w:lang w:val="en-US"/>
              </w:rPr>
            </w:pPr>
          </w:p>
          <w:p w:rsidR="00444F53" w:rsidRPr="00826176" w:rsidRDefault="00444F53" w:rsidP="00FA484E">
            <w:pPr>
              <w:jc w:val="center"/>
              <w:rPr>
                <w:sz w:val="20"/>
                <w:szCs w:val="20"/>
                <w:lang w:val="en-US"/>
              </w:rPr>
            </w:pPr>
          </w:p>
          <w:p w:rsidR="00444F53" w:rsidRPr="00826176" w:rsidRDefault="00444F53" w:rsidP="00FA484E">
            <w:pPr>
              <w:jc w:val="center"/>
              <w:rPr>
                <w:sz w:val="20"/>
                <w:szCs w:val="20"/>
                <w:lang w:val="en-US"/>
              </w:rPr>
            </w:pPr>
          </w:p>
          <w:p w:rsidR="00444F53" w:rsidRPr="00826176" w:rsidRDefault="00444F53" w:rsidP="00FA484E">
            <w:pPr>
              <w:jc w:val="center"/>
              <w:rPr>
                <w:sz w:val="20"/>
                <w:szCs w:val="20"/>
                <w:lang w:val="en-US"/>
              </w:rPr>
            </w:pPr>
          </w:p>
          <w:p w:rsidR="00444F53" w:rsidRPr="00826176" w:rsidRDefault="00444F53" w:rsidP="00FA484E">
            <w:pPr>
              <w:jc w:val="center"/>
              <w:rPr>
                <w:sz w:val="20"/>
                <w:szCs w:val="20"/>
                <w:lang w:val="en-US"/>
              </w:rPr>
            </w:pPr>
          </w:p>
          <w:p w:rsidR="00444F53" w:rsidRPr="00826176" w:rsidRDefault="00444F53" w:rsidP="00FA484E">
            <w:pPr>
              <w:jc w:val="center"/>
              <w:rPr>
                <w:sz w:val="20"/>
                <w:szCs w:val="20"/>
                <w:lang w:val="en-US"/>
              </w:rPr>
            </w:pPr>
          </w:p>
          <w:p w:rsidR="00444F53" w:rsidRPr="00826176" w:rsidRDefault="00444F53" w:rsidP="00FA484E">
            <w:pPr>
              <w:jc w:val="center"/>
              <w:rPr>
                <w:sz w:val="20"/>
                <w:szCs w:val="20"/>
                <w:lang w:val="en-US"/>
              </w:rPr>
            </w:pPr>
          </w:p>
          <w:p w:rsidR="00444F53" w:rsidRPr="00826176" w:rsidRDefault="00444F53" w:rsidP="00FA484E">
            <w:pPr>
              <w:jc w:val="center"/>
              <w:rPr>
                <w:sz w:val="20"/>
                <w:szCs w:val="20"/>
                <w:lang w:val="en-US"/>
              </w:rPr>
            </w:pPr>
          </w:p>
          <w:p w:rsidR="00444F53" w:rsidRPr="00826176" w:rsidRDefault="00444F53" w:rsidP="00FA484E">
            <w:pPr>
              <w:jc w:val="center"/>
              <w:rPr>
                <w:sz w:val="20"/>
                <w:szCs w:val="20"/>
                <w:lang w:val="en-US"/>
              </w:rPr>
            </w:pPr>
          </w:p>
          <w:p w:rsidR="00444F53" w:rsidRPr="00826176" w:rsidRDefault="00444F53" w:rsidP="00FA484E">
            <w:pPr>
              <w:jc w:val="center"/>
              <w:rPr>
                <w:sz w:val="20"/>
                <w:szCs w:val="20"/>
                <w:lang w:val="en-US"/>
              </w:rPr>
            </w:pPr>
          </w:p>
          <w:p w:rsidR="00444F53" w:rsidRPr="00826176" w:rsidRDefault="00444F53" w:rsidP="00FA484E">
            <w:pPr>
              <w:jc w:val="center"/>
              <w:rPr>
                <w:sz w:val="20"/>
                <w:szCs w:val="20"/>
                <w:lang w:val="en-US"/>
              </w:rPr>
            </w:pPr>
          </w:p>
          <w:p w:rsidR="00444F53" w:rsidRPr="00826176" w:rsidRDefault="00444F53" w:rsidP="00FA484E">
            <w:pPr>
              <w:jc w:val="center"/>
              <w:rPr>
                <w:sz w:val="20"/>
                <w:szCs w:val="20"/>
                <w:lang w:val="en-US"/>
              </w:rPr>
            </w:pPr>
          </w:p>
        </w:tc>
        <w:tc>
          <w:tcPr>
            <w:tcW w:w="4320" w:type="dxa"/>
            <w:shd w:val="clear" w:color="auto" w:fill="auto"/>
          </w:tcPr>
          <w:p w:rsidR="00444F53" w:rsidRPr="00826176" w:rsidRDefault="00444F53" w:rsidP="00FA484E">
            <w:pPr>
              <w:tabs>
                <w:tab w:val="left" w:pos="-1440"/>
                <w:tab w:val="left" w:pos="-720"/>
              </w:tabs>
              <w:rPr>
                <w:sz w:val="20"/>
                <w:szCs w:val="20"/>
                <w:lang w:val="fr-CA"/>
              </w:rPr>
            </w:pPr>
            <w:r w:rsidRPr="00826176">
              <w:rPr>
                <w:b/>
                <w:sz w:val="20"/>
                <w:szCs w:val="20"/>
                <w:lang w:val="fr-CA"/>
              </w:rPr>
              <w:t>Boutique de Golf Gilles Gareau Inc.</w:t>
            </w:r>
          </w:p>
          <w:p w:rsidR="00444F53" w:rsidRPr="00826176" w:rsidRDefault="00444F53" w:rsidP="00444F53">
            <w:pPr>
              <w:tabs>
                <w:tab w:val="left" w:pos="-1440"/>
                <w:tab w:val="left" w:pos="-720"/>
              </w:tabs>
              <w:ind w:left="720"/>
              <w:rPr>
                <w:sz w:val="20"/>
                <w:szCs w:val="20"/>
                <w:lang w:val="en-US"/>
              </w:rPr>
            </w:pPr>
            <w:r w:rsidRPr="00826176">
              <w:rPr>
                <w:sz w:val="20"/>
                <w:szCs w:val="20"/>
                <w:lang w:val="en-US"/>
              </w:rPr>
              <w:t>Gervais, Ad. E., Francis</w:t>
            </w:r>
          </w:p>
          <w:p w:rsidR="00444F53" w:rsidRPr="00826176" w:rsidRDefault="00BB60AC" w:rsidP="00FA484E">
            <w:pPr>
              <w:tabs>
                <w:tab w:val="left" w:pos="-1440"/>
                <w:tab w:val="left" w:pos="-720"/>
              </w:tabs>
              <w:ind w:left="720"/>
              <w:rPr>
                <w:sz w:val="20"/>
                <w:szCs w:val="20"/>
                <w:lang w:val="en-US"/>
              </w:rPr>
            </w:pPr>
            <w:r w:rsidRPr="00826176">
              <w:rPr>
                <w:sz w:val="20"/>
                <w:szCs w:val="20"/>
                <w:lang w:val="en-US"/>
              </w:rPr>
              <w:t>Trivium Avocats Inc.</w:t>
            </w:r>
          </w:p>
          <w:p w:rsidR="00444F53" w:rsidRPr="00826176" w:rsidRDefault="00444F53" w:rsidP="00FA484E">
            <w:pPr>
              <w:tabs>
                <w:tab w:val="left" w:pos="-1440"/>
                <w:tab w:val="left" w:pos="-720"/>
              </w:tabs>
              <w:ind w:left="720"/>
              <w:rPr>
                <w:sz w:val="20"/>
                <w:szCs w:val="20"/>
                <w:lang w:val="en-US"/>
              </w:rPr>
            </w:pPr>
          </w:p>
          <w:p w:rsidR="00444F53" w:rsidRPr="00826176" w:rsidRDefault="00444F53" w:rsidP="00FA484E">
            <w:pPr>
              <w:tabs>
                <w:tab w:val="left" w:pos="-1440"/>
                <w:tab w:val="left" w:pos="-720"/>
              </w:tabs>
              <w:rPr>
                <w:sz w:val="20"/>
                <w:szCs w:val="20"/>
                <w:lang w:val="fr-CA"/>
              </w:rPr>
            </w:pPr>
            <w:r w:rsidRPr="00826176">
              <w:rPr>
                <w:sz w:val="20"/>
                <w:szCs w:val="20"/>
                <w:lang w:val="en-US"/>
              </w:rPr>
              <w:tab/>
            </w:r>
            <w:r w:rsidRPr="00826176">
              <w:rPr>
                <w:sz w:val="20"/>
                <w:szCs w:val="20"/>
                <w:lang w:val="fr-CA"/>
              </w:rPr>
              <w:t>c. (38868)</w:t>
            </w:r>
          </w:p>
          <w:p w:rsidR="00444F53" w:rsidRPr="00826176" w:rsidRDefault="00444F53" w:rsidP="00FA484E">
            <w:pPr>
              <w:tabs>
                <w:tab w:val="left" w:pos="-1440"/>
                <w:tab w:val="left" w:pos="-720"/>
              </w:tabs>
              <w:rPr>
                <w:sz w:val="20"/>
                <w:szCs w:val="20"/>
                <w:lang w:val="fr-CA"/>
              </w:rPr>
            </w:pPr>
          </w:p>
          <w:p w:rsidR="00444F53" w:rsidRPr="00826176" w:rsidRDefault="00444F53" w:rsidP="00FA484E">
            <w:pPr>
              <w:tabs>
                <w:tab w:val="left" w:pos="-1440"/>
                <w:tab w:val="left" w:pos="-720"/>
              </w:tabs>
              <w:rPr>
                <w:b/>
                <w:sz w:val="20"/>
                <w:szCs w:val="20"/>
                <w:lang w:val="fr-CA"/>
              </w:rPr>
            </w:pPr>
            <w:r w:rsidRPr="00826176">
              <w:rPr>
                <w:b/>
                <w:sz w:val="20"/>
                <w:szCs w:val="20"/>
                <w:lang w:val="fr-CA"/>
              </w:rPr>
              <w:t>Municipalit</w:t>
            </w:r>
            <w:r w:rsidR="00B35D01" w:rsidRPr="00826176">
              <w:rPr>
                <w:b/>
                <w:sz w:val="20"/>
                <w:szCs w:val="20"/>
                <w:lang w:val="fr-CA"/>
              </w:rPr>
              <w:t>é de Saint-Colomban, et al. (Qc</w:t>
            </w:r>
            <w:r w:rsidRPr="00826176">
              <w:rPr>
                <w:b/>
                <w:sz w:val="20"/>
                <w:szCs w:val="20"/>
                <w:lang w:val="fr-CA"/>
              </w:rPr>
              <w:t>)</w:t>
            </w:r>
          </w:p>
          <w:p w:rsidR="00444F53" w:rsidRPr="00826176" w:rsidRDefault="00444F53" w:rsidP="00FA484E">
            <w:pPr>
              <w:tabs>
                <w:tab w:val="left" w:pos="-1440"/>
                <w:tab w:val="left" w:pos="-720"/>
              </w:tabs>
              <w:rPr>
                <w:sz w:val="20"/>
                <w:szCs w:val="20"/>
                <w:lang w:val="fr-CA"/>
              </w:rPr>
            </w:pPr>
            <w:r w:rsidRPr="00826176">
              <w:rPr>
                <w:sz w:val="20"/>
                <w:szCs w:val="20"/>
                <w:lang w:val="fr-CA"/>
              </w:rPr>
              <w:tab/>
            </w:r>
            <w:proofErr w:type="spellStart"/>
            <w:r w:rsidR="004E3762" w:rsidRPr="00826176">
              <w:rPr>
                <w:sz w:val="20"/>
                <w:szCs w:val="20"/>
                <w:lang w:val="fr-CA"/>
              </w:rPr>
              <w:t>Quenneville</w:t>
            </w:r>
            <w:proofErr w:type="spellEnd"/>
            <w:r w:rsidR="004E3762" w:rsidRPr="00826176">
              <w:rPr>
                <w:sz w:val="20"/>
                <w:szCs w:val="20"/>
                <w:lang w:val="fr-CA"/>
              </w:rPr>
              <w:t>, Mathieu</w:t>
            </w:r>
          </w:p>
          <w:p w:rsidR="00444F53" w:rsidRPr="00826176" w:rsidRDefault="004E3762" w:rsidP="004E3762">
            <w:pPr>
              <w:ind w:left="720"/>
              <w:rPr>
                <w:sz w:val="20"/>
                <w:szCs w:val="20"/>
                <w:lang w:val="fr-CA"/>
              </w:rPr>
            </w:pPr>
            <w:r w:rsidRPr="00826176">
              <w:rPr>
                <w:sz w:val="20"/>
                <w:szCs w:val="20"/>
                <w:lang w:val="fr-CA"/>
              </w:rPr>
              <w:t>Prévost Fortin D'</w:t>
            </w:r>
            <w:proofErr w:type="spellStart"/>
            <w:r w:rsidRPr="00826176">
              <w:rPr>
                <w:sz w:val="20"/>
                <w:szCs w:val="20"/>
                <w:lang w:val="fr-CA"/>
              </w:rPr>
              <w:t>Aoust</w:t>
            </w:r>
            <w:proofErr w:type="spellEnd"/>
            <w:r w:rsidRPr="00826176">
              <w:rPr>
                <w:sz w:val="20"/>
                <w:szCs w:val="20"/>
                <w:lang w:val="fr-CA"/>
              </w:rPr>
              <w:t xml:space="preserve"> </w:t>
            </w:r>
          </w:p>
          <w:p w:rsidR="004E3762" w:rsidRPr="00826176" w:rsidRDefault="004E3762" w:rsidP="00FA484E">
            <w:pPr>
              <w:rPr>
                <w:sz w:val="20"/>
                <w:szCs w:val="20"/>
                <w:lang w:val="fr-CA"/>
              </w:rPr>
            </w:pPr>
          </w:p>
          <w:p w:rsidR="00444F53" w:rsidRPr="00826176" w:rsidRDefault="004E3762" w:rsidP="00FA484E">
            <w:pPr>
              <w:rPr>
                <w:sz w:val="20"/>
                <w:szCs w:val="20"/>
                <w:lang w:val="fr-CA"/>
              </w:rPr>
            </w:pPr>
            <w:r w:rsidRPr="00826176">
              <w:rPr>
                <w:sz w:val="20"/>
                <w:szCs w:val="20"/>
                <w:lang w:val="fr-CA"/>
              </w:rPr>
              <w:t xml:space="preserve">DATE DE PRODUCTION: </w:t>
            </w:r>
            <w:r w:rsidR="00BB60AC" w:rsidRPr="00826176">
              <w:rPr>
                <w:sz w:val="20"/>
                <w:szCs w:val="20"/>
                <w:lang w:val="fr-CA"/>
              </w:rPr>
              <w:t>l</w:t>
            </w:r>
            <w:r w:rsidR="00380E02" w:rsidRPr="00826176">
              <w:rPr>
                <w:sz w:val="20"/>
                <w:szCs w:val="20"/>
                <w:lang w:val="fr-CA"/>
              </w:rPr>
              <w:t xml:space="preserve">e 21 octobre </w:t>
            </w:r>
            <w:r w:rsidR="00444F53" w:rsidRPr="00826176">
              <w:rPr>
                <w:sz w:val="20"/>
                <w:szCs w:val="20"/>
                <w:lang w:val="fr-CA"/>
              </w:rPr>
              <w:t>2019</w:t>
            </w:r>
          </w:p>
          <w:p w:rsidR="00444F53" w:rsidRPr="00826176" w:rsidRDefault="00972F1D" w:rsidP="00FA484E">
            <w:pPr>
              <w:rPr>
                <w:sz w:val="20"/>
                <w:szCs w:val="20"/>
                <w:lang w:val="fr-CA"/>
              </w:rPr>
            </w:pPr>
            <w:r>
              <w:rPr>
                <w:sz w:val="20"/>
                <w:szCs w:val="20"/>
                <w:lang w:val="fr-CA"/>
              </w:rPr>
              <w:pict>
                <v:rect id="_x0000_i1040" style="width:108pt;height:1pt" o:hrpct="0" o:hralign="center" o:hrstd="t" o:hrnoshade="t" o:hr="t" fillcolor="black [3213]" stroked="f"/>
              </w:pict>
            </w:r>
          </w:p>
        </w:tc>
      </w:tr>
    </w:tbl>
    <w:p w:rsidR="004E3762" w:rsidRPr="00826176" w:rsidRDefault="004E3762" w:rsidP="004B0694">
      <w:pPr>
        <w:tabs>
          <w:tab w:val="left" w:pos="1122"/>
        </w:tabs>
        <w:rPr>
          <w:sz w:val="20"/>
          <w:szCs w:val="20"/>
          <w:lang w:val="fr-CA"/>
        </w:rPr>
      </w:pPr>
    </w:p>
    <w:p w:rsidR="004E3762" w:rsidRPr="00826176" w:rsidRDefault="004E3762">
      <w:pPr>
        <w:rPr>
          <w:sz w:val="20"/>
          <w:szCs w:val="20"/>
          <w:lang w:val="fr-CA"/>
        </w:rPr>
      </w:pPr>
      <w:r w:rsidRPr="00826176">
        <w:rPr>
          <w:sz w:val="20"/>
          <w:szCs w:val="20"/>
          <w:lang w:val="fr-CA"/>
        </w:rP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4E3762" w:rsidRPr="00826176" w:rsidTr="00FA484E">
        <w:tc>
          <w:tcPr>
            <w:tcW w:w="4320" w:type="dxa"/>
            <w:shd w:val="clear" w:color="auto" w:fill="auto"/>
          </w:tcPr>
          <w:p w:rsidR="004E3762" w:rsidRPr="00826176" w:rsidRDefault="004E3762" w:rsidP="004E3762">
            <w:pPr>
              <w:tabs>
                <w:tab w:val="left" w:pos="-1440"/>
                <w:tab w:val="left" w:pos="-720"/>
              </w:tabs>
              <w:rPr>
                <w:b/>
                <w:sz w:val="20"/>
                <w:szCs w:val="20"/>
                <w:lang w:val="fr-CA"/>
              </w:rPr>
            </w:pPr>
            <w:r w:rsidRPr="00826176">
              <w:rPr>
                <w:b/>
                <w:sz w:val="20"/>
                <w:szCs w:val="20"/>
                <w:lang w:val="fr-CA"/>
              </w:rPr>
              <w:lastRenderedPageBreak/>
              <w:t>Dessureault CPA et Associés Inc.</w:t>
            </w:r>
          </w:p>
          <w:p w:rsidR="004E3762" w:rsidRPr="00826176" w:rsidRDefault="004E3762" w:rsidP="004E3762">
            <w:pPr>
              <w:tabs>
                <w:tab w:val="left" w:pos="-1440"/>
                <w:tab w:val="left" w:pos="-720"/>
              </w:tabs>
              <w:ind w:left="720"/>
              <w:rPr>
                <w:sz w:val="20"/>
                <w:szCs w:val="20"/>
                <w:lang w:val="fr-CA"/>
              </w:rPr>
            </w:pPr>
            <w:r w:rsidRPr="00826176">
              <w:rPr>
                <w:sz w:val="20"/>
                <w:szCs w:val="20"/>
                <w:lang w:val="fr-CA"/>
              </w:rPr>
              <w:t>Daigle, François</w:t>
            </w:r>
          </w:p>
          <w:p w:rsidR="004E3762" w:rsidRPr="00826176" w:rsidRDefault="003651E9" w:rsidP="004E3762">
            <w:pPr>
              <w:tabs>
                <w:tab w:val="left" w:pos="-1440"/>
                <w:tab w:val="left" w:pos="-720"/>
              </w:tabs>
              <w:ind w:left="720"/>
              <w:rPr>
                <w:sz w:val="20"/>
                <w:szCs w:val="20"/>
                <w:lang w:val="fr-CA"/>
              </w:rPr>
            </w:pPr>
            <w:r w:rsidRPr="00826176">
              <w:rPr>
                <w:sz w:val="20"/>
                <w:szCs w:val="20"/>
                <w:lang w:val="fr-CA"/>
              </w:rPr>
              <w:t>Daigle, avocats fiscalistes inc</w:t>
            </w:r>
          </w:p>
          <w:p w:rsidR="004E3762" w:rsidRPr="00826176" w:rsidRDefault="004E3762" w:rsidP="004E3762">
            <w:pPr>
              <w:tabs>
                <w:tab w:val="left" w:pos="-1440"/>
                <w:tab w:val="left" w:pos="-720"/>
              </w:tabs>
              <w:ind w:left="720"/>
              <w:rPr>
                <w:sz w:val="20"/>
                <w:szCs w:val="20"/>
                <w:lang w:val="fr-CA"/>
              </w:rPr>
            </w:pPr>
          </w:p>
          <w:p w:rsidR="004E3762" w:rsidRPr="00826176" w:rsidRDefault="004E3762" w:rsidP="004E3762">
            <w:pPr>
              <w:tabs>
                <w:tab w:val="left" w:pos="-1440"/>
                <w:tab w:val="left" w:pos="-720"/>
              </w:tabs>
              <w:rPr>
                <w:sz w:val="20"/>
                <w:szCs w:val="20"/>
                <w:lang w:val="fr-CA"/>
              </w:rPr>
            </w:pPr>
            <w:r w:rsidRPr="00826176">
              <w:rPr>
                <w:sz w:val="20"/>
                <w:szCs w:val="20"/>
                <w:lang w:val="fr-CA"/>
              </w:rPr>
              <w:tab/>
              <w:t>c. (38885)</w:t>
            </w:r>
          </w:p>
          <w:p w:rsidR="004E3762" w:rsidRPr="00826176" w:rsidRDefault="004E3762" w:rsidP="004E3762">
            <w:pPr>
              <w:tabs>
                <w:tab w:val="left" w:pos="-1440"/>
                <w:tab w:val="left" w:pos="-720"/>
              </w:tabs>
              <w:rPr>
                <w:sz w:val="20"/>
                <w:szCs w:val="20"/>
                <w:lang w:val="fr-CA"/>
              </w:rPr>
            </w:pPr>
          </w:p>
          <w:p w:rsidR="004E3762" w:rsidRPr="00826176" w:rsidRDefault="004E3762" w:rsidP="004E3762">
            <w:pPr>
              <w:tabs>
                <w:tab w:val="left" w:pos="-1440"/>
                <w:tab w:val="left" w:pos="-720"/>
              </w:tabs>
              <w:rPr>
                <w:b/>
                <w:sz w:val="20"/>
                <w:szCs w:val="20"/>
                <w:lang w:val="fr-CA"/>
              </w:rPr>
            </w:pPr>
            <w:r w:rsidRPr="00826176">
              <w:rPr>
                <w:b/>
                <w:sz w:val="20"/>
                <w:szCs w:val="20"/>
                <w:lang w:val="fr-CA"/>
              </w:rPr>
              <w:t>Jason Bergeron, et al. (Qc)</w:t>
            </w:r>
          </w:p>
          <w:p w:rsidR="004E3762" w:rsidRPr="00826176" w:rsidRDefault="004E3762" w:rsidP="004E3762">
            <w:pPr>
              <w:tabs>
                <w:tab w:val="left" w:pos="-1440"/>
                <w:tab w:val="left" w:pos="-720"/>
              </w:tabs>
              <w:rPr>
                <w:sz w:val="20"/>
                <w:szCs w:val="20"/>
                <w:lang w:val="fr-CA"/>
              </w:rPr>
            </w:pPr>
            <w:r w:rsidRPr="00826176">
              <w:rPr>
                <w:sz w:val="20"/>
                <w:szCs w:val="20"/>
                <w:lang w:val="fr-CA"/>
              </w:rPr>
              <w:tab/>
            </w:r>
            <w:proofErr w:type="spellStart"/>
            <w:r w:rsidRPr="00826176">
              <w:rPr>
                <w:sz w:val="20"/>
                <w:szCs w:val="20"/>
                <w:lang w:val="fr-CA"/>
              </w:rPr>
              <w:t>Watters</w:t>
            </w:r>
            <w:proofErr w:type="spellEnd"/>
            <w:r w:rsidRPr="00826176">
              <w:rPr>
                <w:sz w:val="20"/>
                <w:szCs w:val="20"/>
                <w:lang w:val="fr-CA"/>
              </w:rPr>
              <w:t>, Marc</w:t>
            </w:r>
          </w:p>
          <w:p w:rsidR="004E3762" w:rsidRPr="00826176" w:rsidRDefault="004E3762" w:rsidP="004E3762">
            <w:pPr>
              <w:ind w:left="720"/>
              <w:rPr>
                <w:sz w:val="20"/>
                <w:szCs w:val="20"/>
                <w:lang w:val="fr-CA"/>
              </w:rPr>
            </w:pPr>
            <w:r w:rsidRPr="00826176">
              <w:rPr>
                <w:sz w:val="20"/>
                <w:szCs w:val="20"/>
                <w:lang w:val="fr-CA"/>
              </w:rPr>
              <w:t>Gagné, Letarte</w:t>
            </w:r>
            <w:r w:rsidR="004B7CA3" w:rsidRPr="00826176">
              <w:rPr>
                <w:sz w:val="20"/>
                <w:szCs w:val="20"/>
                <w:lang w:val="fr-CA"/>
              </w:rPr>
              <w:t>, S.E.N.C.</w:t>
            </w:r>
          </w:p>
          <w:p w:rsidR="004E3762" w:rsidRPr="00826176" w:rsidRDefault="004E3762" w:rsidP="004E3762">
            <w:pPr>
              <w:rPr>
                <w:sz w:val="20"/>
                <w:szCs w:val="20"/>
                <w:lang w:val="fr-CA"/>
              </w:rPr>
            </w:pPr>
          </w:p>
          <w:p w:rsidR="004E3762" w:rsidRPr="00826176" w:rsidRDefault="004E3762" w:rsidP="004E3762">
            <w:pPr>
              <w:rPr>
                <w:sz w:val="20"/>
                <w:szCs w:val="20"/>
                <w:lang w:val="fr-CA"/>
              </w:rPr>
            </w:pPr>
            <w:r w:rsidRPr="00826176">
              <w:rPr>
                <w:sz w:val="20"/>
                <w:szCs w:val="20"/>
                <w:lang w:val="fr-CA"/>
              </w:rPr>
              <w:t xml:space="preserve">DATE DE PRODUCTION: </w:t>
            </w:r>
            <w:r w:rsidR="006D2AC5" w:rsidRPr="00826176">
              <w:rPr>
                <w:sz w:val="20"/>
                <w:szCs w:val="20"/>
                <w:lang w:val="fr-CA"/>
              </w:rPr>
              <w:t>l</w:t>
            </w:r>
            <w:r w:rsidR="00380E02" w:rsidRPr="00826176">
              <w:rPr>
                <w:sz w:val="20"/>
                <w:szCs w:val="20"/>
                <w:lang w:val="fr-CA"/>
              </w:rPr>
              <w:t>e 21 o</w:t>
            </w:r>
            <w:r w:rsidRPr="00826176">
              <w:rPr>
                <w:sz w:val="20"/>
                <w:szCs w:val="20"/>
                <w:lang w:val="fr-CA"/>
              </w:rPr>
              <w:t>ctob</w:t>
            </w:r>
            <w:r w:rsidR="00380E02" w:rsidRPr="00826176">
              <w:rPr>
                <w:sz w:val="20"/>
                <w:szCs w:val="20"/>
                <w:lang w:val="fr-CA"/>
              </w:rPr>
              <w:t>re</w:t>
            </w:r>
            <w:r w:rsidRPr="00826176">
              <w:rPr>
                <w:sz w:val="20"/>
                <w:szCs w:val="20"/>
                <w:lang w:val="fr-CA"/>
              </w:rPr>
              <w:t xml:space="preserve"> 2019</w:t>
            </w:r>
          </w:p>
          <w:p w:rsidR="004E3762" w:rsidRPr="00826176" w:rsidRDefault="00972F1D" w:rsidP="00FA484E">
            <w:pPr>
              <w:rPr>
                <w:sz w:val="20"/>
                <w:szCs w:val="20"/>
                <w:lang w:val="fr-CA"/>
              </w:rPr>
            </w:pPr>
            <w:r>
              <w:rPr>
                <w:sz w:val="20"/>
                <w:szCs w:val="20"/>
                <w:lang w:val="fr-CA"/>
              </w:rPr>
              <w:pict>
                <v:rect id="_x0000_i1041" style="width:108pt;height:1pt" o:hrpct="0" o:hralign="center" o:hrstd="t" o:hrnoshade="t" o:hr="t" fillcolor="black [3213]" stroked="f"/>
              </w:pict>
            </w:r>
          </w:p>
        </w:tc>
        <w:tc>
          <w:tcPr>
            <w:tcW w:w="1181" w:type="dxa"/>
            <w:shd w:val="clear" w:color="auto" w:fill="auto"/>
          </w:tcPr>
          <w:p w:rsidR="004E3762" w:rsidRPr="00826176" w:rsidRDefault="004E3762" w:rsidP="00FA484E">
            <w:pPr>
              <w:jc w:val="center"/>
              <w:rPr>
                <w:sz w:val="20"/>
                <w:szCs w:val="20"/>
                <w:lang w:val="fr-CA"/>
              </w:rPr>
            </w:pPr>
          </w:p>
          <w:p w:rsidR="004E3762" w:rsidRPr="00826176" w:rsidRDefault="004E3762" w:rsidP="00FA484E">
            <w:pPr>
              <w:jc w:val="center"/>
              <w:rPr>
                <w:sz w:val="20"/>
                <w:szCs w:val="20"/>
                <w:lang w:val="fr-CA"/>
              </w:rPr>
            </w:pPr>
          </w:p>
          <w:p w:rsidR="004E3762" w:rsidRPr="00826176" w:rsidRDefault="004E3762" w:rsidP="00FA484E">
            <w:pPr>
              <w:jc w:val="center"/>
              <w:rPr>
                <w:sz w:val="20"/>
                <w:szCs w:val="20"/>
                <w:lang w:val="fr-CA"/>
              </w:rPr>
            </w:pPr>
          </w:p>
          <w:p w:rsidR="004E3762" w:rsidRPr="00826176" w:rsidRDefault="004E3762" w:rsidP="00FA484E">
            <w:pPr>
              <w:jc w:val="center"/>
              <w:rPr>
                <w:sz w:val="20"/>
                <w:szCs w:val="20"/>
                <w:lang w:val="fr-CA"/>
              </w:rPr>
            </w:pPr>
          </w:p>
          <w:p w:rsidR="004E3762" w:rsidRPr="00826176" w:rsidRDefault="004E3762" w:rsidP="00FA484E">
            <w:pPr>
              <w:jc w:val="center"/>
              <w:rPr>
                <w:sz w:val="20"/>
                <w:szCs w:val="20"/>
                <w:lang w:val="fr-CA"/>
              </w:rPr>
            </w:pPr>
          </w:p>
          <w:p w:rsidR="004E3762" w:rsidRPr="00826176" w:rsidRDefault="004E3762" w:rsidP="00FA484E">
            <w:pPr>
              <w:jc w:val="center"/>
              <w:rPr>
                <w:sz w:val="20"/>
                <w:szCs w:val="20"/>
                <w:lang w:val="fr-CA"/>
              </w:rPr>
            </w:pPr>
          </w:p>
          <w:p w:rsidR="004E3762" w:rsidRPr="00826176" w:rsidRDefault="004E3762" w:rsidP="00FA484E">
            <w:pPr>
              <w:jc w:val="center"/>
              <w:rPr>
                <w:sz w:val="20"/>
                <w:szCs w:val="20"/>
                <w:lang w:val="fr-CA"/>
              </w:rPr>
            </w:pPr>
          </w:p>
          <w:p w:rsidR="004E3762" w:rsidRPr="00826176" w:rsidRDefault="004E3762" w:rsidP="00FA484E">
            <w:pPr>
              <w:jc w:val="center"/>
              <w:rPr>
                <w:sz w:val="20"/>
                <w:szCs w:val="20"/>
                <w:lang w:val="fr-CA"/>
              </w:rPr>
            </w:pPr>
          </w:p>
          <w:p w:rsidR="004E3762" w:rsidRPr="00826176" w:rsidRDefault="004E3762" w:rsidP="00FA484E">
            <w:pPr>
              <w:jc w:val="center"/>
              <w:rPr>
                <w:sz w:val="20"/>
                <w:szCs w:val="20"/>
                <w:lang w:val="fr-CA"/>
              </w:rPr>
            </w:pPr>
          </w:p>
          <w:p w:rsidR="004E3762" w:rsidRPr="00826176" w:rsidRDefault="004E3762" w:rsidP="00FA484E">
            <w:pPr>
              <w:jc w:val="center"/>
              <w:rPr>
                <w:sz w:val="20"/>
                <w:szCs w:val="20"/>
                <w:lang w:val="fr-CA"/>
              </w:rPr>
            </w:pPr>
          </w:p>
          <w:p w:rsidR="004E3762" w:rsidRPr="00826176" w:rsidRDefault="004E3762" w:rsidP="00FA484E">
            <w:pPr>
              <w:jc w:val="center"/>
              <w:rPr>
                <w:sz w:val="20"/>
                <w:szCs w:val="20"/>
                <w:lang w:val="fr-CA"/>
              </w:rPr>
            </w:pPr>
          </w:p>
          <w:p w:rsidR="004E3762" w:rsidRPr="00826176" w:rsidRDefault="004E3762" w:rsidP="00FA484E">
            <w:pPr>
              <w:jc w:val="center"/>
              <w:rPr>
                <w:sz w:val="20"/>
                <w:szCs w:val="20"/>
                <w:lang w:val="fr-CA"/>
              </w:rPr>
            </w:pPr>
          </w:p>
          <w:p w:rsidR="003416D9" w:rsidRPr="00826176" w:rsidRDefault="003416D9" w:rsidP="00FA484E">
            <w:pPr>
              <w:jc w:val="center"/>
              <w:rPr>
                <w:sz w:val="20"/>
                <w:szCs w:val="20"/>
                <w:lang w:val="fr-CA"/>
              </w:rPr>
            </w:pPr>
          </w:p>
          <w:p w:rsidR="004E3762" w:rsidRPr="00826176" w:rsidRDefault="004E3762" w:rsidP="00FA484E">
            <w:pPr>
              <w:jc w:val="center"/>
              <w:rPr>
                <w:sz w:val="20"/>
                <w:szCs w:val="20"/>
                <w:lang w:val="fr-CA"/>
              </w:rPr>
            </w:pPr>
          </w:p>
        </w:tc>
        <w:tc>
          <w:tcPr>
            <w:tcW w:w="4320" w:type="dxa"/>
            <w:shd w:val="clear" w:color="auto" w:fill="auto"/>
          </w:tcPr>
          <w:p w:rsidR="00380E02" w:rsidRPr="00826176" w:rsidRDefault="00380E02" w:rsidP="00FA484E">
            <w:pPr>
              <w:tabs>
                <w:tab w:val="left" w:pos="-1440"/>
                <w:tab w:val="left" w:pos="-720"/>
              </w:tabs>
              <w:rPr>
                <w:b/>
                <w:sz w:val="20"/>
                <w:szCs w:val="20"/>
                <w:lang w:val="en-US"/>
              </w:rPr>
            </w:pPr>
            <w:r w:rsidRPr="00826176">
              <w:rPr>
                <w:b/>
                <w:sz w:val="20"/>
                <w:szCs w:val="20"/>
                <w:lang w:val="en-US"/>
              </w:rPr>
              <w:t>Diorite Securities Limited, as Trustee of The Fern Trust</w:t>
            </w:r>
          </w:p>
          <w:p w:rsidR="004E3762" w:rsidRPr="00826176" w:rsidRDefault="004E3762" w:rsidP="00FA484E">
            <w:pPr>
              <w:tabs>
                <w:tab w:val="left" w:pos="-1440"/>
                <w:tab w:val="left" w:pos="-720"/>
              </w:tabs>
              <w:rPr>
                <w:sz w:val="20"/>
                <w:szCs w:val="20"/>
                <w:lang w:val="en-US"/>
              </w:rPr>
            </w:pPr>
            <w:r w:rsidRPr="00826176">
              <w:rPr>
                <w:sz w:val="20"/>
                <w:szCs w:val="20"/>
                <w:lang w:val="en-US"/>
              </w:rPr>
              <w:tab/>
            </w:r>
            <w:r w:rsidR="00380E02" w:rsidRPr="00826176">
              <w:rPr>
                <w:sz w:val="20"/>
                <w:szCs w:val="20"/>
                <w:lang w:val="en-US"/>
              </w:rPr>
              <w:t>Coleman, Allan</w:t>
            </w:r>
          </w:p>
          <w:p w:rsidR="00380E02" w:rsidRPr="00826176" w:rsidRDefault="00380E02" w:rsidP="00380E02">
            <w:pPr>
              <w:tabs>
                <w:tab w:val="left" w:pos="-1440"/>
                <w:tab w:val="left" w:pos="-720"/>
              </w:tabs>
              <w:ind w:left="720"/>
              <w:rPr>
                <w:sz w:val="20"/>
                <w:szCs w:val="20"/>
                <w:lang w:val="en-US"/>
              </w:rPr>
            </w:pPr>
            <w:r w:rsidRPr="00826176">
              <w:rPr>
                <w:sz w:val="20"/>
                <w:szCs w:val="20"/>
                <w:lang w:val="en-US"/>
              </w:rPr>
              <w:t>Osler, Hoskin &amp; Harcourt LLP</w:t>
            </w:r>
          </w:p>
          <w:p w:rsidR="004E3762" w:rsidRPr="00826176" w:rsidRDefault="004E3762" w:rsidP="00FA484E">
            <w:pPr>
              <w:tabs>
                <w:tab w:val="left" w:pos="-1440"/>
                <w:tab w:val="left" w:pos="-720"/>
              </w:tabs>
              <w:rPr>
                <w:sz w:val="20"/>
                <w:szCs w:val="20"/>
                <w:lang w:val="en-US"/>
              </w:rPr>
            </w:pPr>
          </w:p>
          <w:p w:rsidR="004E3762" w:rsidRPr="00826176" w:rsidRDefault="004E3762" w:rsidP="00FA484E">
            <w:pPr>
              <w:tabs>
                <w:tab w:val="left" w:pos="-1440"/>
                <w:tab w:val="left" w:pos="-720"/>
              </w:tabs>
              <w:rPr>
                <w:sz w:val="20"/>
                <w:szCs w:val="20"/>
                <w:lang w:val="en-US"/>
              </w:rPr>
            </w:pPr>
            <w:r w:rsidRPr="00826176">
              <w:rPr>
                <w:sz w:val="20"/>
                <w:szCs w:val="20"/>
                <w:lang w:val="en-US"/>
              </w:rPr>
              <w:tab/>
              <w:t>v. (</w:t>
            </w:r>
            <w:r w:rsidR="00380E02" w:rsidRPr="00826176">
              <w:rPr>
                <w:sz w:val="20"/>
                <w:szCs w:val="20"/>
                <w:lang w:val="en-US"/>
              </w:rPr>
              <w:t>38881</w:t>
            </w:r>
            <w:r w:rsidRPr="00826176">
              <w:rPr>
                <w:sz w:val="20"/>
                <w:szCs w:val="20"/>
                <w:lang w:val="en-US"/>
              </w:rPr>
              <w:t>)</w:t>
            </w:r>
          </w:p>
          <w:p w:rsidR="004E3762" w:rsidRPr="00826176" w:rsidRDefault="004E3762" w:rsidP="00FA484E">
            <w:pPr>
              <w:tabs>
                <w:tab w:val="left" w:pos="-1440"/>
                <w:tab w:val="left" w:pos="-720"/>
              </w:tabs>
              <w:rPr>
                <w:sz w:val="20"/>
                <w:szCs w:val="20"/>
                <w:lang w:val="en-US"/>
              </w:rPr>
            </w:pPr>
          </w:p>
          <w:p w:rsidR="00380E02" w:rsidRPr="00826176" w:rsidRDefault="00380E02" w:rsidP="00FA484E">
            <w:pPr>
              <w:tabs>
                <w:tab w:val="left" w:pos="-1440"/>
                <w:tab w:val="left" w:pos="-720"/>
              </w:tabs>
              <w:rPr>
                <w:b/>
                <w:sz w:val="20"/>
                <w:szCs w:val="20"/>
                <w:lang w:val="en-US"/>
              </w:rPr>
            </w:pPr>
            <w:r w:rsidRPr="00826176">
              <w:rPr>
                <w:b/>
                <w:sz w:val="20"/>
                <w:szCs w:val="20"/>
                <w:lang w:val="en-US"/>
              </w:rPr>
              <w:t xml:space="preserve">Trevali Mining (New Brunswick) Ltd. </w:t>
            </w:r>
            <w:r w:rsidR="004E3762" w:rsidRPr="00826176">
              <w:rPr>
                <w:b/>
                <w:sz w:val="20"/>
                <w:szCs w:val="20"/>
                <w:lang w:val="en-US"/>
              </w:rPr>
              <w:t>(Ont.)</w:t>
            </w:r>
          </w:p>
          <w:p w:rsidR="004E3762" w:rsidRPr="00826176" w:rsidRDefault="004E3762" w:rsidP="00FA484E">
            <w:pPr>
              <w:tabs>
                <w:tab w:val="left" w:pos="-1440"/>
                <w:tab w:val="left" w:pos="-720"/>
              </w:tabs>
              <w:rPr>
                <w:sz w:val="20"/>
                <w:szCs w:val="20"/>
                <w:lang w:val="en-US"/>
              </w:rPr>
            </w:pPr>
            <w:r w:rsidRPr="00826176">
              <w:rPr>
                <w:sz w:val="20"/>
                <w:szCs w:val="20"/>
                <w:lang w:val="en-US"/>
              </w:rPr>
              <w:tab/>
            </w:r>
            <w:r w:rsidR="00380E02" w:rsidRPr="00826176">
              <w:rPr>
                <w:sz w:val="20"/>
                <w:szCs w:val="20"/>
                <w:lang w:val="en-US"/>
              </w:rPr>
              <w:t>Jackson, Laura</w:t>
            </w:r>
          </w:p>
          <w:p w:rsidR="004E3762" w:rsidRPr="00826176" w:rsidRDefault="00380E02" w:rsidP="00380E02">
            <w:pPr>
              <w:tabs>
                <w:tab w:val="left" w:pos="-1440"/>
                <w:tab w:val="left" w:pos="-720"/>
              </w:tabs>
              <w:ind w:left="720"/>
              <w:rPr>
                <w:sz w:val="20"/>
                <w:szCs w:val="20"/>
                <w:lang w:val="en-US"/>
              </w:rPr>
            </w:pPr>
            <w:r w:rsidRPr="00826176">
              <w:rPr>
                <w:sz w:val="20"/>
                <w:szCs w:val="20"/>
                <w:lang w:val="en-US"/>
              </w:rPr>
              <w:t xml:space="preserve">Cassels Brock &amp; Blackwell LLP </w:t>
            </w:r>
          </w:p>
          <w:p w:rsidR="00380E02" w:rsidRPr="00826176" w:rsidRDefault="00380E02" w:rsidP="00FA484E">
            <w:pPr>
              <w:tabs>
                <w:tab w:val="left" w:pos="-1440"/>
                <w:tab w:val="left" w:pos="-720"/>
              </w:tabs>
              <w:rPr>
                <w:sz w:val="20"/>
                <w:szCs w:val="20"/>
              </w:rPr>
            </w:pPr>
          </w:p>
          <w:p w:rsidR="004E3762" w:rsidRPr="00826176" w:rsidRDefault="004E3762" w:rsidP="00FA484E">
            <w:pPr>
              <w:rPr>
                <w:sz w:val="20"/>
                <w:szCs w:val="20"/>
              </w:rPr>
            </w:pPr>
            <w:r w:rsidRPr="00826176">
              <w:rPr>
                <w:sz w:val="20"/>
                <w:szCs w:val="20"/>
              </w:rPr>
              <w:t xml:space="preserve">FILING DATE: </w:t>
            </w:r>
            <w:r w:rsidR="00380E02" w:rsidRPr="00826176">
              <w:rPr>
                <w:sz w:val="20"/>
                <w:szCs w:val="20"/>
              </w:rPr>
              <w:t>October 25</w:t>
            </w:r>
            <w:r w:rsidRPr="00826176">
              <w:rPr>
                <w:sz w:val="20"/>
                <w:szCs w:val="20"/>
              </w:rPr>
              <w:t>, 2019</w:t>
            </w:r>
          </w:p>
          <w:p w:rsidR="004E3762" w:rsidRPr="00826176" w:rsidRDefault="00972F1D" w:rsidP="00FA484E">
            <w:pPr>
              <w:rPr>
                <w:sz w:val="20"/>
                <w:szCs w:val="20"/>
                <w:lang w:val="fr-CA"/>
              </w:rPr>
            </w:pPr>
            <w:r>
              <w:rPr>
                <w:sz w:val="20"/>
                <w:szCs w:val="20"/>
                <w:lang w:val="fr-CA"/>
              </w:rPr>
              <w:pict>
                <v:rect id="_x0000_i1042" style="width:108pt;height:1pt" o:hrpct="0" o:hralign="center" o:hrstd="t" o:hrnoshade="t" o:hr="t" fillcolor="black [3213]" stroked="f"/>
              </w:pict>
            </w:r>
          </w:p>
        </w:tc>
      </w:tr>
      <w:tr w:rsidR="004E3762" w:rsidRPr="00826176" w:rsidTr="00FA484E">
        <w:tc>
          <w:tcPr>
            <w:tcW w:w="4320" w:type="dxa"/>
            <w:shd w:val="clear" w:color="auto" w:fill="auto"/>
          </w:tcPr>
          <w:p w:rsidR="00380E02" w:rsidRPr="00826176" w:rsidRDefault="00380E02" w:rsidP="00FA484E">
            <w:pPr>
              <w:tabs>
                <w:tab w:val="left" w:pos="-1440"/>
                <w:tab w:val="left" w:pos="-720"/>
              </w:tabs>
              <w:rPr>
                <w:b/>
                <w:sz w:val="20"/>
                <w:szCs w:val="20"/>
                <w:lang w:val="en-US"/>
              </w:rPr>
            </w:pPr>
            <w:r w:rsidRPr="00826176">
              <w:rPr>
                <w:b/>
                <w:sz w:val="20"/>
                <w:szCs w:val="20"/>
                <w:lang w:val="en-US"/>
              </w:rPr>
              <w:t>Bernadine Marie Vavrek</w:t>
            </w:r>
          </w:p>
          <w:p w:rsidR="004E3762" w:rsidRPr="00826176" w:rsidRDefault="004E3762" w:rsidP="00FA484E">
            <w:pPr>
              <w:tabs>
                <w:tab w:val="left" w:pos="-1440"/>
                <w:tab w:val="left" w:pos="-720"/>
              </w:tabs>
              <w:rPr>
                <w:sz w:val="20"/>
                <w:szCs w:val="20"/>
                <w:lang w:val="en-US"/>
              </w:rPr>
            </w:pPr>
            <w:r w:rsidRPr="00826176">
              <w:rPr>
                <w:sz w:val="20"/>
                <w:szCs w:val="20"/>
                <w:lang w:val="en-US"/>
              </w:rPr>
              <w:tab/>
            </w:r>
            <w:r w:rsidR="00380E02" w:rsidRPr="00826176">
              <w:rPr>
                <w:sz w:val="20"/>
                <w:szCs w:val="20"/>
                <w:lang w:val="en-US"/>
              </w:rPr>
              <w:t>Taylor, Glenn</w:t>
            </w:r>
          </w:p>
          <w:p w:rsidR="00380E02" w:rsidRPr="00826176" w:rsidRDefault="00380E02" w:rsidP="00380E02">
            <w:pPr>
              <w:tabs>
                <w:tab w:val="left" w:pos="-1440"/>
                <w:tab w:val="left" w:pos="-720"/>
              </w:tabs>
              <w:ind w:left="720"/>
              <w:rPr>
                <w:sz w:val="20"/>
                <w:szCs w:val="20"/>
                <w:lang w:val="en-US"/>
              </w:rPr>
            </w:pPr>
            <w:r w:rsidRPr="00826176">
              <w:rPr>
                <w:sz w:val="20"/>
                <w:szCs w:val="20"/>
                <w:lang w:val="en-US"/>
              </w:rPr>
              <w:t>Taylor &amp; Company</w:t>
            </w:r>
          </w:p>
          <w:p w:rsidR="004E3762" w:rsidRPr="00826176" w:rsidRDefault="004E3762" w:rsidP="00FA484E">
            <w:pPr>
              <w:tabs>
                <w:tab w:val="left" w:pos="-1440"/>
                <w:tab w:val="left" w:pos="-720"/>
              </w:tabs>
              <w:rPr>
                <w:sz w:val="20"/>
                <w:szCs w:val="20"/>
                <w:lang w:val="en-US"/>
              </w:rPr>
            </w:pPr>
          </w:p>
          <w:p w:rsidR="004E3762" w:rsidRPr="00826176" w:rsidRDefault="004E3762" w:rsidP="00FA484E">
            <w:pPr>
              <w:tabs>
                <w:tab w:val="left" w:pos="-1440"/>
                <w:tab w:val="left" w:pos="-720"/>
              </w:tabs>
              <w:rPr>
                <w:sz w:val="20"/>
                <w:szCs w:val="20"/>
                <w:lang w:val="en-US"/>
              </w:rPr>
            </w:pPr>
            <w:r w:rsidRPr="00826176">
              <w:rPr>
                <w:sz w:val="20"/>
                <w:szCs w:val="20"/>
                <w:lang w:val="en-US"/>
              </w:rPr>
              <w:tab/>
              <w:t>v. (</w:t>
            </w:r>
            <w:r w:rsidR="00380E02" w:rsidRPr="00826176">
              <w:rPr>
                <w:sz w:val="20"/>
                <w:szCs w:val="20"/>
                <w:lang w:val="en-US"/>
              </w:rPr>
              <w:t>38893</w:t>
            </w:r>
            <w:r w:rsidRPr="00826176">
              <w:rPr>
                <w:sz w:val="20"/>
                <w:szCs w:val="20"/>
                <w:lang w:val="en-US"/>
              </w:rPr>
              <w:t>)</w:t>
            </w:r>
          </w:p>
          <w:p w:rsidR="004E3762" w:rsidRPr="00826176" w:rsidRDefault="004E3762" w:rsidP="00FA484E">
            <w:pPr>
              <w:tabs>
                <w:tab w:val="left" w:pos="-1440"/>
                <w:tab w:val="left" w:pos="-720"/>
              </w:tabs>
              <w:rPr>
                <w:sz w:val="20"/>
                <w:szCs w:val="20"/>
                <w:lang w:val="en-US"/>
              </w:rPr>
            </w:pPr>
          </w:p>
          <w:p w:rsidR="004E3762" w:rsidRPr="00826176" w:rsidRDefault="00380E02" w:rsidP="00FA484E">
            <w:pPr>
              <w:tabs>
                <w:tab w:val="left" w:pos="-1440"/>
                <w:tab w:val="left" w:pos="-720"/>
              </w:tabs>
              <w:rPr>
                <w:b/>
                <w:sz w:val="20"/>
                <w:szCs w:val="20"/>
                <w:lang w:val="en-US"/>
              </w:rPr>
            </w:pPr>
            <w:r w:rsidRPr="00826176">
              <w:rPr>
                <w:b/>
                <w:sz w:val="20"/>
                <w:szCs w:val="20"/>
                <w:lang w:val="en-US"/>
              </w:rPr>
              <w:t xml:space="preserve">Darryl Kevin Vavrek </w:t>
            </w:r>
            <w:r w:rsidR="004E3762" w:rsidRPr="00826176">
              <w:rPr>
                <w:b/>
                <w:sz w:val="20"/>
                <w:szCs w:val="20"/>
                <w:lang w:val="en-US"/>
              </w:rPr>
              <w:t>(Alta.)</w:t>
            </w:r>
          </w:p>
          <w:p w:rsidR="004E3762" w:rsidRPr="00826176" w:rsidRDefault="004E3762" w:rsidP="00FA484E">
            <w:pPr>
              <w:tabs>
                <w:tab w:val="left" w:pos="-1440"/>
                <w:tab w:val="left" w:pos="-720"/>
              </w:tabs>
              <w:rPr>
                <w:sz w:val="20"/>
                <w:szCs w:val="20"/>
                <w:lang w:val="en-US"/>
              </w:rPr>
            </w:pPr>
            <w:r w:rsidRPr="00826176">
              <w:rPr>
                <w:sz w:val="20"/>
                <w:szCs w:val="20"/>
                <w:lang w:val="en-US"/>
              </w:rPr>
              <w:tab/>
            </w:r>
            <w:r w:rsidR="00380E02" w:rsidRPr="00826176">
              <w:rPr>
                <w:sz w:val="20"/>
                <w:szCs w:val="20"/>
                <w:lang w:val="en-US"/>
              </w:rPr>
              <w:t>Evans, John D.</w:t>
            </w:r>
          </w:p>
          <w:p w:rsidR="004E3762" w:rsidRPr="00826176" w:rsidRDefault="00380E02" w:rsidP="00380E02">
            <w:pPr>
              <w:tabs>
                <w:tab w:val="left" w:pos="-1440"/>
                <w:tab w:val="left" w:pos="-720"/>
              </w:tabs>
              <w:ind w:left="720"/>
              <w:rPr>
                <w:sz w:val="20"/>
                <w:szCs w:val="20"/>
              </w:rPr>
            </w:pPr>
            <w:proofErr w:type="spellStart"/>
            <w:r w:rsidRPr="00826176">
              <w:rPr>
                <w:sz w:val="20"/>
                <w:szCs w:val="20"/>
              </w:rPr>
              <w:t>Stringham</w:t>
            </w:r>
            <w:proofErr w:type="spellEnd"/>
            <w:r w:rsidRPr="00826176">
              <w:rPr>
                <w:sz w:val="20"/>
                <w:szCs w:val="20"/>
              </w:rPr>
              <w:t xml:space="preserve"> LLP </w:t>
            </w:r>
          </w:p>
          <w:p w:rsidR="00380E02" w:rsidRPr="00826176" w:rsidRDefault="00380E02" w:rsidP="00FA484E">
            <w:pPr>
              <w:tabs>
                <w:tab w:val="left" w:pos="-1440"/>
                <w:tab w:val="left" w:pos="-720"/>
              </w:tabs>
              <w:rPr>
                <w:sz w:val="20"/>
                <w:szCs w:val="20"/>
              </w:rPr>
            </w:pPr>
          </w:p>
          <w:p w:rsidR="004E3762" w:rsidRPr="00826176" w:rsidRDefault="004E3762" w:rsidP="00FA484E">
            <w:pPr>
              <w:rPr>
                <w:sz w:val="20"/>
                <w:szCs w:val="20"/>
              </w:rPr>
            </w:pPr>
            <w:r w:rsidRPr="00826176">
              <w:rPr>
                <w:sz w:val="20"/>
                <w:szCs w:val="20"/>
              </w:rPr>
              <w:t xml:space="preserve">FILING DATE: </w:t>
            </w:r>
            <w:r w:rsidR="00380E02" w:rsidRPr="00826176">
              <w:rPr>
                <w:sz w:val="20"/>
                <w:szCs w:val="20"/>
              </w:rPr>
              <w:t>November 1</w:t>
            </w:r>
            <w:r w:rsidRPr="00826176">
              <w:rPr>
                <w:sz w:val="20"/>
                <w:szCs w:val="20"/>
              </w:rPr>
              <w:t>, 2019</w:t>
            </w:r>
          </w:p>
          <w:p w:rsidR="004E3762" w:rsidRPr="00826176" w:rsidRDefault="00972F1D" w:rsidP="00FA484E">
            <w:pPr>
              <w:rPr>
                <w:sz w:val="20"/>
                <w:szCs w:val="20"/>
                <w:lang w:val="en-US"/>
              </w:rPr>
            </w:pPr>
            <w:r>
              <w:rPr>
                <w:sz w:val="20"/>
                <w:szCs w:val="20"/>
                <w:lang w:val="fr-CA"/>
              </w:rPr>
              <w:pict>
                <v:rect id="_x0000_i1043" style="width:108pt;height:1pt" o:hrpct="0" o:hralign="center" o:hrstd="t" o:hrnoshade="t" o:hr="t" fillcolor="black [3213]" stroked="f"/>
              </w:pict>
            </w:r>
          </w:p>
        </w:tc>
        <w:tc>
          <w:tcPr>
            <w:tcW w:w="1181" w:type="dxa"/>
            <w:shd w:val="clear" w:color="auto" w:fill="auto"/>
          </w:tcPr>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3416D9" w:rsidRPr="00826176" w:rsidRDefault="003416D9"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tc>
        <w:tc>
          <w:tcPr>
            <w:tcW w:w="4320" w:type="dxa"/>
            <w:shd w:val="clear" w:color="auto" w:fill="auto"/>
          </w:tcPr>
          <w:p w:rsidR="004E3762" w:rsidRPr="00826176" w:rsidRDefault="004E3762" w:rsidP="00FA484E">
            <w:pPr>
              <w:tabs>
                <w:tab w:val="left" w:pos="-1440"/>
                <w:tab w:val="left" w:pos="-720"/>
              </w:tabs>
              <w:rPr>
                <w:b/>
                <w:sz w:val="20"/>
                <w:szCs w:val="20"/>
                <w:lang w:val="en-US"/>
              </w:rPr>
            </w:pPr>
          </w:p>
          <w:p w:rsidR="00380E02" w:rsidRPr="00826176" w:rsidRDefault="00380E02" w:rsidP="00380E02">
            <w:pPr>
              <w:tabs>
                <w:tab w:val="left" w:pos="-1440"/>
                <w:tab w:val="left" w:pos="-720"/>
              </w:tabs>
              <w:rPr>
                <w:b/>
                <w:sz w:val="20"/>
                <w:szCs w:val="20"/>
                <w:lang w:val="en-US"/>
              </w:rPr>
            </w:pPr>
            <w:r w:rsidRPr="00826176">
              <w:rPr>
                <w:b/>
                <w:sz w:val="20"/>
                <w:szCs w:val="20"/>
                <w:lang w:val="en-US"/>
              </w:rPr>
              <w:t>6362222 Canada Inc.</w:t>
            </w:r>
          </w:p>
          <w:p w:rsidR="00380E02" w:rsidRPr="00826176" w:rsidRDefault="00380E02" w:rsidP="00380E02">
            <w:pPr>
              <w:tabs>
                <w:tab w:val="left" w:pos="-1440"/>
                <w:tab w:val="left" w:pos="-720"/>
              </w:tabs>
              <w:ind w:left="720"/>
              <w:rPr>
                <w:sz w:val="20"/>
                <w:szCs w:val="20"/>
                <w:lang w:val="en-US"/>
              </w:rPr>
            </w:pPr>
            <w:r w:rsidRPr="00826176">
              <w:rPr>
                <w:sz w:val="20"/>
                <w:szCs w:val="20"/>
                <w:lang w:val="en-US"/>
              </w:rPr>
              <w:t>Richer, Stéphane</w:t>
            </w:r>
          </w:p>
          <w:p w:rsidR="00380E02" w:rsidRPr="00826176" w:rsidRDefault="00380E02" w:rsidP="00380E02">
            <w:pPr>
              <w:tabs>
                <w:tab w:val="left" w:pos="-1440"/>
                <w:tab w:val="left" w:pos="-720"/>
              </w:tabs>
              <w:ind w:left="720"/>
              <w:rPr>
                <w:sz w:val="20"/>
                <w:szCs w:val="20"/>
                <w:lang w:val="en-US"/>
              </w:rPr>
            </w:pPr>
            <w:r w:rsidRPr="00826176">
              <w:rPr>
                <w:sz w:val="20"/>
                <w:szCs w:val="20"/>
                <w:lang w:val="en-US"/>
              </w:rPr>
              <w:t xml:space="preserve">Borden Ladner Gervais LLP </w:t>
            </w:r>
          </w:p>
          <w:p w:rsidR="00380E02" w:rsidRPr="00826176" w:rsidRDefault="00380E02" w:rsidP="00380E02">
            <w:pPr>
              <w:tabs>
                <w:tab w:val="left" w:pos="-1440"/>
                <w:tab w:val="left" w:pos="-720"/>
              </w:tabs>
              <w:ind w:left="720"/>
              <w:rPr>
                <w:sz w:val="20"/>
                <w:szCs w:val="20"/>
                <w:lang w:val="en-US"/>
              </w:rPr>
            </w:pPr>
          </w:p>
          <w:p w:rsidR="00380E02" w:rsidRPr="00826176" w:rsidRDefault="00380E02" w:rsidP="00380E02">
            <w:pPr>
              <w:tabs>
                <w:tab w:val="left" w:pos="-1440"/>
                <w:tab w:val="left" w:pos="-720"/>
              </w:tabs>
              <w:rPr>
                <w:sz w:val="20"/>
                <w:szCs w:val="20"/>
                <w:lang w:val="en-US"/>
              </w:rPr>
            </w:pPr>
            <w:r w:rsidRPr="00826176">
              <w:rPr>
                <w:sz w:val="20"/>
                <w:szCs w:val="20"/>
                <w:lang w:val="en-US"/>
              </w:rPr>
              <w:tab/>
              <w:t>c. (38904)</w:t>
            </w:r>
          </w:p>
          <w:p w:rsidR="00380E02" w:rsidRPr="00826176" w:rsidRDefault="00380E02" w:rsidP="00380E02">
            <w:pPr>
              <w:tabs>
                <w:tab w:val="left" w:pos="-1440"/>
                <w:tab w:val="left" w:pos="-720"/>
              </w:tabs>
              <w:rPr>
                <w:sz w:val="20"/>
                <w:szCs w:val="20"/>
                <w:lang w:val="en-US"/>
              </w:rPr>
            </w:pPr>
          </w:p>
          <w:p w:rsidR="00380E02" w:rsidRPr="00826176" w:rsidRDefault="00B35D01" w:rsidP="00380E02">
            <w:pPr>
              <w:tabs>
                <w:tab w:val="left" w:pos="-1440"/>
                <w:tab w:val="left" w:pos="-720"/>
              </w:tabs>
              <w:rPr>
                <w:b/>
                <w:sz w:val="20"/>
                <w:szCs w:val="20"/>
                <w:lang w:val="en-US"/>
              </w:rPr>
            </w:pPr>
            <w:r w:rsidRPr="00826176">
              <w:rPr>
                <w:b/>
                <w:sz w:val="20"/>
                <w:szCs w:val="20"/>
                <w:lang w:val="en-US"/>
              </w:rPr>
              <w:t>Prelco Inc. (Qc</w:t>
            </w:r>
            <w:r w:rsidR="00380E02" w:rsidRPr="00826176">
              <w:rPr>
                <w:b/>
                <w:sz w:val="20"/>
                <w:szCs w:val="20"/>
                <w:lang w:val="en-US"/>
              </w:rPr>
              <w:t>)</w:t>
            </w:r>
          </w:p>
          <w:p w:rsidR="00380E02" w:rsidRPr="00826176" w:rsidRDefault="00380E02" w:rsidP="00380E02">
            <w:pPr>
              <w:tabs>
                <w:tab w:val="left" w:pos="-1440"/>
                <w:tab w:val="left" w:pos="-720"/>
              </w:tabs>
              <w:rPr>
                <w:sz w:val="20"/>
                <w:szCs w:val="20"/>
                <w:lang w:val="en-US"/>
              </w:rPr>
            </w:pPr>
            <w:r w:rsidRPr="00826176">
              <w:rPr>
                <w:sz w:val="20"/>
                <w:szCs w:val="20"/>
                <w:lang w:val="en-US"/>
              </w:rPr>
              <w:tab/>
              <w:t>Cloutier, Catherine</w:t>
            </w:r>
          </w:p>
          <w:p w:rsidR="00380E02" w:rsidRPr="00826176" w:rsidRDefault="00380E02" w:rsidP="00380E02">
            <w:pPr>
              <w:ind w:left="720"/>
              <w:rPr>
                <w:sz w:val="20"/>
                <w:szCs w:val="20"/>
                <w:lang w:val="fr-CA"/>
              </w:rPr>
            </w:pPr>
            <w:r w:rsidRPr="00826176">
              <w:rPr>
                <w:sz w:val="20"/>
                <w:szCs w:val="20"/>
                <w:lang w:val="fr-CA"/>
              </w:rPr>
              <w:t xml:space="preserve">Stein Monast s.e.n.c.r.l. </w:t>
            </w:r>
          </w:p>
          <w:p w:rsidR="00380E02" w:rsidRPr="00826176" w:rsidRDefault="00380E02" w:rsidP="00380E02">
            <w:pPr>
              <w:rPr>
                <w:sz w:val="20"/>
                <w:szCs w:val="20"/>
                <w:lang w:val="fr-CA"/>
              </w:rPr>
            </w:pPr>
          </w:p>
          <w:p w:rsidR="00380E02" w:rsidRPr="00826176" w:rsidRDefault="00380E02" w:rsidP="00380E02">
            <w:pPr>
              <w:rPr>
                <w:sz w:val="20"/>
                <w:szCs w:val="20"/>
                <w:lang w:val="fr-CA"/>
              </w:rPr>
            </w:pPr>
            <w:r w:rsidRPr="00826176">
              <w:rPr>
                <w:sz w:val="20"/>
                <w:szCs w:val="20"/>
                <w:lang w:val="fr-CA"/>
              </w:rPr>
              <w:t xml:space="preserve">DATE DE PRODUCTION: </w:t>
            </w:r>
            <w:r w:rsidR="00146543" w:rsidRPr="00826176">
              <w:rPr>
                <w:sz w:val="20"/>
                <w:szCs w:val="20"/>
                <w:lang w:val="fr-CA"/>
              </w:rPr>
              <w:t>l</w:t>
            </w:r>
            <w:r w:rsidRPr="00826176">
              <w:rPr>
                <w:sz w:val="20"/>
                <w:szCs w:val="20"/>
                <w:lang w:val="fr-CA"/>
              </w:rPr>
              <w:t>e 4 novembre 2019</w:t>
            </w:r>
          </w:p>
          <w:p w:rsidR="004E3762" w:rsidRPr="00826176" w:rsidRDefault="00972F1D" w:rsidP="00FA484E">
            <w:pPr>
              <w:rPr>
                <w:sz w:val="20"/>
                <w:szCs w:val="20"/>
                <w:lang w:val="fr-CA"/>
              </w:rPr>
            </w:pPr>
            <w:r>
              <w:rPr>
                <w:sz w:val="20"/>
                <w:szCs w:val="20"/>
                <w:lang w:val="fr-CA"/>
              </w:rPr>
              <w:pict>
                <v:rect id="_x0000_i1044" style="width:108pt;height:1pt" o:hrpct="0" o:hralign="center" o:hrstd="t" o:hrnoshade="t" o:hr="t" fillcolor="black [3213]" stroked="f"/>
              </w:pict>
            </w:r>
          </w:p>
        </w:tc>
      </w:tr>
      <w:tr w:rsidR="004E3762" w:rsidRPr="00826176" w:rsidTr="00FA484E">
        <w:tc>
          <w:tcPr>
            <w:tcW w:w="4320" w:type="dxa"/>
            <w:shd w:val="clear" w:color="auto" w:fill="auto"/>
          </w:tcPr>
          <w:p w:rsidR="004E3762" w:rsidRPr="00826176" w:rsidRDefault="00380E02" w:rsidP="00FA484E">
            <w:pPr>
              <w:tabs>
                <w:tab w:val="left" w:pos="-1440"/>
                <w:tab w:val="left" w:pos="-720"/>
              </w:tabs>
              <w:rPr>
                <w:sz w:val="20"/>
                <w:szCs w:val="20"/>
                <w:lang w:val="en-US"/>
              </w:rPr>
            </w:pPr>
            <w:r w:rsidRPr="00826176">
              <w:rPr>
                <w:b/>
                <w:sz w:val="20"/>
                <w:szCs w:val="20"/>
                <w:lang w:val="en-US"/>
              </w:rPr>
              <w:t>Alberta Union of Provincial Employees, et al.</w:t>
            </w:r>
            <w:r w:rsidR="004E3762" w:rsidRPr="00826176">
              <w:rPr>
                <w:sz w:val="20"/>
                <w:szCs w:val="20"/>
                <w:lang w:val="en-US"/>
              </w:rPr>
              <w:tab/>
            </w:r>
            <w:r w:rsidR="00C910CC" w:rsidRPr="00826176">
              <w:rPr>
                <w:sz w:val="20"/>
                <w:szCs w:val="20"/>
                <w:lang w:val="en-US"/>
              </w:rPr>
              <w:t>Nugent, Patrick G.</w:t>
            </w:r>
          </w:p>
          <w:p w:rsidR="004E3762" w:rsidRPr="00826176" w:rsidRDefault="00C910CC" w:rsidP="00C910CC">
            <w:pPr>
              <w:tabs>
                <w:tab w:val="left" w:pos="-1440"/>
                <w:tab w:val="left" w:pos="-720"/>
              </w:tabs>
              <w:ind w:left="720"/>
              <w:rPr>
                <w:sz w:val="20"/>
                <w:szCs w:val="20"/>
                <w:lang w:val="en-US"/>
              </w:rPr>
            </w:pPr>
            <w:r w:rsidRPr="00826176">
              <w:rPr>
                <w:sz w:val="20"/>
                <w:szCs w:val="20"/>
                <w:lang w:val="en-US"/>
              </w:rPr>
              <w:t>Nugent Law Office</w:t>
            </w:r>
          </w:p>
          <w:p w:rsidR="00C910CC" w:rsidRPr="00826176" w:rsidRDefault="00C910CC" w:rsidP="00C910CC">
            <w:pPr>
              <w:tabs>
                <w:tab w:val="left" w:pos="-1440"/>
                <w:tab w:val="left" w:pos="-720"/>
              </w:tabs>
              <w:ind w:left="720"/>
              <w:rPr>
                <w:sz w:val="20"/>
                <w:szCs w:val="20"/>
                <w:lang w:val="en-US"/>
              </w:rPr>
            </w:pPr>
          </w:p>
          <w:p w:rsidR="004E3762" w:rsidRPr="00826176" w:rsidRDefault="004E3762" w:rsidP="00FA484E">
            <w:pPr>
              <w:tabs>
                <w:tab w:val="left" w:pos="-1440"/>
                <w:tab w:val="left" w:pos="-720"/>
              </w:tabs>
              <w:rPr>
                <w:sz w:val="20"/>
                <w:szCs w:val="20"/>
                <w:lang w:val="en-US"/>
              </w:rPr>
            </w:pPr>
            <w:r w:rsidRPr="00826176">
              <w:rPr>
                <w:sz w:val="20"/>
                <w:szCs w:val="20"/>
                <w:lang w:val="en-US"/>
              </w:rPr>
              <w:tab/>
              <w:t>v. (</w:t>
            </w:r>
            <w:r w:rsidR="00380E02" w:rsidRPr="00826176">
              <w:rPr>
                <w:sz w:val="20"/>
                <w:szCs w:val="20"/>
                <w:lang w:val="en-US"/>
              </w:rPr>
              <w:t>38902</w:t>
            </w:r>
            <w:r w:rsidRPr="00826176">
              <w:rPr>
                <w:sz w:val="20"/>
                <w:szCs w:val="20"/>
                <w:lang w:val="en-US"/>
              </w:rPr>
              <w:t>)</w:t>
            </w:r>
          </w:p>
          <w:p w:rsidR="004E3762" w:rsidRPr="00826176" w:rsidRDefault="004E3762" w:rsidP="00FA484E">
            <w:pPr>
              <w:tabs>
                <w:tab w:val="left" w:pos="-1440"/>
                <w:tab w:val="left" w:pos="-720"/>
              </w:tabs>
              <w:rPr>
                <w:sz w:val="20"/>
                <w:szCs w:val="20"/>
                <w:lang w:val="en-US"/>
              </w:rPr>
            </w:pPr>
          </w:p>
          <w:p w:rsidR="004E3762" w:rsidRPr="00826176" w:rsidRDefault="00380E02" w:rsidP="00FA484E">
            <w:pPr>
              <w:tabs>
                <w:tab w:val="left" w:pos="-1440"/>
                <w:tab w:val="left" w:pos="-720"/>
              </w:tabs>
              <w:rPr>
                <w:b/>
                <w:sz w:val="20"/>
                <w:szCs w:val="20"/>
                <w:lang w:val="en-US"/>
              </w:rPr>
            </w:pPr>
            <w:r w:rsidRPr="00826176">
              <w:rPr>
                <w:b/>
                <w:sz w:val="20"/>
                <w:szCs w:val="20"/>
                <w:lang w:val="en-US"/>
              </w:rPr>
              <w:t xml:space="preserve">Her Majesty the Queen in Right of Alberta </w:t>
            </w:r>
            <w:r w:rsidR="004E3762" w:rsidRPr="00826176">
              <w:rPr>
                <w:b/>
                <w:sz w:val="20"/>
                <w:szCs w:val="20"/>
                <w:lang w:val="en-US"/>
              </w:rPr>
              <w:t>(</w:t>
            </w:r>
            <w:r w:rsidRPr="00826176">
              <w:rPr>
                <w:b/>
                <w:sz w:val="20"/>
                <w:szCs w:val="20"/>
                <w:lang w:val="en-US"/>
              </w:rPr>
              <w:t>Alta</w:t>
            </w:r>
            <w:r w:rsidR="004E3762" w:rsidRPr="00826176">
              <w:rPr>
                <w:b/>
                <w:sz w:val="20"/>
                <w:szCs w:val="20"/>
                <w:lang w:val="en-US"/>
              </w:rPr>
              <w:t>.)</w:t>
            </w:r>
          </w:p>
          <w:p w:rsidR="004E3762" w:rsidRPr="00826176" w:rsidRDefault="004E3762" w:rsidP="00FA484E">
            <w:pPr>
              <w:tabs>
                <w:tab w:val="left" w:pos="-1440"/>
                <w:tab w:val="left" w:pos="-720"/>
              </w:tabs>
              <w:rPr>
                <w:sz w:val="20"/>
                <w:szCs w:val="20"/>
                <w:lang w:val="en-US"/>
              </w:rPr>
            </w:pPr>
            <w:r w:rsidRPr="00826176">
              <w:rPr>
                <w:sz w:val="20"/>
                <w:szCs w:val="20"/>
                <w:lang w:val="en-US"/>
              </w:rPr>
              <w:tab/>
            </w:r>
            <w:r w:rsidR="00C910CC" w:rsidRPr="00826176">
              <w:rPr>
                <w:sz w:val="20"/>
                <w:szCs w:val="20"/>
                <w:lang w:val="en-US"/>
              </w:rPr>
              <w:t>Meikle, Q.C., G. Alan</w:t>
            </w:r>
          </w:p>
          <w:p w:rsidR="004E3762" w:rsidRPr="00826176" w:rsidRDefault="00C910CC" w:rsidP="00C910CC">
            <w:pPr>
              <w:ind w:left="720"/>
              <w:rPr>
                <w:sz w:val="20"/>
                <w:szCs w:val="20"/>
              </w:rPr>
            </w:pPr>
            <w:r w:rsidRPr="00826176">
              <w:rPr>
                <w:sz w:val="20"/>
                <w:szCs w:val="20"/>
              </w:rPr>
              <w:t xml:space="preserve">Attorney General of Alberta </w:t>
            </w:r>
          </w:p>
          <w:p w:rsidR="00C910CC" w:rsidRPr="00826176" w:rsidRDefault="00C910CC" w:rsidP="00FA484E">
            <w:pPr>
              <w:rPr>
                <w:sz w:val="20"/>
                <w:szCs w:val="20"/>
              </w:rPr>
            </w:pPr>
          </w:p>
          <w:p w:rsidR="004E3762" w:rsidRPr="00826176" w:rsidRDefault="004E3762" w:rsidP="00FA484E">
            <w:pPr>
              <w:rPr>
                <w:sz w:val="20"/>
                <w:szCs w:val="20"/>
              </w:rPr>
            </w:pPr>
            <w:r w:rsidRPr="00826176">
              <w:rPr>
                <w:sz w:val="20"/>
                <w:szCs w:val="20"/>
              </w:rPr>
              <w:t xml:space="preserve">FILING DATE: </w:t>
            </w:r>
            <w:r w:rsidR="00380E02" w:rsidRPr="00826176">
              <w:rPr>
                <w:sz w:val="20"/>
                <w:szCs w:val="20"/>
              </w:rPr>
              <w:t>November 4</w:t>
            </w:r>
            <w:r w:rsidRPr="00826176">
              <w:rPr>
                <w:sz w:val="20"/>
                <w:szCs w:val="20"/>
              </w:rPr>
              <w:t>, 2019</w:t>
            </w:r>
          </w:p>
          <w:p w:rsidR="004E3762" w:rsidRPr="00826176" w:rsidRDefault="00972F1D" w:rsidP="00FA484E">
            <w:pPr>
              <w:rPr>
                <w:sz w:val="20"/>
                <w:szCs w:val="20"/>
                <w:lang w:val="en-US"/>
              </w:rPr>
            </w:pPr>
            <w:r>
              <w:rPr>
                <w:sz w:val="20"/>
                <w:szCs w:val="20"/>
                <w:lang w:val="fr-CA"/>
              </w:rPr>
              <w:pict>
                <v:rect id="_x0000_i1045" style="width:108pt;height:1pt" o:hrpct="0" o:hralign="center" o:hrstd="t" o:hrnoshade="t" o:hr="t" fillcolor="black [3213]" stroked="f"/>
              </w:pict>
            </w:r>
          </w:p>
        </w:tc>
        <w:tc>
          <w:tcPr>
            <w:tcW w:w="1181" w:type="dxa"/>
            <w:shd w:val="clear" w:color="auto" w:fill="auto"/>
          </w:tcPr>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3416D9" w:rsidRPr="00826176" w:rsidRDefault="003416D9" w:rsidP="00FA484E">
            <w:pPr>
              <w:jc w:val="center"/>
              <w:rPr>
                <w:sz w:val="20"/>
                <w:szCs w:val="20"/>
                <w:lang w:val="en-US"/>
              </w:rPr>
            </w:pPr>
          </w:p>
          <w:p w:rsidR="004E3762" w:rsidRPr="00826176" w:rsidRDefault="004E3762" w:rsidP="00FA484E">
            <w:pPr>
              <w:jc w:val="center"/>
              <w:rPr>
                <w:sz w:val="20"/>
                <w:szCs w:val="20"/>
                <w:lang w:val="en-US"/>
              </w:rPr>
            </w:pPr>
          </w:p>
        </w:tc>
        <w:tc>
          <w:tcPr>
            <w:tcW w:w="4320" w:type="dxa"/>
            <w:shd w:val="clear" w:color="auto" w:fill="auto"/>
          </w:tcPr>
          <w:p w:rsidR="00B35D01" w:rsidRPr="00972F1D" w:rsidRDefault="00B35D01" w:rsidP="00FA484E">
            <w:pPr>
              <w:tabs>
                <w:tab w:val="left" w:pos="-1440"/>
                <w:tab w:val="left" w:pos="-720"/>
              </w:tabs>
              <w:rPr>
                <w:b/>
                <w:sz w:val="20"/>
                <w:szCs w:val="20"/>
                <w:lang w:val="fr-CA"/>
              </w:rPr>
            </w:pPr>
            <w:r w:rsidRPr="00972F1D">
              <w:rPr>
                <w:b/>
                <w:sz w:val="20"/>
                <w:szCs w:val="20"/>
                <w:lang w:val="fr-CA"/>
              </w:rPr>
              <w:t>Intact Compagnie d'Assurance</w:t>
            </w:r>
          </w:p>
          <w:p w:rsidR="004E3762" w:rsidRPr="00972F1D" w:rsidRDefault="004E3762" w:rsidP="00FA484E">
            <w:pPr>
              <w:tabs>
                <w:tab w:val="left" w:pos="-1440"/>
                <w:tab w:val="left" w:pos="-720"/>
              </w:tabs>
              <w:rPr>
                <w:sz w:val="20"/>
                <w:szCs w:val="20"/>
                <w:lang w:val="fr-CA"/>
              </w:rPr>
            </w:pPr>
            <w:r w:rsidRPr="00972F1D">
              <w:rPr>
                <w:sz w:val="20"/>
                <w:szCs w:val="20"/>
                <w:lang w:val="fr-CA"/>
              </w:rPr>
              <w:tab/>
            </w:r>
            <w:proofErr w:type="spellStart"/>
            <w:r w:rsidR="00C910CC" w:rsidRPr="00972F1D">
              <w:rPr>
                <w:sz w:val="20"/>
                <w:szCs w:val="20"/>
                <w:lang w:val="fr-CA"/>
              </w:rPr>
              <w:t>Nicholl</w:t>
            </w:r>
            <w:proofErr w:type="spellEnd"/>
            <w:r w:rsidR="00C910CC" w:rsidRPr="00972F1D">
              <w:rPr>
                <w:sz w:val="20"/>
                <w:szCs w:val="20"/>
                <w:lang w:val="fr-CA"/>
              </w:rPr>
              <w:t>, Ad. E., John</w:t>
            </w:r>
          </w:p>
          <w:p w:rsidR="004E3762" w:rsidRPr="00972F1D" w:rsidRDefault="00D311D9" w:rsidP="00FA484E">
            <w:pPr>
              <w:tabs>
                <w:tab w:val="left" w:pos="-1440"/>
                <w:tab w:val="left" w:pos="-720"/>
              </w:tabs>
              <w:ind w:left="720"/>
              <w:rPr>
                <w:sz w:val="20"/>
                <w:szCs w:val="20"/>
                <w:lang w:val="fr-CA"/>
              </w:rPr>
            </w:pPr>
            <w:r w:rsidRPr="00972F1D">
              <w:rPr>
                <w:sz w:val="20"/>
                <w:szCs w:val="20"/>
                <w:lang w:val="fr-CA"/>
              </w:rPr>
              <w:t>Clyde &amp; Cie Canada s.e.n.c.r.l.</w:t>
            </w:r>
          </w:p>
          <w:p w:rsidR="00C910CC" w:rsidRPr="00972F1D" w:rsidRDefault="00C910CC" w:rsidP="00FA484E">
            <w:pPr>
              <w:tabs>
                <w:tab w:val="left" w:pos="-1440"/>
                <w:tab w:val="left" w:pos="-720"/>
              </w:tabs>
              <w:ind w:left="720"/>
              <w:rPr>
                <w:sz w:val="20"/>
                <w:szCs w:val="20"/>
                <w:lang w:val="fr-CA"/>
              </w:rPr>
            </w:pPr>
          </w:p>
          <w:p w:rsidR="004E3762" w:rsidRPr="00972F1D" w:rsidRDefault="004E3762" w:rsidP="00FA484E">
            <w:pPr>
              <w:tabs>
                <w:tab w:val="left" w:pos="-1440"/>
                <w:tab w:val="left" w:pos="-720"/>
              </w:tabs>
              <w:rPr>
                <w:sz w:val="20"/>
                <w:szCs w:val="20"/>
                <w:lang w:val="fr-CA"/>
              </w:rPr>
            </w:pPr>
            <w:r w:rsidRPr="00972F1D">
              <w:rPr>
                <w:sz w:val="20"/>
                <w:szCs w:val="20"/>
                <w:lang w:val="fr-CA"/>
              </w:rPr>
              <w:tab/>
              <w:t>c. (</w:t>
            </w:r>
            <w:r w:rsidR="00C910CC" w:rsidRPr="00972F1D">
              <w:rPr>
                <w:sz w:val="20"/>
                <w:szCs w:val="20"/>
                <w:lang w:val="fr-CA"/>
              </w:rPr>
              <w:t>38895</w:t>
            </w:r>
            <w:r w:rsidRPr="00972F1D">
              <w:rPr>
                <w:sz w:val="20"/>
                <w:szCs w:val="20"/>
                <w:lang w:val="fr-CA"/>
              </w:rPr>
              <w:t>)</w:t>
            </w:r>
          </w:p>
          <w:p w:rsidR="004E3762" w:rsidRPr="00972F1D" w:rsidRDefault="004E3762" w:rsidP="00FA484E">
            <w:pPr>
              <w:tabs>
                <w:tab w:val="left" w:pos="-1440"/>
                <w:tab w:val="left" w:pos="-720"/>
              </w:tabs>
              <w:rPr>
                <w:sz w:val="20"/>
                <w:szCs w:val="20"/>
                <w:lang w:val="fr-CA"/>
              </w:rPr>
            </w:pPr>
          </w:p>
          <w:p w:rsidR="004E3762" w:rsidRPr="00972F1D" w:rsidRDefault="00C910CC" w:rsidP="00FA484E">
            <w:pPr>
              <w:tabs>
                <w:tab w:val="left" w:pos="-1440"/>
                <w:tab w:val="left" w:pos="-720"/>
              </w:tabs>
              <w:rPr>
                <w:b/>
                <w:sz w:val="20"/>
                <w:szCs w:val="20"/>
                <w:lang w:val="fr-CA"/>
              </w:rPr>
            </w:pPr>
            <w:r w:rsidRPr="002C74BD">
              <w:rPr>
                <w:b/>
                <w:sz w:val="20"/>
                <w:szCs w:val="20"/>
                <w:lang w:val="fr-CA"/>
              </w:rPr>
              <w:t xml:space="preserve">Développement </w:t>
            </w:r>
            <w:r w:rsidR="002C74BD" w:rsidRPr="002C74BD">
              <w:rPr>
                <w:b/>
                <w:sz w:val="20"/>
                <w:szCs w:val="20"/>
                <w:lang w:val="fr-CA"/>
              </w:rPr>
              <w:t>L</w:t>
            </w:r>
            <w:r w:rsidRPr="002C74BD">
              <w:rPr>
                <w:b/>
                <w:sz w:val="20"/>
                <w:szCs w:val="20"/>
                <w:lang w:val="fr-CA"/>
              </w:rPr>
              <w:t xml:space="preserve">es </w:t>
            </w:r>
            <w:r w:rsidR="002C74BD" w:rsidRPr="002C74BD">
              <w:rPr>
                <w:b/>
                <w:sz w:val="20"/>
                <w:szCs w:val="20"/>
                <w:lang w:val="fr-CA"/>
              </w:rPr>
              <w:t>T</w:t>
            </w:r>
            <w:r w:rsidRPr="002C74BD">
              <w:rPr>
                <w:b/>
                <w:sz w:val="20"/>
                <w:szCs w:val="20"/>
                <w:lang w:val="fr-CA"/>
              </w:rPr>
              <w:t>errasses de l'</w:t>
            </w:r>
            <w:r w:rsidR="002C74BD" w:rsidRPr="002C74BD">
              <w:rPr>
                <w:b/>
                <w:sz w:val="20"/>
                <w:szCs w:val="20"/>
                <w:lang w:val="fr-CA"/>
              </w:rPr>
              <w:t>Î</w:t>
            </w:r>
            <w:r w:rsidRPr="002C74BD">
              <w:rPr>
                <w:b/>
                <w:sz w:val="20"/>
                <w:szCs w:val="20"/>
                <w:lang w:val="fr-CA"/>
              </w:rPr>
              <w:t xml:space="preserve">le </w:t>
            </w:r>
            <w:r w:rsidR="002C74BD">
              <w:rPr>
                <w:b/>
                <w:sz w:val="20"/>
                <w:szCs w:val="20"/>
                <w:lang w:val="fr-CA"/>
              </w:rPr>
              <w:t>i</w:t>
            </w:r>
            <w:r w:rsidRPr="002C74BD">
              <w:rPr>
                <w:b/>
                <w:sz w:val="20"/>
                <w:szCs w:val="20"/>
                <w:lang w:val="fr-CA"/>
              </w:rPr>
              <w:t>nc., et al.</w:t>
            </w:r>
            <w:r w:rsidR="00B35D01" w:rsidRPr="002C74BD">
              <w:rPr>
                <w:b/>
                <w:sz w:val="20"/>
                <w:szCs w:val="20"/>
                <w:lang w:val="fr-CA"/>
              </w:rPr>
              <w:t xml:space="preserve"> </w:t>
            </w:r>
            <w:r w:rsidR="004E3762" w:rsidRPr="00972F1D">
              <w:rPr>
                <w:b/>
                <w:sz w:val="20"/>
                <w:szCs w:val="20"/>
                <w:lang w:val="fr-CA"/>
              </w:rPr>
              <w:t>(Qc)</w:t>
            </w:r>
          </w:p>
          <w:p w:rsidR="004E3762" w:rsidRPr="00972F1D" w:rsidRDefault="004E3762" w:rsidP="00FA484E">
            <w:pPr>
              <w:tabs>
                <w:tab w:val="left" w:pos="-1440"/>
                <w:tab w:val="left" w:pos="-720"/>
              </w:tabs>
              <w:rPr>
                <w:sz w:val="20"/>
                <w:szCs w:val="20"/>
                <w:lang w:val="fr-CA"/>
              </w:rPr>
            </w:pPr>
            <w:r w:rsidRPr="00972F1D">
              <w:rPr>
                <w:sz w:val="20"/>
                <w:szCs w:val="20"/>
                <w:lang w:val="fr-CA"/>
              </w:rPr>
              <w:tab/>
            </w:r>
            <w:r w:rsidR="00C910CC" w:rsidRPr="00972F1D">
              <w:rPr>
                <w:sz w:val="20"/>
                <w:szCs w:val="20"/>
                <w:lang w:val="fr-CA"/>
              </w:rPr>
              <w:t>Bouchard, Guy-Philippe</w:t>
            </w:r>
          </w:p>
          <w:p w:rsidR="004E3762" w:rsidRPr="00972F1D" w:rsidRDefault="00D311D9" w:rsidP="00C910CC">
            <w:pPr>
              <w:ind w:left="720"/>
              <w:rPr>
                <w:sz w:val="20"/>
                <w:szCs w:val="20"/>
                <w:lang w:val="fr-CA"/>
              </w:rPr>
            </w:pPr>
            <w:proofErr w:type="spellStart"/>
            <w:r w:rsidRPr="00972F1D">
              <w:rPr>
                <w:sz w:val="20"/>
                <w:szCs w:val="20"/>
                <w:lang w:val="fr-CA"/>
              </w:rPr>
              <w:t>Juriance</w:t>
            </w:r>
            <w:proofErr w:type="spellEnd"/>
          </w:p>
          <w:p w:rsidR="00C910CC" w:rsidRPr="00972F1D" w:rsidRDefault="00C910CC" w:rsidP="00FA484E">
            <w:pPr>
              <w:rPr>
                <w:sz w:val="20"/>
                <w:szCs w:val="20"/>
                <w:lang w:val="fr-CA"/>
              </w:rPr>
            </w:pPr>
          </w:p>
          <w:p w:rsidR="00C910CC" w:rsidRPr="00972F1D" w:rsidRDefault="00C910CC" w:rsidP="00C910CC">
            <w:pPr>
              <w:rPr>
                <w:sz w:val="20"/>
                <w:szCs w:val="20"/>
                <w:lang w:val="fr-CA"/>
              </w:rPr>
            </w:pPr>
            <w:r w:rsidRPr="00972F1D">
              <w:rPr>
                <w:sz w:val="20"/>
                <w:szCs w:val="20"/>
                <w:lang w:val="fr-CA"/>
              </w:rPr>
              <w:t xml:space="preserve">DATE DE PRODUCTION: </w:t>
            </w:r>
            <w:r w:rsidR="00D311D9" w:rsidRPr="00972F1D">
              <w:rPr>
                <w:sz w:val="20"/>
                <w:szCs w:val="20"/>
                <w:lang w:val="fr-CA"/>
              </w:rPr>
              <w:t>l</w:t>
            </w:r>
            <w:r w:rsidRPr="00972F1D">
              <w:rPr>
                <w:sz w:val="20"/>
                <w:szCs w:val="20"/>
                <w:lang w:val="fr-CA"/>
              </w:rPr>
              <w:t>e 4 novembre 2019</w:t>
            </w:r>
          </w:p>
          <w:p w:rsidR="004E3762" w:rsidRPr="002C74BD" w:rsidRDefault="00972F1D" w:rsidP="00FA484E">
            <w:pPr>
              <w:rPr>
                <w:sz w:val="20"/>
                <w:szCs w:val="20"/>
                <w:lang w:val="en-US"/>
              </w:rPr>
            </w:pPr>
            <w:r>
              <w:rPr>
                <w:sz w:val="20"/>
                <w:szCs w:val="20"/>
                <w:lang w:val="fr-CA"/>
              </w:rPr>
              <w:pict>
                <v:rect id="_x0000_i1046" style="width:108pt;height:1pt" o:hrpct="0" o:hralign="center" o:hrstd="t" o:hrnoshade="t" o:hr="t" fillcolor="black [3213]" stroked="f"/>
              </w:pict>
            </w:r>
          </w:p>
        </w:tc>
      </w:tr>
      <w:tr w:rsidR="004E3762" w:rsidRPr="00826176" w:rsidTr="00FA484E">
        <w:tc>
          <w:tcPr>
            <w:tcW w:w="4320" w:type="dxa"/>
            <w:shd w:val="clear" w:color="auto" w:fill="auto"/>
          </w:tcPr>
          <w:p w:rsidR="00C910CC" w:rsidRPr="00826176" w:rsidRDefault="00C910CC" w:rsidP="00FA484E">
            <w:pPr>
              <w:tabs>
                <w:tab w:val="left" w:pos="-1440"/>
                <w:tab w:val="left" w:pos="-720"/>
              </w:tabs>
              <w:rPr>
                <w:b/>
                <w:sz w:val="20"/>
                <w:szCs w:val="20"/>
                <w:lang w:val="en-US"/>
              </w:rPr>
            </w:pPr>
            <w:r w:rsidRPr="00826176">
              <w:rPr>
                <w:b/>
                <w:sz w:val="20"/>
                <w:szCs w:val="20"/>
                <w:lang w:val="en-US"/>
              </w:rPr>
              <w:t>M.B.H.</w:t>
            </w:r>
          </w:p>
          <w:p w:rsidR="004E3762" w:rsidRPr="00826176" w:rsidRDefault="004E3762" w:rsidP="00FA484E">
            <w:pPr>
              <w:tabs>
                <w:tab w:val="left" w:pos="-1440"/>
                <w:tab w:val="left" w:pos="-720"/>
              </w:tabs>
              <w:rPr>
                <w:sz w:val="20"/>
                <w:szCs w:val="20"/>
                <w:lang w:val="en-US"/>
              </w:rPr>
            </w:pPr>
            <w:r w:rsidRPr="00826176">
              <w:rPr>
                <w:sz w:val="20"/>
                <w:szCs w:val="20"/>
                <w:lang w:val="en-US"/>
              </w:rPr>
              <w:tab/>
            </w:r>
            <w:r w:rsidR="00C910CC" w:rsidRPr="00826176">
              <w:rPr>
                <w:sz w:val="20"/>
                <w:szCs w:val="20"/>
                <w:lang w:val="en-US"/>
              </w:rPr>
              <w:t>Mitchell, Meredith</w:t>
            </w:r>
          </w:p>
          <w:p w:rsidR="004E3762" w:rsidRPr="00826176" w:rsidRDefault="00C910CC" w:rsidP="00C910CC">
            <w:pPr>
              <w:tabs>
                <w:tab w:val="left" w:pos="-1440"/>
                <w:tab w:val="left" w:pos="-720"/>
              </w:tabs>
              <w:ind w:left="720"/>
              <w:rPr>
                <w:sz w:val="20"/>
                <w:szCs w:val="20"/>
                <w:lang w:val="en-US"/>
              </w:rPr>
            </w:pPr>
            <w:r w:rsidRPr="00826176">
              <w:rPr>
                <w:sz w:val="20"/>
                <w:szCs w:val="20"/>
                <w:lang w:val="en-US"/>
              </w:rPr>
              <w:t xml:space="preserve">Agassiz Community Law Office </w:t>
            </w:r>
          </w:p>
          <w:p w:rsidR="00C910CC" w:rsidRPr="00826176" w:rsidRDefault="00C910CC" w:rsidP="00FA484E">
            <w:pPr>
              <w:tabs>
                <w:tab w:val="left" w:pos="-1440"/>
                <w:tab w:val="left" w:pos="-720"/>
              </w:tabs>
              <w:rPr>
                <w:sz w:val="20"/>
                <w:szCs w:val="20"/>
                <w:lang w:val="en-US"/>
              </w:rPr>
            </w:pPr>
          </w:p>
          <w:p w:rsidR="004E3762" w:rsidRPr="00826176" w:rsidRDefault="004E3762" w:rsidP="00FA484E">
            <w:pPr>
              <w:tabs>
                <w:tab w:val="left" w:pos="-1440"/>
                <w:tab w:val="left" w:pos="-720"/>
              </w:tabs>
              <w:rPr>
                <w:sz w:val="20"/>
                <w:szCs w:val="20"/>
                <w:lang w:val="en-US"/>
              </w:rPr>
            </w:pPr>
            <w:r w:rsidRPr="00826176">
              <w:rPr>
                <w:sz w:val="20"/>
                <w:szCs w:val="20"/>
                <w:lang w:val="en-US"/>
              </w:rPr>
              <w:tab/>
              <w:t>v. (</w:t>
            </w:r>
            <w:r w:rsidR="00C910CC" w:rsidRPr="00826176">
              <w:rPr>
                <w:sz w:val="20"/>
                <w:szCs w:val="20"/>
                <w:lang w:val="en-US"/>
              </w:rPr>
              <w:t>38907</w:t>
            </w:r>
            <w:r w:rsidRPr="00826176">
              <w:rPr>
                <w:sz w:val="20"/>
                <w:szCs w:val="20"/>
                <w:lang w:val="en-US"/>
              </w:rPr>
              <w:t>)</w:t>
            </w:r>
          </w:p>
          <w:p w:rsidR="004E3762" w:rsidRPr="00826176" w:rsidRDefault="004E3762" w:rsidP="00FA484E">
            <w:pPr>
              <w:tabs>
                <w:tab w:val="left" w:pos="-1440"/>
                <w:tab w:val="left" w:pos="-720"/>
              </w:tabs>
              <w:rPr>
                <w:sz w:val="20"/>
                <w:szCs w:val="20"/>
                <w:lang w:val="en-US"/>
              </w:rPr>
            </w:pPr>
          </w:p>
          <w:p w:rsidR="004E3762" w:rsidRPr="00826176" w:rsidRDefault="00C910CC" w:rsidP="00FA484E">
            <w:pPr>
              <w:tabs>
                <w:tab w:val="left" w:pos="-1440"/>
                <w:tab w:val="left" w:pos="-720"/>
              </w:tabs>
              <w:rPr>
                <w:b/>
                <w:sz w:val="20"/>
                <w:szCs w:val="20"/>
                <w:lang w:val="en-US"/>
              </w:rPr>
            </w:pPr>
            <w:r w:rsidRPr="00826176">
              <w:rPr>
                <w:b/>
                <w:sz w:val="20"/>
                <w:szCs w:val="20"/>
                <w:lang w:val="en-US"/>
              </w:rPr>
              <w:t xml:space="preserve">Dakota Ojibway Child and Family Services, et al. </w:t>
            </w:r>
            <w:r w:rsidR="004E3762" w:rsidRPr="00826176">
              <w:rPr>
                <w:b/>
                <w:sz w:val="20"/>
                <w:szCs w:val="20"/>
                <w:lang w:val="en-US"/>
              </w:rPr>
              <w:t>(</w:t>
            </w:r>
            <w:r w:rsidRPr="00826176">
              <w:rPr>
                <w:b/>
                <w:sz w:val="20"/>
                <w:szCs w:val="20"/>
                <w:lang w:val="en-US"/>
              </w:rPr>
              <w:t>Man</w:t>
            </w:r>
            <w:r w:rsidR="004E3762" w:rsidRPr="00826176">
              <w:rPr>
                <w:b/>
                <w:sz w:val="20"/>
                <w:szCs w:val="20"/>
                <w:lang w:val="en-US"/>
              </w:rPr>
              <w:t>.)</w:t>
            </w:r>
          </w:p>
          <w:p w:rsidR="004E3762" w:rsidRPr="00826176" w:rsidRDefault="004E3762" w:rsidP="00FA484E">
            <w:pPr>
              <w:tabs>
                <w:tab w:val="left" w:pos="-1440"/>
                <w:tab w:val="left" w:pos="-720"/>
              </w:tabs>
              <w:rPr>
                <w:sz w:val="20"/>
                <w:szCs w:val="20"/>
                <w:lang w:val="en-US"/>
              </w:rPr>
            </w:pPr>
            <w:r w:rsidRPr="00826176">
              <w:rPr>
                <w:sz w:val="20"/>
                <w:szCs w:val="20"/>
                <w:lang w:val="en-US"/>
              </w:rPr>
              <w:tab/>
            </w:r>
            <w:proofErr w:type="spellStart"/>
            <w:r w:rsidR="00C910CC" w:rsidRPr="00826176">
              <w:rPr>
                <w:sz w:val="20"/>
                <w:szCs w:val="20"/>
                <w:lang w:val="en-US"/>
              </w:rPr>
              <w:t>Janovcik</w:t>
            </w:r>
            <w:proofErr w:type="spellEnd"/>
            <w:r w:rsidR="00C910CC" w:rsidRPr="00826176">
              <w:rPr>
                <w:sz w:val="20"/>
                <w:szCs w:val="20"/>
                <w:lang w:val="en-US"/>
              </w:rPr>
              <w:t>, Kris J.</w:t>
            </w:r>
          </w:p>
          <w:p w:rsidR="004E3762" w:rsidRPr="00826176" w:rsidRDefault="00C910CC" w:rsidP="00C910CC">
            <w:pPr>
              <w:ind w:left="720"/>
              <w:rPr>
                <w:sz w:val="20"/>
                <w:szCs w:val="20"/>
              </w:rPr>
            </w:pPr>
            <w:r w:rsidRPr="00826176">
              <w:rPr>
                <w:sz w:val="20"/>
                <w:szCs w:val="20"/>
              </w:rPr>
              <w:t>Tapper Cuddy LLP</w:t>
            </w:r>
          </w:p>
          <w:p w:rsidR="00C910CC" w:rsidRPr="00826176" w:rsidRDefault="00C910CC" w:rsidP="00FA484E">
            <w:pPr>
              <w:rPr>
                <w:sz w:val="20"/>
                <w:szCs w:val="20"/>
              </w:rPr>
            </w:pPr>
          </w:p>
          <w:p w:rsidR="004E3762" w:rsidRPr="00826176" w:rsidRDefault="004E3762" w:rsidP="00FA484E">
            <w:pPr>
              <w:rPr>
                <w:sz w:val="20"/>
                <w:szCs w:val="20"/>
              </w:rPr>
            </w:pPr>
            <w:r w:rsidRPr="00826176">
              <w:rPr>
                <w:sz w:val="20"/>
                <w:szCs w:val="20"/>
              </w:rPr>
              <w:t xml:space="preserve">FILING DATE: </w:t>
            </w:r>
            <w:r w:rsidR="00C910CC" w:rsidRPr="00826176">
              <w:rPr>
                <w:sz w:val="20"/>
                <w:szCs w:val="20"/>
              </w:rPr>
              <w:t>November 5</w:t>
            </w:r>
            <w:r w:rsidRPr="00826176">
              <w:rPr>
                <w:sz w:val="20"/>
                <w:szCs w:val="20"/>
              </w:rPr>
              <w:t>, 2019</w:t>
            </w:r>
          </w:p>
          <w:p w:rsidR="004E3762" w:rsidRPr="00826176" w:rsidRDefault="00972F1D" w:rsidP="00FA484E">
            <w:pPr>
              <w:rPr>
                <w:sz w:val="20"/>
                <w:szCs w:val="20"/>
                <w:lang w:val="en-US"/>
              </w:rPr>
            </w:pPr>
            <w:r>
              <w:rPr>
                <w:sz w:val="20"/>
                <w:szCs w:val="20"/>
                <w:lang w:val="fr-CA"/>
              </w:rPr>
              <w:pict>
                <v:rect id="_x0000_i1047" style="width:108pt;height:1pt" o:hrpct="0" o:hralign="center" o:hrstd="t" o:hrnoshade="t" o:hr="t" fillcolor="black [3213]" stroked="f"/>
              </w:pict>
            </w:r>
          </w:p>
        </w:tc>
        <w:tc>
          <w:tcPr>
            <w:tcW w:w="1181" w:type="dxa"/>
            <w:shd w:val="clear" w:color="auto" w:fill="auto"/>
          </w:tcPr>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p w:rsidR="003416D9" w:rsidRPr="00826176" w:rsidRDefault="003416D9" w:rsidP="00FA484E">
            <w:pPr>
              <w:jc w:val="center"/>
              <w:rPr>
                <w:sz w:val="20"/>
                <w:szCs w:val="20"/>
                <w:lang w:val="en-US"/>
              </w:rPr>
            </w:pPr>
          </w:p>
          <w:p w:rsidR="003416D9" w:rsidRPr="00826176" w:rsidRDefault="003416D9" w:rsidP="00FA484E">
            <w:pPr>
              <w:jc w:val="center"/>
              <w:rPr>
                <w:sz w:val="20"/>
                <w:szCs w:val="20"/>
                <w:lang w:val="en-US"/>
              </w:rPr>
            </w:pPr>
          </w:p>
          <w:p w:rsidR="003416D9" w:rsidRPr="00826176" w:rsidRDefault="003416D9" w:rsidP="00FA484E">
            <w:pPr>
              <w:jc w:val="center"/>
              <w:rPr>
                <w:sz w:val="20"/>
                <w:szCs w:val="20"/>
                <w:lang w:val="en-US"/>
              </w:rPr>
            </w:pPr>
          </w:p>
          <w:p w:rsidR="004E3762" w:rsidRPr="00826176" w:rsidRDefault="004E3762" w:rsidP="00FA484E">
            <w:pPr>
              <w:jc w:val="center"/>
              <w:rPr>
                <w:sz w:val="20"/>
                <w:szCs w:val="20"/>
                <w:lang w:val="en-US"/>
              </w:rPr>
            </w:pPr>
          </w:p>
          <w:p w:rsidR="004E3762" w:rsidRPr="00826176" w:rsidRDefault="004E3762" w:rsidP="00FA484E">
            <w:pPr>
              <w:jc w:val="center"/>
              <w:rPr>
                <w:sz w:val="20"/>
                <w:szCs w:val="20"/>
                <w:lang w:val="en-US"/>
              </w:rPr>
            </w:pPr>
          </w:p>
        </w:tc>
        <w:tc>
          <w:tcPr>
            <w:tcW w:w="4320" w:type="dxa"/>
            <w:shd w:val="clear" w:color="auto" w:fill="auto"/>
          </w:tcPr>
          <w:p w:rsidR="00C910CC" w:rsidRPr="00826176" w:rsidRDefault="00C910CC" w:rsidP="00C910CC">
            <w:pPr>
              <w:tabs>
                <w:tab w:val="left" w:pos="-1440"/>
                <w:tab w:val="left" w:pos="-720"/>
              </w:tabs>
              <w:rPr>
                <w:b/>
                <w:sz w:val="20"/>
                <w:szCs w:val="20"/>
                <w:lang w:val="en-US"/>
              </w:rPr>
            </w:pPr>
            <w:r w:rsidRPr="00826176">
              <w:rPr>
                <w:b/>
                <w:sz w:val="20"/>
                <w:szCs w:val="20"/>
                <w:lang w:val="en-US"/>
              </w:rPr>
              <w:t>L.A.N.</w:t>
            </w:r>
          </w:p>
          <w:p w:rsidR="00C910CC" w:rsidRPr="00826176" w:rsidRDefault="00C910CC" w:rsidP="00C910CC">
            <w:pPr>
              <w:tabs>
                <w:tab w:val="left" w:pos="-1440"/>
                <w:tab w:val="left" w:pos="-720"/>
              </w:tabs>
              <w:rPr>
                <w:sz w:val="20"/>
                <w:szCs w:val="20"/>
                <w:lang w:val="en-US"/>
              </w:rPr>
            </w:pPr>
            <w:r w:rsidRPr="00826176">
              <w:rPr>
                <w:sz w:val="20"/>
                <w:szCs w:val="20"/>
                <w:lang w:val="en-US"/>
              </w:rPr>
              <w:tab/>
              <w:t>Webb, Karen L.</w:t>
            </w:r>
          </w:p>
          <w:p w:rsidR="00C910CC" w:rsidRPr="00826176" w:rsidRDefault="00C910CC" w:rsidP="00C910CC">
            <w:pPr>
              <w:tabs>
                <w:tab w:val="left" w:pos="-1440"/>
                <w:tab w:val="left" w:pos="-720"/>
              </w:tabs>
              <w:ind w:left="720"/>
              <w:rPr>
                <w:sz w:val="20"/>
                <w:szCs w:val="20"/>
                <w:lang w:val="en-US"/>
              </w:rPr>
            </w:pPr>
            <w:r w:rsidRPr="00826176">
              <w:rPr>
                <w:sz w:val="20"/>
                <w:szCs w:val="20"/>
                <w:lang w:val="en-US"/>
              </w:rPr>
              <w:t xml:space="preserve">Burgess Law Office </w:t>
            </w:r>
          </w:p>
          <w:p w:rsidR="00C910CC" w:rsidRPr="00826176" w:rsidRDefault="00C910CC" w:rsidP="00C910CC">
            <w:pPr>
              <w:tabs>
                <w:tab w:val="left" w:pos="-1440"/>
                <w:tab w:val="left" w:pos="-720"/>
              </w:tabs>
              <w:rPr>
                <w:sz w:val="20"/>
                <w:szCs w:val="20"/>
                <w:lang w:val="en-US"/>
              </w:rPr>
            </w:pPr>
          </w:p>
          <w:p w:rsidR="00C910CC" w:rsidRPr="00826176" w:rsidRDefault="00C910CC" w:rsidP="00C910CC">
            <w:pPr>
              <w:tabs>
                <w:tab w:val="left" w:pos="-1440"/>
                <w:tab w:val="left" w:pos="-720"/>
              </w:tabs>
              <w:rPr>
                <w:sz w:val="20"/>
                <w:szCs w:val="20"/>
                <w:lang w:val="en-US"/>
              </w:rPr>
            </w:pPr>
            <w:r w:rsidRPr="00826176">
              <w:rPr>
                <w:sz w:val="20"/>
                <w:szCs w:val="20"/>
                <w:lang w:val="en-US"/>
              </w:rPr>
              <w:tab/>
              <w:t>v. (38906)</w:t>
            </w:r>
          </w:p>
          <w:p w:rsidR="00C910CC" w:rsidRPr="00826176" w:rsidRDefault="00C910CC" w:rsidP="00C910CC">
            <w:pPr>
              <w:tabs>
                <w:tab w:val="left" w:pos="-1440"/>
                <w:tab w:val="left" w:pos="-720"/>
              </w:tabs>
              <w:rPr>
                <w:sz w:val="20"/>
                <w:szCs w:val="20"/>
                <w:lang w:val="en-US"/>
              </w:rPr>
            </w:pPr>
          </w:p>
          <w:p w:rsidR="00C910CC" w:rsidRPr="00826176" w:rsidRDefault="00C910CC" w:rsidP="00C910CC">
            <w:pPr>
              <w:tabs>
                <w:tab w:val="left" w:pos="-1440"/>
                <w:tab w:val="left" w:pos="-720"/>
              </w:tabs>
              <w:rPr>
                <w:b/>
                <w:sz w:val="20"/>
                <w:szCs w:val="20"/>
                <w:lang w:val="en-US"/>
              </w:rPr>
            </w:pPr>
            <w:r w:rsidRPr="00826176">
              <w:rPr>
                <w:b/>
                <w:sz w:val="20"/>
                <w:szCs w:val="20"/>
                <w:lang w:val="en-US"/>
              </w:rPr>
              <w:t>Child and Family Services of Western Manitoba, et al. (Man.)</w:t>
            </w:r>
          </w:p>
          <w:p w:rsidR="00C910CC" w:rsidRPr="00826176" w:rsidRDefault="00C910CC" w:rsidP="00C910CC">
            <w:pPr>
              <w:tabs>
                <w:tab w:val="left" w:pos="-1440"/>
                <w:tab w:val="left" w:pos="-720"/>
              </w:tabs>
              <w:rPr>
                <w:sz w:val="20"/>
                <w:szCs w:val="20"/>
                <w:lang w:val="en-US"/>
              </w:rPr>
            </w:pPr>
            <w:r w:rsidRPr="00826176">
              <w:rPr>
                <w:sz w:val="20"/>
                <w:szCs w:val="20"/>
                <w:lang w:val="en-US"/>
              </w:rPr>
              <w:tab/>
              <w:t>Cram, Jack D.</w:t>
            </w:r>
          </w:p>
          <w:p w:rsidR="00C910CC" w:rsidRPr="00826176" w:rsidRDefault="00C910CC" w:rsidP="00C910CC">
            <w:pPr>
              <w:ind w:left="720"/>
              <w:rPr>
                <w:sz w:val="20"/>
                <w:szCs w:val="20"/>
              </w:rPr>
            </w:pPr>
            <w:r w:rsidRPr="00826176">
              <w:rPr>
                <w:sz w:val="20"/>
                <w:szCs w:val="20"/>
              </w:rPr>
              <w:t xml:space="preserve">Hunt, Miller &amp; Co. LLP </w:t>
            </w:r>
          </w:p>
          <w:p w:rsidR="00C910CC" w:rsidRPr="00826176" w:rsidRDefault="00C910CC" w:rsidP="00C910CC">
            <w:pPr>
              <w:rPr>
                <w:sz w:val="20"/>
                <w:szCs w:val="20"/>
              </w:rPr>
            </w:pPr>
          </w:p>
          <w:p w:rsidR="00C910CC" w:rsidRPr="00826176" w:rsidRDefault="00C910CC" w:rsidP="00C910CC">
            <w:pPr>
              <w:rPr>
                <w:sz w:val="20"/>
                <w:szCs w:val="20"/>
              </w:rPr>
            </w:pPr>
            <w:r w:rsidRPr="00826176">
              <w:rPr>
                <w:sz w:val="20"/>
                <w:szCs w:val="20"/>
              </w:rPr>
              <w:t>FILING DATE: November 5, 2019</w:t>
            </w:r>
          </w:p>
          <w:p w:rsidR="004E3762" w:rsidRPr="00826176" w:rsidRDefault="00972F1D" w:rsidP="00FA484E">
            <w:pPr>
              <w:rPr>
                <w:sz w:val="20"/>
                <w:szCs w:val="20"/>
                <w:lang w:val="fr-CA"/>
              </w:rPr>
            </w:pPr>
            <w:r>
              <w:rPr>
                <w:sz w:val="20"/>
                <w:szCs w:val="20"/>
                <w:lang w:val="fr-CA"/>
              </w:rPr>
              <w:pict>
                <v:rect id="_x0000_i1048" style="width:108pt;height:1pt" o:hrpct="0" o:hralign="center" o:hrstd="t" o:hrnoshade="t" o:hr="t" fillcolor="black [3213]" stroked="f"/>
              </w:pict>
            </w:r>
          </w:p>
        </w:tc>
      </w:tr>
      <w:tr w:rsidR="00C910CC" w:rsidRPr="00826176" w:rsidTr="00FA484E">
        <w:tc>
          <w:tcPr>
            <w:tcW w:w="4320" w:type="dxa"/>
            <w:shd w:val="clear" w:color="auto" w:fill="auto"/>
          </w:tcPr>
          <w:p w:rsidR="00727BAA" w:rsidRPr="00826176" w:rsidRDefault="00727BAA" w:rsidP="009851C2">
            <w:pPr>
              <w:tabs>
                <w:tab w:val="left" w:pos="-1440"/>
                <w:tab w:val="left" w:pos="-720"/>
              </w:tabs>
            </w:pPr>
            <w:r w:rsidRPr="00826176">
              <w:lastRenderedPageBreak/>
              <w:br w:type="page"/>
            </w:r>
          </w:p>
          <w:p w:rsidR="009851C2" w:rsidRPr="00826176" w:rsidRDefault="00727BAA" w:rsidP="009851C2">
            <w:pPr>
              <w:tabs>
                <w:tab w:val="left" w:pos="-1440"/>
                <w:tab w:val="left" w:pos="-720"/>
              </w:tabs>
              <w:rPr>
                <w:b/>
                <w:sz w:val="20"/>
                <w:szCs w:val="20"/>
                <w:lang w:val="fr-CA"/>
              </w:rPr>
            </w:pPr>
            <w:r w:rsidRPr="00826176">
              <w:rPr>
                <w:lang w:val="fr-CA"/>
              </w:rPr>
              <w:br w:type="page"/>
            </w:r>
            <w:r w:rsidR="009851C2" w:rsidRPr="00826176">
              <w:rPr>
                <w:b/>
                <w:sz w:val="20"/>
                <w:szCs w:val="20"/>
                <w:lang w:val="fr-CA"/>
              </w:rPr>
              <w:t xml:space="preserve">Glencore Canada Corporation </w:t>
            </w:r>
          </w:p>
          <w:p w:rsidR="009851C2" w:rsidRPr="00826176" w:rsidRDefault="009851C2" w:rsidP="00FA484E">
            <w:pPr>
              <w:tabs>
                <w:tab w:val="left" w:pos="-1440"/>
                <w:tab w:val="left" w:pos="-720"/>
              </w:tabs>
              <w:ind w:left="720"/>
              <w:rPr>
                <w:sz w:val="20"/>
                <w:szCs w:val="20"/>
                <w:lang w:val="fr-CA"/>
              </w:rPr>
            </w:pPr>
            <w:r w:rsidRPr="00826176">
              <w:rPr>
                <w:sz w:val="20"/>
                <w:szCs w:val="20"/>
                <w:lang w:val="fr-CA"/>
              </w:rPr>
              <w:t>Johnson, André</w:t>
            </w:r>
          </w:p>
          <w:p w:rsidR="00C910CC" w:rsidRPr="00826176" w:rsidRDefault="009851C2" w:rsidP="00FA484E">
            <w:pPr>
              <w:tabs>
                <w:tab w:val="left" w:pos="-1440"/>
                <w:tab w:val="left" w:pos="-720"/>
              </w:tabs>
              <w:ind w:left="720"/>
              <w:rPr>
                <w:sz w:val="20"/>
                <w:szCs w:val="20"/>
                <w:lang w:val="fr-CA"/>
              </w:rPr>
            </w:pPr>
            <w:r w:rsidRPr="00826176">
              <w:rPr>
                <w:sz w:val="20"/>
                <w:szCs w:val="20"/>
                <w:lang w:val="fr-CA"/>
              </w:rPr>
              <w:t>Stein Monast s.e.n.c.r.l.</w:t>
            </w:r>
          </w:p>
          <w:p w:rsidR="009851C2" w:rsidRPr="00826176" w:rsidRDefault="009851C2" w:rsidP="0044608E">
            <w:pPr>
              <w:tabs>
                <w:tab w:val="left" w:pos="-1440"/>
                <w:tab w:val="left" w:pos="-720"/>
              </w:tabs>
              <w:rPr>
                <w:sz w:val="20"/>
                <w:szCs w:val="20"/>
                <w:lang w:val="fr-CA"/>
              </w:rPr>
            </w:pPr>
          </w:p>
          <w:p w:rsidR="00C910CC" w:rsidRPr="00826176" w:rsidRDefault="00C910CC" w:rsidP="00FA484E">
            <w:pPr>
              <w:tabs>
                <w:tab w:val="left" w:pos="-1440"/>
                <w:tab w:val="left" w:pos="-720"/>
              </w:tabs>
              <w:rPr>
                <w:sz w:val="20"/>
                <w:szCs w:val="20"/>
                <w:lang w:val="fr-CA"/>
              </w:rPr>
            </w:pPr>
            <w:r w:rsidRPr="00826176">
              <w:rPr>
                <w:sz w:val="20"/>
                <w:szCs w:val="20"/>
                <w:lang w:val="fr-CA"/>
              </w:rPr>
              <w:tab/>
              <w:t>c. (</w:t>
            </w:r>
            <w:r w:rsidR="009851C2" w:rsidRPr="00826176">
              <w:rPr>
                <w:sz w:val="20"/>
                <w:szCs w:val="20"/>
                <w:lang w:val="fr-CA"/>
              </w:rPr>
              <w:t>38919</w:t>
            </w:r>
            <w:r w:rsidRPr="00826176">
              <w:rPr>
                <w:sz w:val="20"/>
                <w:szCs w:val="20"/>
                <w:lang w:val="fr-CA"/>
              </w:rPr>
              <w:t>)</w:t>
            </w:r>
          </w:p>
          <w:p w:rsidR="00C910CC" w:rsidRPr="00826176" w:rsidRDefault="00C910CC" w:rsidP="00FA484E">
            <w:pPr>
              <w:tabs>
                <w:tab w:val="left" w:pos="-1440"/>
                <w:tab w:val="left" w:pos="-720"/>
              </w:tabs>
              <w:rPr>
                <w:sz w:val="20"/>
                <w:szCs w:val="20"/>
                <w:lang w:val="fr-CA"/>
              </w:rPr>
            </w:pPr>
          </w:p>
          <w:p w:rsidR="00C910CC" w:rsidRPr="00826176" w:rsidRDefault="009851C2" w:rsidP="00FA484E">
            <w:pPr>
              <w:tabs>
                <w:tab w:val="left" w:pos="-1440"/>
                <w:tab w:val="left" w:pos="-720"/>
              </w:tabs>
              <w:rPr>
                <w:b/>
                <w:sz w:val="20"/>
                <w:szCs w:val="20"/>
                <w:lang w:val="fr-CA"/>
              </w:rPr>
            </w:pPr>
            <w:r w:rsidRPr="00826176">
              <w:rPr>
                <w:b/>
                <w:sz w:val="20"/>
                <w:szCs w:val="20"/>
                <w:lang w:val="fr-CA"/>
              </w:rPr>
              <w:t xml:space="preserve">Syndicat des métallos, section locale 9449, et al. </w:t>
            </w:r>
            <w:r w:rsidR="00B35D01" w:rsidRPr="00826176">
              <w:rPr>
                <w:b/>
                <w:sz w:val="20"/>
                <w:szCs w:val="20"/>
                <w:lang w:val="fr-CA"/>
              </w:rPr>
              <w:t>(Qc</w:t>
            </w:r>
            <w:r w:rsidR="00C910CC" w:rsidRPr="00826176">
              <w:rPr>
                <w:b/>
                <w:sz w:val="20"/>
                <w:szCs w:val="20"/>
                <w:lang w:val="fr-CA"/>
              </w:rPr>
              <w:t>)</w:t>
            </w:r>
          </w:p>
          <w:p w:rsidR="00C910CC" w:rsidRPr="00826176" w:rsidRDefault="00C910CC" w:rsidP="00FA484E">
            <w:pPr>
              <w:tabs>
                <w:tab w:val="left" w:pos="-1440"/>
                <w:tab w:val="left" w:pos="-720"/>
              </w:tabs>
              <w:rPr>
                <w:sz w:val="20"/>
                <w:szCs w:val="20"/>
                <w:lang w:val="fr-CA"/>
              </w:rPr>
            </w:pPr>
            <w:r w:rsidRPr="00826176">
              <w:rPr>
                <w:sz w:val="20"/>
                <w:szCs w:val="20"/>
                <w:lang w:val="fr-CA"/>
              </w:rPr>
              <w:tab/>
            </w:r>
            <w:r w:rsidR="009851C2" w:rsidRPr="00826176">
              <w:rPr>
                <w:sz w:val="20"/>
                <w:szCs w:val="20"/>
                <w:lang w:val="fr-CA"/>
              </w:rPr>
              <w:t>Allaire, Céline</w:t>
            </w:r>
          </w:p>
          <w:p w:rsidR="00C910CC" w:rsidRPr="00826176" w:rsidRDefault="009851C2" w:rsidP="009851C2">
            <w:pPr>
              <w:ind w:left="720"/>
              <w:rPr>
                <w:sz w:val="20"/>
                <w:szCs w:val="20"/>
                <w:lang w:val="fr-CA"/>
              </w:rPr>
            </w:pPr>
            <w:r w:rsidRPr="00826176">
              <w:rPr>
                <w:sz w:val="20"/>
                <w:szCs w:val="20"/>
                <w:lang w:val="fr-CA"/>
              </w:rPr>
              <w:t>Philion Leblanc Beaudry Avocats s.a.</w:t>
            </w:r>
          </w:p>
          <w:p w:rsidR="009851C2" w:rsidRPr="00826176" w:rsidRDefault="009851C2" w:rsidP="00FA484E">
            <w:pPr>
              <w:rPr>
                <w:sz w:val="20"/>
                <w:szCs w:val="20"/>
                <w:lang w:val="fr-CA"/>
              </w:rPr>
            </w:pPr>
          </w:p>
          <w:p w:rsidR="00C910CC" w:rsidRPr="00826176" w:rsidRDefault="00C910CC" w:rsidP="00FA484E">
            <w:pPr>
              <w:rPr>
                <w:sz w:val="20"/>
                <w:szCs w:val="20"/>
                <w:lang w:val="fr-CA"/>
              </w:rPr>
            </w:pPr>
            <w:r w:rsidRPr="00826176">
              <w:rPr>
                <w:sz w:val="20"/>
                <w:szCs w:val="20"/>
                <w:lang w:val="fr-CA"/>
              </w:rPr>
              <w:t xml:space="preserve">DATE DE PRODUCTION: </w:t>
            </w:r>
            <w:r w:rsidR="004F499B" w:rsidRPr="00826176">
              <w:rPr>
                <w:sz w:val="20"/>
                <w:szCs w:val="20"/>
                <w:lang w:val="fr-CA"/>
              </w:rPr>
              <w:t>l</w:t>
            </w:r>
            <w:r w:rsidRPr="00826176">
              <w:rPr>
                <w:sz w:val="20"/>
                <w:szCs w:val="20"/>
                <w:lang w:val="fr-CA"/>
              </w:rPr>
              <w:t xml:space="preserve">e </w:t>
            </w:r>
            <w:r w:rsidR="009851C2" w:rsidRPr="00826176">
              <w:rPr>
                <w:sz w:val="20"/>
                <w:szCs w:val="20"/>
                <w:lang w:val="fr-CA"/>
              </w:rPr>
              <w:t>19 novembre</w:t>
            </w:r>
            <w:r w:rsidRPr="00826176">
              <w:rPr>
                <w:sz w:val="20"/>
                <w:szCs w:val="20"/>
                <w:lang w:val="fr-CA"/>
              </w:rPr>
              <w:t xml:space="preserve"> 2019</w:t>
            </w:r>
          </w:p>
          <w:p w:rsidR="00C910CC" w:rsidRPr="00826176" w:rsidRDefault="00972F1D" w:rsidP="00FA484E">
            <w:pPr>
              <w:rPr>
                <w:sz w:val="20"/>
                <w:szCs w:val="20"/>
                <w:lang w:val="fr-CA"/>
              </w:rPr>
            </w:pPr>
            <w:r>
              <w:rPr>
                <w:sz w:val="20"/>
                <w:szCs w:val="20"/>
                <w:lang w:val="fr-CA"/>
              </w:rPr>
              <w:pict>
                <v:rect id="_x0000_i1049" style="width:108pt;height:1pt" o:hrpct="0" o:hralign="center" o:hrstd="t" o:hrnoshade="t" o:hr="t" fillcolor="black [3213]" stroked="f"/>
              </w:pict>
            </w:r>
          </w:p>
        </w:tc>
        <w:tc>
          <w:tcPr>
            <w:tcW w:w="1181" w:type="dxa"/>
            <w:shd w:val="clear" w:color="auto" w:fill="auto"/>
          </w:tcPr>
          <w:p w:rsidR="00C910CC" w:rsidRPr="00826176" w:rsidRDefault="00C910CC" w:rsidP="00FA484E">
            <w:pPr>
              <w:jc w:val="center"/>
              <w:rPr>
                <w:sz w:val="20"/>
                <w:szCs w:val="20"/>
                <w:lang w:val="fr-CA"/>
              </w:rPr>
            </w:pPr>
          </w:p>
          <w:p w:rsidR="00C910CC" w:rsidRPr="00826176" w:rsidRDefault="00C910CC" w:rsidP="00FA484E">
            <w:pPr>
              <w:jc w:val="center"/>
              <w:rPr>
                <w:sz w:val="20"/>
                <w:szCs w:val="20"/>
                <w:lang w:val="fr-CA"/>
              </w:rPr>
            </w:pPr>
          </w:p>
          <w:p w:rsidR="00C910CC" w:rsidRPr="00826176" w:rsidRDefault="00C910CC" w:rsidP="00FA484E">
            <w:pPr>
              <w:jc w:val="center"/>
              <w:rPr>
                <w:sz w:val="20"/>
                <w:szCs w:val="20"/>
                <w:lang w:val="fr-CA"/>
              </w:rPr>
            </w:pPr>
          </w:p>
          <w:p w:rsidR="00C910CC" w:rsidRPr="00826176" w:rsidRDefault="00C910CC" w:rsidP="00FA484E">
            <w:pPr>
              <w:jc w:val="center"/>
              <w:rPr>
                <w:sz w:val="20"/>
                <w:szCs w:val="20"/>
                <w:lang w:val="fr-CA"/>
              </w:rPr>
            </w:pPr>
          </w:p>
          <w:p w:rsidR="00C910CC" w:rsidRPr="00826176" w:rsidRDefault="00C910CC" w:rsidP="00FA484E">
            <w:pPr>
              <w:jc w:val="center"/>
              <w:rPr>
                <w:sz w:val="20"/>
                <w:szCs w:val="20"/>
                <w:lang w:val="fr-CA"/>
              </w:rPr>
            </w:pPr>
          </w:p>
          <w:p w:rsidR="00C910CC" w:rsidRPr="00826176" w:rsidRDefault="00C910CC" w:rsidP="00FA484E">
            <w:pPr>
              <w:jc w:val="center"/>
              <w:rPr>
                <w:sz w:val="20"/>
                <w:szCs w:val="20"/>
                <w:lang w:val="fr-CA"/>
              </w:rPr>
            </w:pPr>
          </w:p>
          <w:p w:rsidR="00C910CC" w:rsidRPr="00826176" w:rsidRDefault="00C910CC" w:rsidP="00FA484E">
            <w:pPr>
              <w:jc w:val="center"/>
              <w:rPr>
                <w:sz w:val="20"/>
                <w:szCs w:val="20"/>
                <w:lang w:val="fr-CA"/>
              </w:rPr>
            </w:pPr>
          </w:p>
          <w:p w:rsidR="00C910CC" w:rsidRPr="00826176" w:rsidRDefault="00C910CC" w:rsidP="00FA484E">
            <w:pPr>
              <w:jc w:val="center"/>
              <w:rPr>
                <w:sz w:val="20"/>
                <w:szCs w:val="20"/>
                <w:lang w:val="fr-CA"/>
              </w:rPr>
            </w:pPr>
          </w:p>
          <w:p w:rsidR="00C910CC" w:rsidRPr="00826176" w:rsidRDefault="00C910CC" w:rsidP="00FA484E">
            <w:pPr>
              <w:jc w:val="center"/>
              <w:rPr>
                <w:sz w:val="20"/>
                <w:szCs w:val="20"/>
                <w:lang w:val="fr-CA"/>
              </w:rPr>
            </w:pPr>
          </w:p>
          <w:p w:rsidR="00C910CC" w:rsidRPr="00826176" w:rsidRDefault="00C910CC" w:rsidP="00FA484E">
            <w:pPr>
              <w:jc w:val="center"/>
              <w:rPr>
                <w:sz w:val="20"/>
                <w:szCs w:val="20"/>
                <w:lang w:val="fr-CA"/>
              </w:rPr>
            </w:pPr>
          </w:p>
          <w:p w:rsidR="00C910CC" w:rsidRPr="00826176" w:rsidRDefault="00C910CC" w:rsidP="00FA484E">
            <w:pPr>
              <w:jc w:val="center"/>
              <w:rPr>
                <w:sz w:val="20"/>
                <w:szCs w:val="20"/>
                <w:lang w:val="fr-CA"/>
              </w:rPr>
            </w:pPr>
          </w:p>
          <w:p w:rsidR="003416D9" w:rsidRPr="00826176" w:rsidRDefault="003416D9" w:rsidP="00FA484E">
            <w:pPr>
              <w:jc w:val="center"/>
              <w:rPr>
                <w:sz w:val="20"/>
                <w:szCs w:val="20"/>
                <w:lang w:val="fr-CA"/>
              </w:rPr>
            </w:pPr>
          </w:p>
          <w:p w:rsidR="00C910CC" w:rsidRPr="00826176" w:rsidRDefault="00C910CC" w:rsidP="00FA484E">
            <w:pPr>
              <w:jc w:val="center"/>
              <w:rPr>
                <w:sz w:val="20"/>
                <w:szCs w:val="20"/>
                <w:lang w:val="fr-CA"/>
              </w:rPr>
            </w:pPr>
          </w:p>
          <w:p w:rsidR="007C1A25" w:rsidRPr="00826176" w:rsidRDefault="007C1A25" w:rsidP="00FA484E">
            <w:pPr>
              <w:jc w:val="center"/>
              <w:rPr>
                <w:sz w:val="20"/>
                <w:szCs w:val="20"/>
                <w:lang w:val="fr-CA"/>
              </w:rPr>
            </w:pPr>
          </w:p>
          <w:p w:rsidR="00C910CC" w:rsidRPr="00826176" w:rsidRDefault="00C910CC" w:rsidP="00FA484E">
            <w:pPr>
              <w:jc w:val="center"/>
              <w:rPr>
                <w:sz w:val="20"/>
                <w:szCs w:val="20"/>
                <w:lang w:val="fr-CA"/>
              </w:rPr>
            </w:pPr>
          </w:p>
        </w:tc>
        <w:tc>
          <w:tcPr>
            <w:tcW w:w="4320" w:type="dxa"/>
            <w:shd w:val="clear" w:color="auto" w:fill="auto"/>
          </w:tcPr>
          <w:p w:rsidR="00727BAA" w:rsidRPr="00826176" w:rsidRDefault="00727BAA" w:rsidP="00FA484E">
            <w:pPr>
              <w:tabs>
                <w:tab w:val="left" w:pos="-1440"/>
                <w:tab w:val="left" w:pos="-720"/>
              </w:tabs>
              <w:rPr>
                <w:b/>
                <w:sz w:val="20"/>
                <w:szCs w:val="20"/>
                <w:lang w:val="en-US"/>
              </w:rPr>
            </w:pPr>
          </w:p>
          <w:p w:rsidR="009851C2" w:rsidRPr="00826176" w:rsidRDefault="009851C2" w:rsidP="00FA484E">
            <w:pPr>
              <w:tabs>
                <w:tab w:val="left" w:pos="-1440"/>
                <w:tab w:val="left" w:pos="-720"/>
              </w:tabs>
              <w:rPr>
                <w:b/>
                <w:sz w:val="20"/>
                <w:szCs w:val="20"/>
                <w:lang w:val="en-US"/>
              </w:rPr>
            </w:pPr>
            <w:r w:rsidRPr="00826176">
              <w:rPr>
                <w:b/>
                <w:sz w:val="20"/>
                <w:szCs w:val="20"/>
                <w:lang w:val="en-US"/>
              </w:rPr>
              <w:t>Harold Russell, et al.</w:t>
            </w:r>
          </w:p>
          <w:p w:rsidR="00C910CC" w:rsidRPr="00826176" w:rsidRDefault="00C910CC" w:rsidP="00FA484E">
            <w:pPr>
              <w:tabs>
                <w:tab w:val="left" w:pos="-1440"/>
                <w:tab w:val="left" w:pos="-720"/>
              </w:tabs>
              <w:rPr>
                <w:sz w:val="20"/>
                <w:szCs w:val="20"/>
                <w:lang w:val="en-US"/>
              </w:rPr>
            </w:pPr>
            <w:r w:rsidRPr="00826176">
              <w:rPr>
                <w:sz w:val="20"/>
                <w:szCs w:val="20"/>
                <w:lang w:val="en-US"/>
              </w:rPr>
              <w:tab/>
            </w:r>
            <w:r w:rsidR="009851C2" w:rsidRPr="00826176">
              <w:rPr>
                <w:sz w:val="20"/>
                <w:szCs w:val="20"/>
                <w:lang w:val="en-US"/>
              </w:rPr>
              <w:t>Whitehead, Q.C., Allison</w:t>
            </w:r>
          </w:p>
          <w:p w:rsidR="00C910CC" w:rsidRPr="00826176" w:rsidRDefault="009851C2" w:rsidP="009851C2">
            <w:pPr>
              <w:tabs>
                <w:tab w:val="left" w:pos="-1440"/>
                <w:tab w:val="left" w:pos="-720"/>
              </w:tabs>
              <w:ind w:left="720"/>
              <w:rPr>
                <w:sz w:val="20"/>
                <w:szCs w:val="20"/>
                <w:lang w:val="en-US"/>
              </w:rPr>
            </w:pPr>
            <w:r w:rsidRPr="00826176">
              <w:rPr>
                <w:sz w:val="20"/>
                <w:szCs w:val="20"/>
                <w:lang w:val="en-US"/>
              </w:rPr>
              <w:t xml:space="preserve">Whitehead, Miles &amp; Associates </w:t>
            </w:r>
          </w:p>
          <w:p w:rsidR="009851C2" w:rsidRPr="00826176" w:rsidRDefault="009851C2" w:rsidP="00FA484E">
            <w:pPr>
              <w:tabs>
                <w:tab w:val="left" w:pos="-1440"/>
                <w:tab w:val="left" w:pos="-720"/>
              </w:tabs>
              <w:rPr>
                <w:sz w:val="20"/>
                <w:szCs w:val="20"/>
                <w:lang w:val="en-US"/>
              </w:rPr>
            </w:pPr>
          </w:p>
          <w:p w:rsidR="00C910CC" w:rsidRPr="00826176" w:rsidRDefault="00C910CC" w:rsidP="00FA484E">
            <w:pPr>
              <w:tabs>
                <w:tab w:val="left" w:pos="-1440"/>
                <w:tab w:val="left" w:pos="-720"/>
              </w:tabs>
              <w:rPr>
                <w:sz w:val="20"/>
                <w:szCs w:val="20"/>
                <w:lang w:val="en-US"/>
              </w:rPr>
            </w:pPr>
            <w:r w:rsidRPr="00826176">
              <w:rPr>
                <w:sz w:val="20"/>
                <w:szCs w:val="20"/>
                <w:lang w:val="en-US"/>
              </w:rPr>
              <w:tab/>
              <w:t>v. (</w:t>
            </w:r>
            <w:r w:rsidR="009851C2" w:rsidRPr="00826176">
              <w:rPr>
                <w:sz w:val="20"/>
                <w:szCs w:val="20"/>
                <w:lang w:val="en-US"/>
              </w:rPr>
              <w:t>38937</w:t>
            </w:r>
            <w:r w:rsidRPr="00826176">
              <w:rPr>
                <w:sz w:val="20"/>
                <w:szCs w:val="20"/>
                <w:lang w:val="en-US"/>
              </w:rPr>
              <w:t>)</w:t>
            </w:r>
          </w:p>
          <w:p w:rsidR="00C910CC" w:rsidRPr="00826176" w:rsidRDefault="00C910CC" w:rsidP="00FA484E">
            <w:pPr>
              <w:tabs>
                <w:tab w:val="left" w:pos="-1440"/>
                <w:tab w:val="left" w:pos="-720"/>
              </w:tabs>
              <w:rPr>
                <w:sz w:val="20"/>
                <w:szCs w:val="20"/>
                <w:lang w:val="en-US"/>
              </w:rPr>
            </w:pPr>
          </w:p>
          <w:p w:rsidR="00C910CC" w:rsidRPr="00826176" w:rsidRDefault="009851C2" w:rsidP="00FA484E">
            <w:pPr>
              <w:tabs>
                <w:tab w:val="left" w:pos="-1440"/>
                <w:tab w:val="left" w:pos="-720"/>
              </w:tabs>
              <w:rPr>
                <w:b/>
                <w:sz w:val="20"/>
                <w:szCs w:val="20"/>
                <w:lang w:val="en-US"/>
              </w:rPr>
            </w:pPr>
            <w:r w:rsidRPr="00826176">
              <w:rPr>
                <w:b/>
                <w:sz w:val="20"/>
                <w:szCs w:val="20"/>
                <w:lang w:val="en-US"/>
              </w:rPr>
              <w:t xml:space="preserve">Northumberland Co-operative Limited </w:t>
            </w:r>
            <w:r w:rsidR="00C910CC" w:rsidRPr="00826176">
              <w:rPr>
                <w:b/>
                <w:sz w:val="20"/>
                <w:szCs w:val="20"/>
                <w:lang w:val="en-US"/>
              </w:rPr>
              <w:t>(</w:t>
            </w:r>
            <w:r w:rsidRPr="00826176">
              <w:rPr>
                <w:b/>
                <w:sz w:val="20"/>
                <w:szCs w:val="20"/>
                <w:lang w:val="en-US"/>
              </w:rPr>
              <w:t>N.B.</w:t>
            </w:r>
            <w:r w:rsidR="00C910CC" w:rsidRPr="00826176">
              <w:rPr>
                <w:b/>
                <w:sz w:val="20"/>
                <w:szCs w:val="20"/>
                <w:lang w:val="en-US"/>
              </w:rPr>
              <w:t>)</w:t>
            </w:r>
          </w:p>
          <w:p w:rsidR="00C910CC" w:rsidRPr="00826176" w:rsidRDefault="00C910CC" w:rsidP="00FA484E">
            <w:pPr>
              <w:tabs>
                <w:tab w:val="left" w:pos="-1440"/>
                <w:tab w:val="left" w:pos="-720"/>
              </w:tabs>
              <w:rPr>
                <w:sz w:val="20"/>
                <w:szCs w:val="20"/>
                <w:lang w:val="en-US"/>
              </w:rPr>
            </w:pPr>
            <w:r w:rsidRPr="00826176">
              <w:rPr>
                <w:sz w:val="20"/>
                <w:szCs w:val="20"/>
                <w:lang w:val="en-US"/>
              </w:rPr>
              <w:tab/>
            </w:r>
            <w:r w:rsidR="009851C2" w:rsidRPr="00826176">
              <w:rPr>
                <w:sz w:val="20"/>
                <w:szCs w:val="20"/>
                <w:lang w:val="en-US"/>
              </w:rPr>
              <w:t>Cooper, George L.</w:t>
            </w:r>
          </w:p>
          <w:p w:rsidR="00C910CC" w:rsidRPr="00826176" w:rsidRDefault="009851C2" w:rsidP="009851C2">
            <w:pPr>
              <w:tabs>
                <w:tab w:val="left" w:pos="-1440"/>
                <w:tab w:val="left" w:pos="-720"/>
              </w:tabs>
              <w:ind w:left="720"/>
              <w:rPr>
                <w:sz w:val="20"/>
                <w:szCs w:val="20"/>
                <w:lang w:val="en-US"/>
              </w:rPr>
            </w:pPr>
            <w:r w:rsidRPr="00826176">
              <w:rPr>
                <w:sz w:val="20"/>
                <w:szCs w:val="20"/>
                <w:lang w:val="en-US"/>
              </w:rPr>
              <w:t xml:space="preserve">Cox &amp; Palmer </w:t>
            </w:r>
          </w:p>
          <w:p w:rsidR="009851C2" w:rsidRPr="00826176" w:rsidRDefault="009851C2" w:rsidP="00FA484E">
            <w:pPr>
              <w:tabs>
                <w:tab w:val="left" w:pos="-1440"/>
                <w:tab w:val="left" w:pos="-720"/>
              </w:tabs>
              <w:rPr>
                <w:sz w:val="20"/>
                <w:szCs w:val="20"/>
              </w:rPr>
            </w:pPr>
          </w:p>
          <w:p w:rsidR="00C910CC" w:rsidRPr="00826176" w:rsidRDefault="00C910CC" w:rsidP="00FA484E">
            <w:pPr>
              <w:rPr>
                <w:sz w:val="20"/>
                <w:szCs w:val="20"/>
              </w:rPr>
            </w:pPr>
            <w:r w:rsidRPr="00826176">
              <w:rPr>
                <w:sz w:val="20"/>
                <w:szCs w:val="20"/>
              </w:rPr>
              <w:t xml:space="preserve">FILING DATE: </w:t>
            </w:r>
            <w:r w:rsidR="009851C2" w:rsidRPr="00826176">
              <w:rPr>
                <w:sz w:val="20"/>
                <w:szCs w:val="20"/>
              </w:rPr>
              <w:t>December</w:t>
            </w:r>
            <w:r w:rsidRPr="00826176">
              <w:rPr>
                <w:sz w:val="20"/>
                <w:szCs w:val="20"/>
              </w:rPr>
              <w:t xml:space="preserve"> 2, 2019</w:t>
            </w:r>
          </w:p>
          <w:p w:rsidR="00C910CC" w:rsidRPr="00826176" w:rsidRDefault="00972F1D" w:rsidP="00FA484E">
            <w:pPr>
              <w:rPr>
                <w:sz w:val="20"/>
                <w:szCs w:val="20"/>
                <w:lang w:val="fr-CA"/>
              </w:rPr>
            </w:pPr>
            <w:r>
              <w:rPr>
                <w:sz w:val="20"/>
                <w:szCs w:val="20"/>
                <w:lang w:val="fr-CA"/>
              </w:rPr>
              <w:pict>
                <v:rect id="_x0000_i1050" style="width:108pt;height:1pt" o:hrpct="0" o:hralign="center" o:hrstd="t" o:hrnoshade="t" o:hr="t" fillcolor="black [3213]" stroked="f"/>
              </w:pict>
            </w:r>
          </w:p>
        </w:tc>
      </w:tr>
      <w:tr w:rsidR="00C910CC" w:rsidRPr="00826176" w:rsidTr="00FA484E">
        <w:tc>
          <w:tcPr>
            <w:tcW w:w="4320" w:type="dxa"/>
            <w:shd w:val="clear" w:color="auto" w:fill="auto"/>
          </w:tcPr>
          <w:p w:rsidR="006F59CE" w:rsidRPr="00826176" w:rsidRDefault="006F59CE" w:rsidP="00FA484E">
            <w:pPr>
              <w:tabs>
                <w:tab w:val="left" w:pos="-1440"/>
                <w:tab w:val="left" w:pos="-720"/>
              </w:tabs>
              <w:rPr>
                <w:b/>
                <w:sz w:val="20"/>
                <w:szCs w:val="20"/>
                <w:lang w:val="en-US"/>
              </w:rPr>
            </w:pPr>
            <w:r w:rsidRPr="00826176">
              <w:rPr>
                <w:b/>
                <w:sz w:val="20"/>
                <w:szCs w:val="20"/>
                <w:lang w:val="en-US"/>
              </w:rPr>
              <w:t>Thomas McConville</w:t>
            </w:r>
          </w:p>
          <w:p w:rsidR="00C910CC" w:rsidRPr="00826176" w:rsidRDefault="00C910CC" w:rsidP="00FA484E">
            <w:pPr>
              <w:tabs>
                <w:tab w:val="left" w:pos="-1440"/>
                <w:tab w:val="left" w:pos="-720"/>
              </w:tabs>
              <w:rPr>
                <w:sz w:val="20"/>
                <w:szCs w:val="20"/>
                <w:lang w:val="en-US"/>
              </w:rPr>
            </w:pPr>
            <w:r w:rsidRPr="00826176">
              <w:rPr>
                <w:sz w:val="20"/>
                <w:szCs w:val="20"/>
                <w:lang w:val="en-US"/>
              </w:rPr>
              <w:tab/>
            </w:r>
            <w:proofErr w:type="spellStart"/>
            <w:r w:rsidR="006F59CE" w:rsidRPr="00826176">
              <w:rPr>
                <w:sz w:val="20"/>
                <w:szCs w:val="20"/>
                <w:lang w:val="en-US"/>
              </w:rPr>
              <w:t>Litkowski</w:t>
            </w:r>
            <w:proofErr w:type="spellEnd"/>
            <w:r w:rsidR="006F59CE" w:rsidRPr="00826176">
              <w:rPr>
                <w:sz w:val="20"/>
                <w:szCs w:val="20"/>
                <w:lang w:val="en-US"/>
              </w:rPr>
              <w:t>, Richard</w:t>
            </w:r>
          </w:p>
          <w:p w:rsidR="00C910CC" w:rsidRPr="00826176" w:rsidRDefault="0044608E" w:rsidP="00FA484E">
            <w:pPr>
              <w:tabs>
                <w:tab w:val="left" w:pos="-1440"/>
                <w:tab w:val="left" w:pos="-720"/>
              </w:tabs>
              <w:ind w:left="720"/>
              <w:rPr>
                <w:sz w:val="20"/>
                <w:szCs w:val="20"/>
                <w:lang w:val="en-US"/>
              </w:rPr>
            </w:pPr>
            <w:r w:rsidRPr="00826176">
              <w:rPr>
                <w:sz w:val="20"/>
                <w:szCs w:val="20"/>
                <w:lang w:val="en-US"/>
              </w:rPr>
              <w:t>Hicks Adams LLP</w:t>
            </w:r>
          </w:p>
          <w:p w:rsidR="006F59CE" w:rsidRPr="00826176" w:rsidRDefault="006F59CE" w:rsidP="00FA484E">
            <w:pPr>
              <w:tabs>
                <w:tab w:val="left" w:pos="-1440"/>
                <w:tab w:val="left" w:pos="-720"/>
              </w:tabs>
              <w:ind w:left="720"/>
              <w:rPr>
                <w:sz w:val="20"/>
                <w:szCs w:val="20"/>
                <w:lang w:val="en-US"/>
              </w:rPr>
            </w:pPr>
          </w:p>
          <w:p w:rsidR="00C910CC" w:rsidRPr="00826176" w:rsidRDefault="00C910CC" w:rsidP="00FA484E">
            <w:pPr>
              <w:tabs>
                <w:tab w:val="left" w:pos="-1440"/>
                <w:tab w:val="left" w:pos="-720"/>
              </w:tabs>
              <w:rPr>
                <w:sz w:val="20"/>
                <w:szCs w:val="20"/>
                <w:lang w:val="en-US"/>
              </w:rPr>
            </w:pPr>
            <w:r w:rsidRPr="00826176">
              <w:rPr>
                <w:sz w:val="20"/>
                <w:szCs w:val="20"/>
                <w:lang w:val="en-US"/>
              </w:rPr>
              <w:tab/>
              <w:t>v. (</w:t>
            </w:r>
            <w:r w:rsidR="006F59CE" w:rsidRPr="00826176">
              <w:rPr>
                <w:sz w:val="20"/>
                <w:szCs w:val="20"/>
                <w:lang w:val="en-US"/>
              </w:rPr>
              <w:t>38936</w:t>
            </w:r>
            <w:r w:rsidRPr="00826176">
              <w:rPr>
                <w:sz w:val="20"/>
                <w:szCs w:val="20"/>
                <w:lang w:val="en-US"/>
              </w:rPr>
              <w:t>)</w:t>
            </w:r>
          </w:p>
          <w:p w:rsidR="00C910CC" w:rsidRPr="00826176" w:rsidRDefault="00C910CC" w:rsidP="00FA484E">
            <w:pPr>
              <w:tabs>
                <w:tab w:val="left" w:pos="-1440"/>
                <w:tab w:val="left" w:pos="-720"/>
              </w:tabs>
              <w:rPr>
                <w:sz w:val="20"/>
                <w:szCs w:val="20"/>
                <w:lang w:val="en-US"/>
              </w:rPr>
            </w:pPr>
          </w:p>
          <w:p w:rsidR="00C910CC" w:rsidRPr="00826176" w:rsidRDefault="006F59CE" w:rsidP="00FA484E">
            <w:pPr>
              <w:tabs>
                <w:tab w:val="left" w:pos="-1440"/>
                <w:tab w:val="left" w:pos="-720"/>
              </w:tabs>
              <w:rPr>
                <w:b/>
                <w:sz w:val="20"/>
                <w:szCs w:val="20"/>
                <w:lang w:val="en-US"/>
              </w:rPr>
            </w:pPr>
            <w:r w:rsidRPr="00826176">
              <w:rPr>
                <w:b/>
                <w:sz w:val="20"/>
                <w:szCs w:val="20"/>
                <w:lang w:val="en-US"/>
              </w:rPr>
              <w:t xml:space="preserve">Her Majesty the Queen </w:t>
            </w:r>
            <w:r w:rsidR="00C910CC" w:rsidRPr="00826176">
              <w:rPr>
                <w:b/>
                <w:sz w:val="20"/>
                <w:szCs w:val="20"/>
                <w:lang w:val="en-US"/>
              </w:rPr>
              <w:t>(</w:t>
            </w:r>
            <w:r w:rsidRPr="00826176">
              <w:rPr>
                <w:b/>
                <w:sz w:val="20"/>
                <w:szCs w:val="20"/>
                <w:lang w:val="en-US"/>
              </w:rPr>
              <w:t>Ont</w:t>
            </w:r>
            <w:r w:rsidR="00C910CC" w:rsidRPr="00826176">
              <w:rPr>
                <w:b/>
                <w:sz w:val="20"/>
                <w:szCs w:val="20"/>
                <w:lang w:val="en-US"/>
              </w:rPr>
              <w:t>.)</w:t>
            </w:r>
          </w:p>
          <w:p w:rsidR="00C910CC" w:rsidRPr="00826176" w:rsidRDefault="00C910CC" w:rsidP="00FA484E">
            <w:pPr>
              <w:tabs>
                <w:tab w:val="left" w:pos="-1440"/>
                <w:tab w:val="left" w:pos="-720"/>
              </w:tabs>
              <w:rPr>
                <w:sz w:val="20"/>
                <w:szCs w:val="20"/>
                <w:lang w:val="en-US"/>
              </w:rPr>
            </w:pPr>
            <w:r w:rsidRPr="00826176">
              <w:rPr>
                <w:sz w:val="20"/>
                <w:szCs w:val="20"/>
                <w:lang w:val="en-US"/>
              </w:rPr>
              <w:tab/>
            </w:r>
            <w:r w:rsidR="006F59CE" w:rsidRPr="00826176">
              <w:rPr>
                <w:sz w:val="20"/>
                <w:szCs w:val="20"/>
                <w:lang w:val="en-US"/>
              </w:rPr>
              <w:t>Campbell, Michelle</w:t>
            </w:r>
          </w:p>
          <w:p w:rsidR="00C910CC" w:rsidRPr="00826176" w:rsidRDefault="00C910CC" w:rsidP="00FA484E">
            <w:pPr>
              <w:ind w:left="720"/>
              <w:rPr>
                <w:sz w:val="20"/>
                <w:szCs w:val="20"/>
              </w:rPr>
            </w:pPr>
            <w:r w:rsidRPr="00826176">
              <w:rPr>
                <w:sz w:val="20"/>
                <w:szCs w:val="20"/>
              </w:rPr>
              <w:t xml:space="preserve">Attorney General of </w:t>
            </w:r>
            <w:r w:rsidR="006F59CE" w:rsidRPr="00826176">
              <w:rPr>
                <w:sz w:val="20"/>
                <w:szCs w:val="20"/>
              </w:rPr>
              <w:t>Ontario</w:t>
            </w:r>
            <w:r w:rsidRPr="00826176">
              <w:rPr>
                <w:sz w:val="20"/>
                <w:szCs w:val="20"/>
              </w:rPr>
              <w:t xml:space="preserve"> </w:t>
            </w:r>
          </w:p>
          <w:p w:rsidR="00C910CC" w:rsidRPr="00826176" w:rsidRDefault="00C910CC" w:rsidP="00FA484E">
            <w:pPr>
              <w:rPr>
                <w:sz w:val="20"/>
                <w:szCs w:val="20"/>
              </w:rPr>
            </w:pPr>
          </w:p>
          <w:p w:rsidR="00C910CC" w:rsidRPr="00826176" w:rsidRDefault="00C910CC" w:rsidP="00FA484E">
            <w:pPr>
              <w:rPr>
                <w:sz w:val="20"/>
                <w:szCs w:val="20"/>
              </w:rPr>
            </w:pPr>
            <w:r w:rsidRPr="00826176">
              <w:rPr>
                <w:sz w:val="20"/>
                <w:szCs w:val="20"/>
              </w:rPr>
              <w:t xml:space="preserve">FILING DATE: </w:t>
            </w:r>
            <w:r w:rsidR="006F59CE" w:rsidRPr="00826176">
              <w:rPr>
                <w:sz w:val="20"/>
                <w:szCs w:val="20"/>
              </w:rPr>
              <w:t>December 3</w:t>
            </w:r>
            <w:r w:rsidRPr="00826176">
              <w:rPr>
                <w:sz w:val="20"/>
                <w:szCs w:val="20"/>
              </w:rPr>
              <w:t>, 2019</w:t>
            </w:r>
          </w:p>
          <w:p w:rsidR="00C910CC" w:rsidRPr="00826176" w:rsidRDefault="00972F1D" w:rsidP="00FA484E">
            <w:pPr>
              <w:rPr>
                <w:sz w:val="20"/>
                <w:szCs w:val="20"/>
                <w:lang w:val="en-US"/>
              </w:rPr>
            </w:pPr>
            <w:r>
              <w:rPr>
                <w:sz w:val="20"/>
                <w:szCs w:val="20"/>
                <w:lang w:val="fr-CA"/>
              </w:rPr>
              <w:pict>
                <v:rect id="_x0000_i1051" style="width:108pt;height:1pt" o:hrpct="0" o:hralign="center" o:hrstd="t" o:hrnoshade="t" o:hr="t" fillcolor="black [3213]" stroked="f"/>
              </w:pict>
            </w:r>
          </w:p>
        </w:tc>
        <w:tc>
          <w:tcPr>
            <w:tcW w:w="1181" w:type="dxa"/>
            <w:shd w:val="clear" w:color="auto" w:fill="auto"/>
          </w:tcPr>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tc>
        <w:tc>
          <w:tcPr>
            <w:tcW w:w="4320" w:type="dxa"/>
            <w:shd w:val="clear" w:color="auto" w:fill="auto"/>
          </w:tcPr>
          <w:p w:rsidR="006F59CE" w:rsidRPr="00826176" w:rsidRDefault="006F59CE" w:rsidP="006F59CE">
            <w:pPr>
              <w:tabs>
                <w:tab w:val="left" w:pos="-1440"/>
                <w:tab w:val="left" w:pos="-720"/>
              </w:tabs>
              <w:rPr>
                <w:b/>
                <w:sz w:val="20"/>
                <w:szCs w:val="20"/>
                <w:lang w:val="fr-CA"/>
              </w:rPr>
            </w:pPr>
            <w:r w:rsidRPr="00826176">
              <w:rPr>
                <w:b/>
                <w:sz w:val="20"/>
                <w:szCs w:val="20"/>
                <w:lang w:val="fr-CA"/>
              </w:rPr>
              <w:t>Union des artistes</w:t>
            </w:r>
          </w:p>
          <w:p w:rsidR="006F59CE" w:rsidRPr="00826176" w:rsidRDefault="006F59CE" w:rsidP="006F59CE">
            <w:pPr>
              <w:tabs>
                <w:tab w:val="left" w:pos="-1440"/>
                <w:tab w:val="left" w:pos="-720"/>
              </w:tabs>
              <w:rPr>
                <w:sz w:val="20"/>
                <w:szCs w:val="20"/>
                <w:lang w:val="fr-CA"/>
              </w:rPr>
            </w:pPr>
            <w:r w:rsidRPr="00826176">
              <w:rPr>
                <w:sz w:val="20"/>
                <w:szCs w:val="20"/>
                <w:lang w:val="fr-CA"/>
              </w:rPr>
              <w:tab/>
              <w:t>Beauchamp, Sylvain</w:t>
            </w:r>
          </w:p>
          <w:p w:rsidR="006F59CE" w:rsidRPr="00826176" w:rsidRDefault="006F59CE" w:rsidP="006F59CE">
            <w:pPr>
              <w:tabs>
                <w:tab w:val="left" w:pos="-1440"/>
                <w:tab w:val="left" w:pos="-720"/>
              </w:tabs>
              <w:ind w:left="720"/>
              <w:rPr>
                <w:sz w:val="20"/>
                <w:szCs w:val="20"/>
                <w:lang w:val="fr-CA"/>
              </w:rPr>
            </w:pPr>
            <w:r w:rsidRPr="00826176">
              <w:rPr>
                <w:sz w:val="20"/>
                <w:szCs w:val="20"/>
                <w:lang w:val="fr-CA"/>
              </w:rPr>
              <w:t xml:space="preserve">Melançon, Marceau, Grenier &amp; Sciortino </w:t>
            </w:r>
          </w:p>
          <w:p w:rsidR="006F59CE" w:rsidRPr="00826176" w:rsidRDefault="006F59CE" w:rsidP="006F59CE">
            <w:pPr>
              <w:tabs>
                <w:tab w:val="left" w:pos="-1440"/>
                <w:tab w:val="left" w:pos="-720"/>
              </w:tabs>
              <w:ind w:left="720"/>
              <w:rPr>
                <w:sz w:val="20"/>
                <w:szCs w:val="20"/>
                <w:lang w:val="fr-CA"/>
              </w:rPr>
            </w:pPr>
          </w:p>
          <w:p w:rsidR="006F59CE" w:rsidRPr="00826176" w:rsidRDefault="006F59CE" w:rsidP="006F59CE">
            <w:pPr>
              <w:tabs>
                <w:tab w:val="left" w:pos="-1440"/>
                <w:tab w:val="left" w:pos="-720"/>
              </w:tabs>
              <w:rPr>
                <w:sz w:val="20"/>
                <w:szCs w:val="20"/>
                <w:lang w:val="fr-CA"/>
              </w:rPr>
            </w:pPr>
            <w:r w:rsidRPr="00826176">
              <w:rPr>
                <w:sz w:val="20"/>
                <w:szCs w:val="20"/>
                <w:lang w:val="fr-CA"/>
              </w:rPr>
              <w:tab/>
              <w:t>v. (38935)</w:t>
            </w:r>
          </w:p>
          <w:p w:rsidR="006F59CE" w:rsidRPr="00826176" w:rsidRDefault="006F59CE" w:rsidP="006F59CE">
            <w:pPr>
              <w:tabs>
                <w:tab w:val="left" w:pos="-1440"/>
                <w:tab w:val="left" w:pos="-720"/>
              </w:tabs>
              <w:rPr>
                <w:sz w:val="20"/>
                <w:szCs w:val="20"/>
                <w:lang w:val="fr-CA"/>
              </w:rPr>
            </w:pPr>
          </w:p>
          <w:p w:rsidR="006F59CE" w:rsidRPr="00826176" w:rsidRDefault="006F59CE" w:rsidP="006F59CE">
            <w:pPr>
              <w:tabs>
                <w:tab w:val="left" w:pos="-1440"/>
                <w:tab w:val="left" w:pos="-720"/>
              </w:tabs>
              <w:rPr>
                <w:b/>
                <w:sz w:val="20"/>
                <w:szCs w:val="20"/>
                <w:lang w:val="fr-CA"/>
              </w:rPr>
            </w:pPr>
            <w:r w:rsidRPr="00826176">
              <w:rPr>
                <w:b/>
                <w:sz w:val="20"/>
                <w:szCs w:val="20"/>
                <w:lang w:val="fr-CA"/>
              </w:rPr>
              <w:t>Compagnie Marie Chouinard (Que.)</w:t>
            </w:r>
          </w:p>
          <w:p w:rsidR="006F59CE" w:rsidRPr="00826176" w:rsidRDefault="006F59CE" w:rsidP="006F59CE">
            <w:pPr>
              <w:tabs>
                <w:tab w:val="left" w:pos="-1440"/>
                <w:tab w:val="left" w:pos="-720"/>
              </w:tabs>
              <w:rPr>
                <w:sz w:val="20"/>
                <w:szCs w:val="20"/>
                <w:lang w:val="fr-CA"/>
              </w:rPr>
            </w:pPr>
            <w:r w:rsidRPr="00826176">
              <w:rPr>
                <w:sz w:val="20"/>
                <w:szCs w:val="20"/>
                <w:lang w:val="fr-CA"/>
              </w:rPr>
              <w:tab/>
              <w:t>Massé, Frédéric</w:t>
            </w:r>
          </w:p>
          <w:p w:rsidR="006F59CE" w:rsidRPr="00972F1D" w:rsidRDefault="006F59CE" w:rsidP="006F59CE">
            <w:pPr>
              <w:ind w:left="720"/>
              <w:rPr>
                <w:sz w:val="20"/>
                <w:szCs w:val="20"/>
                <w:lang w:val="en-US"/>
              </w:rPr>
            </w:pPr>
            <w:r w:rsidRPr="00972F1D">
              <w:rPr>
                <w:sz w:val="20"/>
                <w:szCs w:val="20"/>
                <w:lang w:val="en-US"/>
              </w:rPr>
              <w:t xml:space="preserve">Borden Ladner Gervais s.e.n.c.r.l., s.r.l. </w:t>
            </w:r>
          </w:p>
          <w:p w:rsidR="006F59CE" w:rsidRPr="00972F1D" w:rsidRDefault="006F59CE" w:rsidP="006F59CE">
            <w:pPr>
              <w:rPr>
                <w:sz w:val="20"/>
                <w:szCs w:val="20"/>
                <w:lang w:val="en-US"/>
              </w:rPr>
            </w:pPr>
          </w:p>
          <w:p w:rsidR="006F59CE" w:rsidRPr="00826176" w:rsidRDefault="006F59CE" w:rsidP="006F59CE">
            <w:pPr>
              <w:rPr>
                <w:sz w:val="20"/>
                <w:szCs w:val="20"/>
              </w:rPr>
            </w:pPr>
            <w:r w:rsidRPr="00826176">
              <w:rPr>
                <w:sz w:val="20"/>
                <w:szCs w:val="20"/>
              </w:rPr>
              <w:t>FILING DATE: December 3, 2019</w:t>
            </w:r>
          </w:p>
          <w:p w:rsidR="00C910CC" w:rsidRPr="00826176" w:rsidRDefault="00972F1D" w:rsidP="00FA484E">
            <w:pPr>
              <w:rPr>
                <w:sz w:val="20"/>
                <w:szCs w:val="20"/>
                <w:lang w:val="fr-CA"/>
              </w:rPr>
            </w:pPr>
            <w:r>
              <w:rPr>
                <w:sz w:val="20"/>
                <w:szCs w:val="20"/>
                <w:lang w:val="fr-CA"/>
              </w:rPr>
              <w:pict>
                <v:rect id="_x0000_i1052" style="width:108pt;height:1pt" o:hrpct="0" o:hralign="center" o:hrstd="t" o:hrnoshade="t" o:hr="t" fillcolor="black [3213]" stroked="f"/>
              </w:pict>
            </w:r>
          </w:p>
        </w:tc>
      </w:tr>
      <w:tr w:rsidR="00C910CC" w:rsidRPr="00826176" w:rsidTr="00FA484E">
        <w:tc>
          <w:tcPr>
            <w:tcW w:w="4320" w:type="dxa"/>
            <w:shd w:val="clear" w:color="auto" w:fill="auto"/>
          </w:tcPr>
          <w:p w:rsidR="006F59CE" w:rsidRPr="00826176" w:rsidRDefault="006F59CE" w:rsidP="006F59CE">
            <w:pPr>
              <w:tabs>
                <w:tab w:val="left" w:pos="-1440"/>
                <w:tab w:val="left" w:pos="-720"/>
              </w:tabs>
              <w:rPr>
                <w:b/>
                <w:sz w:val="20"/>
                <w:szCs w:val="20"/>
                <w:lang w:val="fr-CA"/>
              </w:rPr>
            </w:pPr>
            <w:r w:rsidRPr="00826176">
              <w:rPr>
                <w:b/>
                <w:sz w:val="20"/>
                <w:szCs w:val="20"/>
                <w:lang w:val="fr-CA"/>
              </w:rPr>
              <w:t xml:space="preserve">La compagnie d'assurance générale co-operators, et al. </w:t>
            </w:r>
          </w:p>
          <w:p w:rsidR="006F59CE" w:rsidRPr="00826176" w:rsidRDefault="006F59CE" w:rsidP="006F59CE">
            <w:pPr>
              <w:tabs>
                <w:tab w:val="left" w:pos="-1440"/>
                <w:tab w:val="left" w:pos="-720"/>
              </w:tabs>
              <w:ind w:left="720"/>
              <w:rPr>
                <w:sz w:val="20"/>
                <w:szCs w:val="20"/>
                <w:lang w:val="fr-CA"/>
              </w:rPr>
            </w:pPr>
            <w:r w:rsidRPr="00826176">
              <w:rPr>
                <w:sz w:val="20"/>
                <w:szCs w:val="20"/>
                <w:lang w:val="fr-CA"/>
              </w:rPr>
              <w:t>Gourdeau, Pierre</w:t>
            </w:r>
          </w:p>
          <w:p w:rsidR="006F59CE" w:rsidRPr="00826176" w:rsidRDefault="006F59CE" w:rsidP="006F59CE">
            <w:pPr>
              <w:tabs>
                <w:tab w:val="left" w:pos="-1440"/>
                <w:tab w:val="left" w:pos="-720"/>
              </w:tabs>
              <w:ind w:left="720"/>
              <w:rPr>
                <w:sz w:val="20"/>
                <w:szCs w:val="20"/>
                <w:lang w:val="fr-CA"/>
              </w:rPr>
            </w:pPr>
            <w:r w:rsidRPr="00826176">
              <w:rPr>
                <w:sz w:val="20"/>
                <w:szCs w:val="20"/>
                <w:lang w:val="fr-CA"/>
              </w:rPr>
              <w:t xml:space="preserve">Carter Gourdeau </w:t>
            </w:r>
          </w:p>
          <w:p w:rsidR="006F59CE" w:rsidRPr="00826176" w:rsidRDefault="006F59CE" w:rsidP="006F59CE">
            <w:pPr>
              <w:tabs>
                <w:tab w:val="left" w:pos="-1440"/>
                <w:tab w:val="left" w:pos="-720"/>
              </w:tabs>
              <w:ind w:left="720"/>
              <w:rPr>
                <w:sz w:val="20"/>
                <w:szCs w:val="20"/>
                <w:lang w:val="fr-CA"/>
              </w:rPr>
            </w:pPr>
          </w:p>
          <w:p w:rsidR="006F59CE" w:rsidRPr="00826176" w:rsidRDefault="006F59CE" w:rsidP="006F59CE">
            <w:pPr>
              <w:tabs>
                <w:tab w:val="left" w:pos="-1440"/>
                <w:tab w:val="left" w:pos="-720"/>
              </w:tabs>
              <w:rPr>
                <w:sz w:val="20"/>
                <w:szCs w:val="20"/>
                <w:lang w:val="fr-CA"/>
              </w:rPr>
            </w:pPr>
            <w:r w:rsidRPr="00826176">
              <w:rPr>
                <w:sz w:val="20"/>
                <w:szCs w:val="20"/>
                <w:lang w:val="fr-CA"/>
              </w:rPr>
              <w:tab/>
              <w:t>c. (38938)</w:t>
            </w:r>
          </w:p>
          <w:p w:rsidR="006F59CE" w:rsidRPr="00826176" w:rsidRDefault="006F59CE" w:rsidP="006F59CE">
            <w:pPr>
              <w:tabs>
                <w:tab w:val="left" w:pos="-1440"/>
                <w:tab w:val="left" w:pos="-720"/>
              </w:tabs>
              <w:rPr>
                <w:sz w:val="20"/>
                <w:szCs w:val="20"/>
                <w:lang w:val="fr-CA"/>
              </w:rPr>
            </w:pPr>
          </w:p>
          <w:p w:rsidR="006F59CE" w:rsidRPr="00826176" w:rsidRDefault="006F59CE" w:rsidP="006F59CE">
            <w:pPr>
              <w:tabs>
                <w:tab w:val="left" w:pos="-1440"/>
                <w:tab w:val="left" w:pos="-720"/>
              </w:tabs>
              <w:rPr>
                <w:b/>
                <w:sz w:val="20"/>
                <w:szCs w:val="20"/>
                <w:lang w:val="fr-CA"/>
              </w:rPr>
            </w:pPr>
            <w:r w:rsidRPr="00826176">
              <w:rPr>
                <w:b/>
                <w:sz w:val="20"/>
                <w:szCs w:val="20"/>
                <w:lang w:val="fr-CA"/>
              </w:rPr>
              <w:t>La coop fédérée, et al. (Qc)</w:t>
            </w:r>
          </w:p>
          <w:p w:rsidR="006F59CE" w:rsidRPr="00826176" w:rsidRDefault="006F59CE" w:rsidP="006F59CE">
            <w:pPr>
              <w:tabs>
                <w:tab w:val="left" w:pos="-1440"/>
                <w:tab w:val="left" w:pos="-720"/>
              </w:tabs>
              <w:rPr>
                <w:sz w:val="20"/>
                <w:szCs w:val="20"/>
                <w:lang w:val="fr-CA"/>
              </w:rPr>
            </w:pPr>
            <w:r w:rsidRPr="00826176">
              <w:rPr>
                <w:sz w:val="20"/>
                <w:szCs w:val="20"/>
                <w:lang w:val="fr-CA"/>
              </w:rPr>
              <w:tab/>
              <w:t>Létourneau, Alain</w:t>
            </w:r>
          </w:p>
          <w:p w:rsidR="006F59CE" w:rsidRPr="00826176" w:rsidRDefault="006F59CE" w:rsidP="006F59CE">
            <w:pPr>
              <w:ind w:left="720"/>
              <w:rPr>
                <w:sz w:val="20"/>
                <w:szCs w:val="20"/>
                <w:lang w:val="fr-CA"/>
              </w:rPr>
            </w:pPr>
            <w:r w:rsidRPr="00826176">
              <w:rPr>
                <w:sz w:val="20"/>
                <w:szCs w:val="20"/>
                <w:lang w:val="fr-CA"/>
              </w:rPr>
              <w:t xml:space="preserve">Cain Lamarre </w:t>
            </w:r>
          </w:p>
          <w:p w:rsidR="006F59CE" w:rsidRPr="00826176" w:rsidRDefault="006F59CE" w:rsidP="006F59CE">
            <w:pPr>
              <w:rPr>
                <w:sz w:val="20"/>
                <w:szCs w:val="20"/>
                <w:lang w:val="fr-CA"/>
              </w:rPr>
            </w:pPr>
          </w:p>
          <w:p w:rsidR="006F59CE" w:rsidRPr="00826176" w:rsidRDefault="006F59CE" w:rsidP="006F59CE">
            <w:pPr>
              <w:rPr>
                <w:sz w:val="20"/>
                <w:szCs w:val="20"/>
                <w:lang w:val="fr-CA"/>
              </w:rPr>
            </w:pPr>
            <w:r w:rsidRPr="00826176">
              <w:rPr>
                <w:sz w:val="20"/>
                <w:szCs w:val="20"/>
                <w:lang w:val="fr-CA"/>
              </w:rPr>
              <w:t xml:space="preserve">DATE DE PRODUCTION: </w:t>
            </w:r>
            <w:r w:rsidR="00590EBD" w:rsidRPr="00826176">
              <w:rPr>
                <w:sz w:val="20"/>
                <w:szCs w:val="20"/>
                <w:lang w:val="fr-CA"/>
              </w:rPr>
              <w:t>l</w:t>
            </w:r>
            <w:r w:rsidRPr="00826176">
              <w:rPr>
                <w:sz w:val="20"/>
                <w:szCs w:val="20"/>
                <w:lang w:val="fr-CA"/>
              </w:rPr>
              <w:t>e 3 décembre 2019</w:t>
            </w:r>
          </w:p>
          <w:p w:rsidR="00C910CC" w:rsidRPr="00826176" w:rsidRDefault="00972F1D" w:rsidP="00FA484E">
            <w:pPr>
              <w:rPr>
                <w:sz w:val="20"/>
                <w:szCs w:val="20"/>
                <w:lang w:val="en-US"/>
              </w:rPr>
            </w:pPr>
            <w:r>
              <w:rPr>
                <w:sz w:val="20"/>
                <w:szCs w:val="20"/>
                <w:lang w:val="fr-CA"/>
              </w:rPr>
              <w:pict>
                <v:rect id="_x0000_i1053" style="width:108pt;height:1pt" o:hrpct="0" o:hralign="center" o:hrstd="t" o:hrnoshade="t" o:hr="t" fillcolor="black [3213]" stroked="f"/>
              </w:pict>
            </w:r>
          </w:p>
        </w:tc>
        <w:tc>
          <w:tcPr>
            <w:tcW w:w="1181" w:type="dxa"/>
            <w:shd w:val="clear" w:color="auto" w:fill="auto"/>
          </w:tcPr>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p w:rsidR="003416D9" w:rsidRPr="00826176" w:rsidRDefault="003416D9" w:rsidP="00FA484E">
            <w:pPr>
              <w:jc w:val="center"/>
              <w:rPr>
                <w:sz w:val="20"/>
                <w:szCs w:val="20"/>
                <w:lang w:val="en-US"/>
              </w:rPr>
            </w:pPr>
          </w:p>
          <w:p w:rsidR="00C910CC" w:rsidRPr="00826176" w:rsidRDefault="00C910CC" w:rsidP="00FA484E">
            <w:pPr>
              <w:jc w:val="center"/>
              <w:rPr>
                <w:sz w:val="20"/>
                <w:szCs w:val="20"/>
                <w:lang w:val="en-US"/>
              </w:rPr>
            </w:pPr>
          </w:p>
          <w:p w:rsidR="00C910CC" w:rsidRPr="00826176" w:rsidRDefault="00C910CC" w:rsidP="00FA484E">
            <w:pPr>
              <w:jc w:val="center"/>
              <w:rPr>
                <w:sz w:val="20"/>
                <w:szCs w:val="20"/>
                <w:lang w:val="en-US"/>
              </w:rPr>
            </w:pPr>
          </w:p>
        </w:tc>
        <w:tc>
          <w:tcPr>
            <w:tcW w:w="4320" w:type="dxa"/>
            <w:shd w:val="clear" w:color="auto" w:fill="auto"/>
          </w:tcPr>
          <w:p w:rsidR="00A30219" w:rsidRPr="00826176" w:rsidRDefault="00A30219" w:rsidP="00A30219">
            <w:pPr>
              <w:tabs>
                <w:tab w:val="left" w:pos="-1440"/>
                <w:tab w:val="left" w:pos="-720"/>
              </w:tabs>
              <w:rPr>
                <w:b/>
                <w:sz w:val="20"/>
                <w:szCs w:val="20"/>
                <w:lang w:val="en-US"/>
              </w:rPr>
            </w:pPr>
            <w:r w:rsidRPr="00826176">
              <w:rPr>
                <w:b/>
                <w:sz w:val="20"/>
                <w:szCs w:val="20"/>
                <w:lang w:val="en-US"/>
              </w:rPr>
              <w:t>IBC Advanced Technologies Inc. and Steven Izatt</w:t>
            </w:r>
          </w:p>
          <w:p w:rsidR="00A30219" w:rsidRPr="00826176" w:rsidRDefault="00A30219" w:rsidP="00A30219">
            <w:pPr>
              <w:tabs>
                <w:tab w:val="left" w:pos="-1440"/>
                <w:tab w:val="left" w:pos="-720"/>
              </w:tabs>
              <w:ind w:left="720"/>
              <w:rPr>
                <w:sz w:val="20"/>
                <w:szCs w:val="20"/>
                <w:lang w:val="en-US"/>
              </w:rPr>
            </w:pPr>
            <w:proofErr w:type="spellStart"/>
            <w:r w:rsidRPr="00826176">
              <w:rPr>
                <w:sz w:val="20"/>
                <w:szCs w:val="20"/>
                <w:lang w:val="en-US"/>
              </w:rPr>
              <w:t>Awad</w:t>
            </w:r>
            <w:proofErr w:type="spellEnd"/>
            <w:r w:rsidRPr="00826176">
              <w:rPr>
                <w:sz w:val="20"/>
                <w:szCs w:val="20"/>
                <w:lang w:val="en-US"/>
              </w:rPr>
              <w:t>, Michelle</w:t>
            </w:r>
          </w:p>
          <w:p w:rsidR="00A30219" w:rsidRPr="00826176" w:rsidRDefault="00A30219" w:rsidP="00A30219">
            <w:pPr>
              <w:tabs>
                <w:tab w:val="left" w:pos="-1440"/>
                <w:tab w:val="left" w:pos="-720"/>
              </w:tabs>
              <w:ind w:left="720"/>
              <w:rPr>
                <w:sz w:val="20"/>
                <w:szCs w:val="20"/>
                <w:lang w:val="en-US"/>
              </w:rPr>
            </w:pPr>
            <w:r w:rsidRPr="00826176">
              <w:rPr>
                <w:sz w:val="20"/>
                <w:szCs w:val="20"/>
                <w:lang w:val="en-US"/>
              </w:rPr>
              <w:t xml:space="preserve">McInnes Cooper </w:t>
            </w:r>
          </w:p>
          <w:p w:rsidR="00A30219" w:rsidRPr="00826176" w:rsidRDefault="00A30219" w:rsidP="00A30219">
            <w:pPr>
              <w:tabs>
                <w:tab w:val="left" w:pos="-1440"/>
                <w:tab w:val="left" w:pos="-720"/>
              </w:tabs>
              <w:ind w:left="720"/>
              <w:rPr>
                <w:sz w:val="20"/>
                <w:szCs w:val="20"/>
                <w:lang w:val="en-US"/>
              </w:rPr>
            </w:pPr>
          </w:p>
          <w:p w:rsidR="00A30219" w:rsidRPr="00826176" w:rsidRDefault="00A30219" w:rsidP="00A30219">
            <w:pPr>
              <w:tabs>
                <w:tab w:val="left" w:pos="-1440"/>
                <w:tab w:val="left" w:pos="-720"/>
              </w:tabs>
              <w:rPr>
                <w:sz w:val="20"/>
                <w:szCs w:val="20"/>
                <w:lang w:val="en-US"/>
              </w:rPr>
            </w:pPr>
            <w:r w:rsidRPr="00826176">
              <w:rPr>
                <w:sz w:val="20"/>
                <w:szCs w:val="20"/>
                <w:lang w:val="en-US"/>
              </w:rPr>
              <w:tab/>
              <w:t>v. (38834)</w:t>
            </w:r>
          </w:p>
          <w:p w:rsidR="00A30219" w:rsidRPr="00826176" w:rsidRDefault="00A30219" w:rsidP="00A30219">
            <w:pPr>
              <w:tabs>
                <w:tab w:val="left" w:pos="-1440"/>
                <w:tab w:val="left" w:pos="-720"/>
              </w:tabs>
              <w:rPr>
                <w:sz w:val="20"/>
                <w:szCs w:val="20"/>
                <w:lang w:val="en-US"/>
              </w:rPr>
            </w:pPr>
          </w:p>
          <w:p w:rsidR="00A30219" w:rsidRPr="00826176" w:rsidRDefault="00A30219" w:rsidP="00A30219">
            <w:pPr>
              <w:tabs>
                <w:tab w:val="left" w:pos="-1440"/>
                <w:tab w:val="left" w:pos="-720"/>
              </w:tabs>
              <w:rPr>
                <w:b/>
                <w:sz w:val="20"/>
                <w:szCs w:val="20"/>
                <w:lang w:val="en-US"/>
              </w:rPr>
            </w:pPr>
            <w:proofErr w:type="spellStart"/>
            <w:r w:rsidRPr="00826176">
              <w:rPr>
                <w:b/>
                <w:sz w:val="20"/>
                <w:szCs w:val="20"/>
                <w:lang w:val="en-US"/>
              </w:rPr>
              <w:t>Ucure</w:t>
            </w:r>
            <w:proofErr w:type="spellEnd"/>
            <w:r w:rsidRPr="00826176">
              <w:rPr>
                <w:b/>
                <w:sz w:val="20"/>
                <w:szCs w:val="20"/>
                <w:lang w:val="en-US"/>
              </w:rPr>
              <w:t xml:space="preserve"> Rare Metals Inc. (N.S.)</w:t>
            </w:r>
          </w:p>
          <w:p w:rsidR="00A30219" w:rsidRPr="00826176" w:rsidRDefault="00A30219" w:rsidP="00A30219">
            <w:pPr>
              <w:tabs>
                <w:tab w:val="left" w:pos="-1440"/>
                <w:tab w:val="left" w:pos="-720"/>
              </w:tabs>
              <w:rPr>
                <w:sz w:val="20"/>
                <w:szCs w:val="20"/>
                <w:lang w:val="en-US"/>
              </w:rPr>
            </w:pPr>
            <w:r w:rsidRPr="00826176">
              <w:rPr>
                <w:sz w:val="20"/>
                <w:szCs w:val="20"/>
                <w:lang w:val="en-US"/>
              </w:rPr>
              <w:tab/>
              <w:t>Hayne, Stewart</w:t>
            </w:r>
          </w:p>
          <w:p w:rsidR="00A30219" w:rsidRPr="00826176" w:rsidRDefault="00A30219" w:rsidP="00A30219">
            <w:pPr>
              <w:ind w:left="720"/>
              <w:rPr>
                <w:sz w:val="20"/>
                <w:szCs w:val="20"/>
              </w:rPr>
            </w:pPr>
            <w:r w:rsidRPr="00826176">
              <w:rPr>
                <w:sz w:val="20"/>
                <w:szCs w:val="20"/>
              </w:rPr>
              <w:t xml:space="preserve">Cox &amp; Palmer </w:t>
            </w:r>
          </w:p>
          <w:p w:rsidR="00A30219" w:rsidRPr="00826176" w:rsidRDefault="00A30219" w:rsidP="00A30219">
            <w:pPr>
              <w:rPr>
                <w:sz w:val="20"/>
                <w:szCs w:val="20"/>
              </w:rPr>
            </w:pPr>
          </w:p>
          <w:p w:rsidR="00A30219" w:rsidRPr="00826176" w:rsidRDefault="00A30219" w:rsidP="00A30219">
            <w:pPr>
              <w:rPr>
                <w:sz w:val="20"/>
                <w:szCs w:val="20"/>
              </w:rPr>
            </w:pPr>
            <w:r w:rsidRPr="00826176">
              <w:rPr>
                <w:sz w:val="20"/>
                <w:szCs w:val="20"/>
              </w:rPr>
              <w:t>FILING DATE: December 9, 2019</w:t>
            </w:r>
          </w:p>
          <w:p w:rsidR="00C910CC" w:rsidRPr="00826176" w:rsidRDefault="00972F1D" w:rsidP="00FA484E">
            <w:pPr>
              <w:rPr>
                <w:sz w:val="20"/>
                <w:szCs w:val="20"/>
              </w:rPr>
            </w:pPr>
            <w:r>
              <w:rPr>
                <w:sz w:val="20"/>
                <w:szCs w:val="20"/>
                <w:lang w:val="fr-CA"/>
              </w:rPr>
              <w:pict>
                <v:rect id="_x0000_i1054" style="width:108pt;height:1pt" o:hrpct="0" o:hralign="center" o:hrstd="t" o:hrnoshade="t" o:hr="t" fillcolor="black [3213]" stroked="f"/>
              </w:pict>
            </w:r>
          </w:p>
        </w:tc>
      </w:tr>
      <w:tr w:rsidR="006F59CE" w:rsidRPr="00826176" w:rsidTr="00FA484E">
        <w:tc>
          <w:tcPr>
            <w:tcW w:w="4320" w:type="dxa"/>
            <w:shd w:val="clear" w:color="auto" w:fill="auto"/>
          </w:tcPr>
          <w:p w:rsidR="00A30219" w:rsidRPr="00826176" w:rsidRDefault="00A30219" w:rsidP="00A30219">
            <w:pPr>
              <w:tabs>
                <w:tab w:val="left" w:pos="-1440"/>
                <w:tab w:val="left" w:pos="-720"/>
              </w:tabs>
              <w:rPr>
                <w:b/>
                <w:sz w:val="20"/>
                <w:szCs w:val="20"/>
                <w:lang w:val="en-US"/>
              </w:rPr>
            </w:pPr>
            <w:r w:rsidRPr="00826176">
              <w:rPr>
                <w:b/>
                <w:sz w:val="20"/>
                <w:szCs w:val="20"/>
                <w:lang w:val="en-US"/>
              </w:rPr>
              <w:t>C.P.</w:t>
            </w:r>
          </w:p>
          <w:p w:rsidR="00A30219" w:rsidRPr="00826176" w:rsidRDefault="00A30219" w:rsidP="00A30219">
            <w:pPr>
              <w:tabs>
                <w:tab w:val="left" w:pos="-1440"/>
                <w:tab w:val="left" w:pos="-720"/>
              </w:tabs>
              <w:rPr>
                <w:sz w:val="20"/>
                <w:szCs w:val="20"/>
                <w:lang w:val="en-US"/>
              </w:rPr>
            </w:pPr>
            <w:r w:rsidRPr="00826176">
              <w:rPr>
                <w:sz w:val="20"/>
                <w:szCs w:val="20"/>
                <w:lang w:val="en-US"/>
              </w:rPr>
              <w:tab/>
              <w:t>Gourlay, Matthew R.</w:t>
            </w:r>
          </w:p>
          <w:p w:rsidR="00A30219" w:rsidRPr="00826176" w:rsidRDefault="00A30219" w:rsidP="00A30219">
            <w:pPr>
              <w:tabs>
                <w:tab w:val="left" w:pos="-1440"/>
                <w:tab w:val="left" w:pos="-720"/>
              </w:tabs>
              <w:ind w:left="720"/>
              <w:rPr>
                <w:sz w:val="20"/>
                <w:szCs w:val="20"/>
                <w:lang w:val="en-US"/>
              </w:rPr>
            </w:pPr>
            <w:r w:rsidRPr="00826176">
              <w:rPr>
                <w:sz w:val="20"/>
                <w:szCs w:val="20"/>
                <w:lang w:val="en-US"/>
              </w:rPr>
              <w:t>Henein Hutchison LLP</w:t>
            </w:r>
          </w:p>
          <w:p w:rsidR="00A30219" w:rsidRPr="00826176" w:rsidRDefault="00A30219" w:rsidP="00A30219">
            <w:pPr>
              <w:tabs>
                <w:tab w:val="left" w:pos="-1440"/>
                <w:tab w:val="left" w:pos="-720"/>
              </w:tabs>
              <w:ind w:left="720"/>
              <w:rPr>
                <w:sz w:val="20"/>
                <w:szCs w:val="20"/>
                <w:lang w:val="en-US"/>
              </w:rPr>
            </w:pPr>
          </w:p>
          <w:p w:rsidR="00A30219" w:rsidRPr="00826176" w:rsidRDefault="00A30219" w:rsidP="00A30219">
            <w:pPr>
              <w:tabs>
                <w:tab w:val="left" w:pos="-1440"/>
                <w:tab w:val="left" w:pos="-720"/>
              </w:tabs>
              <w:rPr>
                <w:sz w:val="20"/>
                <w:szCs w:val="20"/>
                <w:lang w:val="en-US"/>
              </w:rPr>
            </w:pPr>
            <w:r w:rsidRPr="00826176">
              <w:rPr>
                <w:sz w:val="20"/>
                <w:szCs w:val="20"/>
                <w:lang w:val="en-US"/>
              </w:rPr>
              <w:tab/>
              <w:t>v. (38546)</w:t>
            </w:r>
          </w:p>
          <w:p w:rsidR="00A30219" w:rsidRPr="00826176" w:rsidRDefault="00A30219" w:rsidP="00A30219">
            <w:pPr>
              <w:tabs>
                <w:tab w:val="left" w:pos="-1440"/>
                <w:tab w:val="left" w:pos="-720"/>
              </w:tabs>
              <w:rPr>
                <w:sz w:val="20"/>
                <w:szCs w:val="20"/>
                <w:lang w:val="en-US"/>
              </w:rPr>
            </w:pPr>
          </w:p>
          <w:p w:rsidR="00A30219" w:rsidRPr="00826176" w:rsidRDefault="00A30219" w:rsidP="00A30219">
            <w:pPr>
              <w:tabs>
                <w:tab w:val="left" w:pos="-1440"/>
                <w:tab w:val="left" w:pos="-720"/>
              </w:tabs>
              <w:rPr>
                <w:b/>
                <w:sz w:val="20"/>
                <w:szCs w:val="20"/>
                <w:lang w:val="en-US"/>
              </w:rPr>
            </w:pPr>
            <w:r w:rsidRPr="00826176">
              <w:rPr>
                <w:b/>
                <w:sz w:val="20"/>
                <w:szCs w:val="20"/>
                <w:lang w:val="en-US"/>
              </w:rPr>
              <w:t>Her Majesty the Queen (Ont.)</w:t>
            </w:r>
          </w:p>
          <w:p w:rsidR="00A30219" w:rsidRPr="00826176" w:rsidRDefault="00A30219" w:rsidP="00A30219">
            <w:pPr>
              <w:tabs>
                <w:tab w:val="left" w:pos="-1440"/>
                <w:tab w:val="left" w:pos="-720"/>
              </w:tabs>
              <w:rPr>
                <w:sz w:val="20"/>
                <w:szCs w:val="20"/>
                <w:lang w:val="en-US"/>
              </w:rPr>
            </w:pPr>
            <w:r w:rsidRPr="00826176">
              <w:rPr>
                <w:sz w:val="20"/>
                <w:szCs w:val="20"/>
                <w:lang w:val="en-US"/>
              </w:rPr>
              <w:tab/>
              <w:t>Choi, Grace</w:t>
            </w:r>
          </w:p>
          <w:p w:rsidR="00A30219" w:rsidRPr="00826176" w:rsidRDefault="00A30219" w:rsidP="00A30219">
            <w:pPr>
              <w:ind w:left="720"/>
              <w:rPr>
                <w:sz w:val="20"/>
                <w:szCs w:val="20"/>
                <w:lang w:val="en-US"/>
              </w:rPr>
            </w:pPr>
            <w:r w:rsidRPr="00826176">
              <w:rPr>
                <w:sz w:val="20"/>
                <w:szCs w:val="20"/>
                <w:lang w:val="en-US"/>
              </w:rPr>
              <w:t xml:space="preserve">Attorney General of Ontario </w:t>
            </w:r>
          </w:p>
          <w:p w:rsidR="00A30219" w:rsidRPr="00826176" w:rsidRDefault="00A30219" w:rsidP="00A30219">
            <w:pPr>
              <w:rPr>
                <w:sz w:val="20"/>
                <w:szCs w:val="20"/>
                <w:lang w:val="en-US"/>
              </w:rPr>
            </w:pPr>
          </w:p>
          <w:p w:rsidR="00A30219" w:rsidRPr="00826176" w:rsidRDefault="00A30219" w:rsidP="00A30219">
            <w:pPr>
              <w:rPr>
                <w:sz w:val="20"/>
                <w:szCs w:val="20"/>
              </w:rPr>
            </w:pPr>
            <w:r w:rsidRPr="00826176">
              <w:rPr>
                <w:sz w:val="20"/>
                <w:szCs w:val="20"/>
              </w:rPr>
              <w:t>FILING DATE: December 9, 2019</w:t>
            </w:r>
          </w:p>
          <w:p w:rsidR="006F59CE" w:rsidRPr="00826176" w:rsidRDefault="00972F1D" w:rsidP="00A30219">
            <w:pPr>
              <w:rPr>
                <w:sz w:val="20"/>
                <w:szCs w:val="20"/>
                <w:lang w:val="en-US"/>
              </w:rPr>
            </w:pPr>
            <w:r>
              <w:rPr>
                <w:sz w:val="20"/>
                <w:szCs w:val="20"/>
                <w:lang w:val="fr-CA"/>
              </w:rPr>
              <w:pict>
                <v:rect id="_x0000_i1055" style="width:108pt;height:1pt" o:hrpct="0" o:hralign="center" o:hrstd="t" o:hrnoshade="t" o:hr="t" fillcolor="black [3213]" stroked="f"/>
              </w:pict>
            </w:r>
          </w:p>
        </w:tc>
        <w:tc>
          <w:tcPr>
            <w:tcW w:w="1181" w:type="dxa"/>
            <w:shd w:val="clear" w:color="auto" w:fill="auto"/>
          </w:tcPr>
          <w:p w:rsidR="006F59CE" w:rsidRPr="00826176" w:rsidRDefault="006F59CE" w:rsidP="00FA484E">
            <w:pPr>
              <w:jc w:val="center"/>
              <w:rPr>
                <w:sz w:val="20"/>
                <w:szCs w:val="20"/>
                <w:lang w:val="en-US"/>
              </w:rPr>
            </w:pPr>
          </w:p>
          <w:p w:rsidR="006F59CE" w:rsidRPr="00826176" w:rsidRDefault="006F59CE" w:rsidP="00FA484E">
            <w:pPr>
              <w:jc w:val="center"/>
              <w:rPr>
                <w:sz w:val="20"/>
                <w:szCs w:val="20"/>
                <w:lang w:val="en-US"/>
              </w:rPr>
            </w:pPr>
          </w:p>
          <w:p w:rsidR="006F59CE" w:rsidRPr="00826176" w:rsidRDefault="006F59CE" w:rsidP="00FA484E">
            <w:pPr>
              <w:jc w:val="center"/>
              <w:rPr>
                <w:sz w:val="20"/>
                <w:szCs w:val="20"/>
                <w:lang w:val="en-US"/>
              </w:rPr>
            </w:pPr>
          </w:p>
          <w:p w:rsidR="006F59CE" w:rsidRPr="00826176" w:rsidRDefault="006F59CE" w:rsidP="00FA484E">
            <w:pPr>
              <w:jc w:val="center"/>
              <w:rPr>
                <w:sz w:val="20"/>
                <w:szCs w:val="20"/>
                <w:lang w:val="en-US"/>
              </w:rPr>
            </w:pPr>
          </w:p>
          <w:p w:rsidR="006F59CE" w:rsidRPr="00826176" w:rsidRDefault="006F59CE" w:rsidP="00FA484E">
            <w:pPr>
              <w:jc w:val="center"/>
              <w:rPr>
                <w:sz w:val="20"/>
                <w:szCs w:val="20"/>
                <w:lang w:val="en-US"/>
              </w:rPr>
            </w:pPr>
          </w:p>
          <w:p w:rsidR="006F59CE" w:rsidRPr="00826176" w:rsidRDefault="006F59CE" w:rsidP="00FA484E">
            <w:pPr>
              <w:jc w:val="center"/>
              <w:rPr>
                <w:sz w:val="20"/>
                <w:szCs w:val="20"/>
                <w:lang w:val="en-US"/>
              </w:rPr>
            </w:pPr>
          </w:p>
          <w:p w:rsidR="006F59CE" w:rsidRPr="00826176" w:rsidRDefault="006F59CE" w:rsidP="00FA484E">
            <w:pPr>
              <w:jc w:val="center"/>
              <w:rPr>
                <w:sz w:val="20"/>
                <w:szCs w:val="20"/>
                <w:lang w:val="en-US"/>
              </w:rPr>
            </w:pPr>
          </w:p>
          <w:p w:rsidR="006F59CE" w:rsidRPr="00826176" w:rsidRDefault="006F59CE" w:rsidP="00FA484E">
            <w:pPr>
              <w:jc w:val="center"/>
              <w:rPr>
                <w:sz w:val="20"/>
                <w:szCs w:val="20"/>
                <w:lang w:val="en-US"/>
              </w:rPr>
            </w:pPr>
          </w:p>
          <w:p w:rsidR="006F59CE" w:rsidRPr="00826176" w:rsidRDefault="006F59CE" w:rsidP="00FA484E">
            <w:pPr>
              <w:jc w:val="center"/>
              <w:rPr>
                <w:sz w:val="20"/>
                <w:szCs w:val="20"/>
                <w:lang w:val="en-US"/>
              </w:rPr>
            </w:pPr>
          </w:p>
          <w:p w:rsidR="006F59CE" w:rsidRPr="00826176" w:rsidRDefault="006F59CE" w:rsidP="00FA484E">
            <w:pPr>
              <w:jc w:val="center"/>
              <w:rPr>
                <w:sz w:val="20"/>
                <w:szCs w:val="20"/>
                <w:lang w:val="en-US"/>
              </w:rPr>
            </w:pPr>
          </w:p>
          <w:p w:rsidR="006F59CE" w:rsidRPr="00826176" w:rsidRDefault="006F59CE" w:rsidP="00FA484E">
            <w:pPr>
              <w:jc w:val="center"/>
              <w:rPr>
                <w:sz w:val="20"/>
                <w:szCs w:val="20"/>
                <w:lang w:val="en-US"/>
              </w:rPr>
            </w:pPr>
          </w:p>
          <w:p w:rsidR="003416D9" w:rsidRPr="00826176" w:rsidRDefault="003416D9" w:rsidP="00FA484E">
            <w:pPr>
              <w:jc w:val="center"/>
              <w:rPr>
                <w:sz w:val="20"/>
                <w:szCs w:val="20"/>
                <w:lang w:val="en-US"/>
              </w:rPr>
            </w:pPr>
          </w:p>
          <w:p w:rsidR="00A30219" w:rsidRPr="00826176" w:rsidRDefault="00A30219" w:rsidP="00FA484E">
            <w:pPr>
              <w:jc w:val="center"/>
              <w:rPr>
                <w:sz w:val="20"/>
                <w:szCs w:val="20"/>
                <w:lang w:val="en-US"/>
              </w:rPr>
            </w:pPr>
          </w:p>
          <w:p w:rsidR="006F59CE" w:rsidRPr="00826176" w:rsidRDefault="006F59CE" w:rsidP="00FA484E">
            <w:pPr>
              <w:jc w:val="center"/>
              <w:rPr>
                <w:sz w:val="20"/>
                <w:szCs w:val="20"/>
                <w:lang w:val="en-US"/>
              </w:rPr>
            </w:pPr>
          </w:p>
        </w:tc>
        <w:tc>
          <w:tcPr>
            <w:tcW w:w="4320" w:type="dxa"/>
            <w:shd w:val="clear" w:color="auto" w:fill="auto"/>
          </w:tcPr>
          <w:p w:rsidR="00A30219" w:rsidRPr="00826176" w:rsidRDefault="00A30219" w:rsidP="00A30219">
            <w:pPr>
              <w:tabs>
                <w:tab w:val="left" w:pos="-1440"/>
                <w:tab w:val="left" w:pos="-720"/>
              </w:tabs>
              <w:rPr>
                <w:b/>
                <w:sz w:val="20"/>
                <w:szCs w:val="20"/>
                <w:lang w:val="en-US"/>
              </w:rPr>
            </w:pPr>
            <w:r w:rsidRPr="00826176">
              <w:rPr>
                <w:b/>
                <w:sz w:val="20"/>
                <w:szCs w:val="20"/>
                <w:lang w:val="en-US"/>
              </w:rPr>
              <w:t>Wal-Mart Canada Corp., et al.</w:t>
            </w:r>
          </w:p>
          <w:p w:rsidR="00A30219" w:rsidRPr="00826176" w:rsidRDefault="00A30219" w:rsidP="00A30219">
            <w:pPr>
              <w:tabs>
                <w:tab w:val="left" w:pos="-1440"/>
                <w:tab w:val="left" w:pos="-720"/>
              </w:tabs>
              <w:rPr>
                <w:sz w:val="20"/>
                <w:szCs w:val="20"/>
                <w:lang w:val="en-US"/>
              </w:rPr>
            </w:pPr>
            <w:r w:rsidRPr="00826176">
              <w:rPr>
                <w:sz w:val="20"/>
                <w:szCs w:val="20"/>
                <w:lang w:val="en-US"/>
              </w:rPr>
              <w:tab/>
              <w:t>Babin, Edward J.</w:t>
            </w:r>
          </w:p>
          <w:p w:rsidR="00A30219" w:rsidRPr="00826176" w:rsidRDefault="00A30219" w:rsidP="00A30219">
            <w:pPr>
              <w:tabs>
                <w:tab w:val="left" w:pos="-1440"/>
                <w:tab w:val="left" w:pos="-720"/>
              </w:tabs>
              <w:ind w:left="720"/>
              <w:rPr>
                <w:sz w:val="20"/>
                <w:szCs w:val="20"/>
                <w:lang w:val="en-US"/>
              </w:rPr>
            </w:pPr>
            <w:r w:rsidRPr="00826176">
              <w:rPr>
                <w:sz w:val="20"/>
                <w:szCs w:val="20"/>
                <w:lang w:val="en-US"/>
              </w:rPr>
              <w:t>Babin Bessner Spry LLP</w:t>
            </w:r>
          </w:p>
          <w:p w:rsidR="00A30219" w:rsidRPr="00826176" w:rsidRDefault="00A30219" w:rsidP="00A30219">
            <w:pPr>
              <w:tabs>
                <w:tab w:val="left" w:pos="-1440"/>
                <w:tab w:val="left" w:pos="-720"/>
              </w:tabs>
              <w:rPr>
                <w:sz w:val="20"/>
                <w:szCs w:val="20"/>
                <w:lang w:val="en-US"/>
              </w:rPr>
            </w:pPr>
          </w:p>
          <w:p w:rsidR="00A30219" w:rsidRPr="00826176" w:rsidRDefault="00A30219" w:rsidP="00A30219">
            <w:pPr>
              <w:tabs>
                <w:tab w:val="left" w:pos="-1440"/>
                <w:tab w:val="left" w:pos="-720"/>
              </w:tabs>
              <w:rPr>
                <w:sz w:val="20"/>
                <w:szCs w:val="20"/>
                <w:lang w:val="en-US"/>
              </w:rPr>
            </w:pPr>
            <w:r w:rsidRPr="00826176">
              <w:rPr>
                <w:sz w:val="20"/>
                <w:szCs w:val="20"/>
                <w:lang w:val="en-US"/>
              </w:rPr>
              <w:tab/>
              <w:t>v. (38872)</w:t>
            </w:r>
          </w:p>
          <w:p w:rsidR="00A30219" w:rsidRPr="00826176" w:rsidRDefault="00A30219" w:rsidP="00A30219">
            <w:pPr>
              <w:tabs>
                <w:tab w:val="left" w:pos="-1440"/>
                <w:tab w:val="left" w:pos="-720"/>
              </w:tabs>
              <w:rPr>
                <w:sz w:val="20"/>
                <w:szCs w:val="20"/>
                <w:lang w:val="en-US"/>
              </w:rPr>
            </w:pPr>
          </w:p>
          <w:p w:rsidR="00A30219" w:rsidRPr="00826176" w:rsidRDefault="00A30219" w:rsidP="00A30219">
            <w:pPr>
              <w:tabs>
                <w:tab w:val="left" w:pos="-1440"/>
                <w:tab w:val="left" w:pos="-720"/>
              </w:tabs>
              <w:rPr>
                <w:b/>
                <w:sz w:val="20"/>
                <w:szCs w:val="20"/>
                <w:lang w:val="en-US"/>
              </w:rPr>
            </w:pPr>
            <w:r w:rsidRPr="00826176">
              <w:rPr>
                <w:b/>
                <w:sz w:val="20"/>
                <w:szCs w:val="20"/>
                <w:lang w:val="en-US"/>
              </w:rPr>
              <w:t>Coburn and Watson's Metropolitan Home dba Metropolitan Home, et al. (B.C.)</w:t>
            </w:r>
          </w:p>
          <w:p w:rsidR="00A30219" w:rsidRPr="00826176" w:rsidRDefault="00A30219" w:rsidP="00A30219">
            <w:pPr>
              <w:tabs>
                <w:tab w:val="left" w:pos="-1440"/>
                <w:tab w:val="left" w:pos="-720"/>
              </w:tabs>
              <w:rPr>
                <w:sz w:val="20"/>
                <w:szCs w:val="20"/>
                <w:lang w:val="en-US"/>
              </w:rPr>
            </w:pPr>
            <w:r w:rsidRPr="00826176">
              <w:rPr>
                <w:sz w:val="20"/>
                <w:szCs w:val="20"/>
                <w:lang w:val="en-US"/>
              </w:rPr>
              <w:tab/>
              <w:t>Mogerman, Reidar M.</w:t>
            </w:r>
          </w:p>
          <w:p w:rsidR="00A30219" w:rsidRPr="00826176" w:rsidRDefault="00A30219" w:rsidP="00A30219">
            <w:pPr>
              <w:ind w:left="720"/>
              <w:rPr>
                <w:sz w:val="20"/>
                <w:szCs w:val="20"/>
              </w:rPr>
            </w:pPr>
            <w:r w:rsidRPr="00826176">
              <w:rPr>
                <w:sz w:val="20"/>
                <w:szCs w:val="20"/>
              </w:rPr>
              <w:t xml:space="preserve">Camp Fiorante Matthews Mogerman </w:t>
            </w:r>
          </w:p>
          <w:p w:rsidR="00A30219" w:rsidRPr="00826176" w:rsidRDefault="00A30219" w:rsidP="00A30219">
            <w:pPr>
              <w:rPr>
                <w:sz w:val="20"/>
                <w:szCs w:val="20"/>
              </w:rPr>
            </w:pPr>
          </w:p>
          <w:p w:rsidR="00A30219" w:rsidRPr="00826176" w:rsidRDefault="00A30219" w:rsidP="00A30219">
            <w:pPr>
              <w:rPr>
                <w:sz w:val="20"/>
                <w:szCs w:val="20"/>
              </w:rPr>
            </w:pPr>
            <w:r w:rsidRPr="00826176">
              <w:rPr>
                <w:sz w:val="20"/>
                <w:szCs w:val="20"/>
              </w:rPr>
              <w:t>FILING DATE: October 29, 2019</w:t>
            </w:r>
          </w:p>
          <w:p w:rsidR="006F59CE" w:rsidRPr="00826176" w:rsidRDefault="00972F1D" w:rsidP="00FA484E">
            <w:pPr>
              <w:rPr>
                <w:sz w:val="20"/>
                <w:szCs w:val="20"/>
              </w:rPr>
            </w:pPr>
            <w:r>
              <w:rPr>
                <w:sz w:val="20"/>
                <w:szCs w:val="20"/>
                <w:lang w:val="fr-CA"/>
              </w:rPr>
              <w:pict>
                <v:rect id="_x0000_i1056" style="width:108pt;height:1pt" o:hrpct="0" o:hralign="center" o:hrstd="t" o:hrnoshade="t" o:hr="t" fillcolor="black [3213]" stroked="f"/>
              </w:pict>
            </w:r>
          </w:p>
        </w:tc>
      </w:tr>
      <w:tr w:rsidR="00AF13E2" w:rsidRPr="00826176" w:rsidTr="00FA484E">
        <w:tc>
          <w:tcPr>
            <w:tcW w:w="4320" w:type="dxa"/>
            <w:shd w:val="clear" w:color="auto" w:fill="auto"/>
          </w:tcPr>
          <w:p w:rsidR="00A30219" w:rsidRPr="00826176" w:rsidRDefault="00A30219" w:rsidP="00A30219">
            <w:pPr>
              <w:tabs>
                <w:tab w:val="left" w:pos="-1440"/>
                <w:tab w:val="left" w:pos="-720"/>
              </w:tabs>
              <w:rPr>
                <w:b/>
                <w:sz w:val="20"/>
                <w:szCs w:val="20"/>
                <w:lang w:val="en-US"/>
              </w:rPr>
            </w:pPr>
          </w:p>
          <w:p w:rsidR="00A30219" w:rsidRPr="00826176" w:rsidRDefault="00A30219" w:rsidP="00A30219">
            <w:pPr>
              <w:tabs>
                <w:tab w:val="left" w:pos="-1440"/>
                <w:tab w:val="left" w:pos="-720"/>
              </w:tabs>
              <w:rPr>
                <w:b/>
                <w:sz w:val="20"/>
                <w:szCs w:val="20"/>
                <w:lang w:val="en-US"/>
              </w:rPr>
            </w:pPr>
            <w:r w:rsidRPr="00826176">
              <w:rPr>
                <w:b/>
                <w:sz w:val="20"/>
                <w:szCs w:val="20"/>
                <w:lang w:val="en-US"/>
              </w:rPr>
              <w:lastRenderedPageBreak/>
              <w:t>Home Depot of Canada Inc.</w:t>
            </w:r>
          </w:p>
          <w:p w:rsidR="00A30219" w:rsidRPr="00826176" w:rsidRDefault="00A30219" w:rsidP="00A30219">
            <w:pPr>
              <w:tabs>
                <w:tab w:val="left" w:pos="-1440"/>
                <w:tab w:val="left" w:pos="-720"/>
              </w:tabs>
              <w:rPr>
                <w:sz w:val="20"/>
                <w:szCs w:val="20"/>
                <w:lang w:val="en-US"/>
              </w:rPr>
            </w:pPr>
            <w:r w:rsidRPr="00826176">
              <w:rPr>
                <w:sz w:val="20"/>
                <w:szCs w:val="20"/>
                <w:lang w:val="en-US"/>
              </w:rPr>
              <w:tab/>
              <w:t>Orr, James C.</w:t>
            </w:r>
          </w:p>
          <w:p w:rsidR="00A30219" w:rsidRPr="00826176" w:rsidRDefault="00A30219" w:rsidP="00A30219">
            <w:pPr>
              <w:tabs>
                <w:tab w:val="left" w:pos="-1440"/>
                <w:tab w:val="left" w:pos="-720"/>
              </w:tabs>
              <w:ind w:left="720"/>
              <w:rPr>
                <w:sz w:val="20"/>
                <w:szCs w:val="20"/>
                <w:lang w:val="en-US"/>
              </w:rPr>
            </w:pPr>
            <w:r w:rsidRPr="00826176">
              <w:rPr>
                <w:sz w:val="20"/>
                <w:szCs w:val="20"/>
                <w:lang w:val="en-US"/>
              </w:rPr>
              <w:t xml:space="preserve">Affleck Greene McMurtry LLP </w:t>
            </w:r>
          </w:p>
          <w:p w:rsidR="00A30219" w:rsidRPr="00826176" w:rsidRDefault="00A30219" w:rsidP="00A30219">
            <w:pPr>
              <w:tabs>
                <w:tab w:val="left" w:pos="-1440"/>
                <w:tab w:val="left" w:pos="-720"/>
              </w:tabs>
              <w:rPr>
                <w:sz w:val="20"/>
                <w:szCs w:val="20"/>
                <w:lang w:val="en-US"/>
              </w:rPr>
            </w:pPr>
          </w:p>
          <w:p w:rsidR="00A30219" w:rsidRPr="00826176" w:rsidRDefault="00A30219" w:rsidP="00A30219">
            <w:pPr>
              <w:tabs>
                <w:tab w:val="left" w:pos="-1440"/>
                <w:tab w:val="left" w:pos="-720"/>
              </w:tabs>
              <w:rPr>
                <w:sz w:val="20"/>
                <w:szCs w:val="20"/>
                <w:lang w:val="en-US"/>
              </w:rPr>
            </w:pPr>
            <w:r w:rsidRPr="00826176">
              <w:rPr>
                <w:sz w:val="20"/>
                <w:szCs w:val="20"/>
                <w:lang w:val="en-US"/>
              </w:rPr>
              <w:tab/>
              <w:t>v. (38873)</w:t>
            </w:r>
          </w:p>
          <w:p w:rsidR="00A30219" w:rsidRPr="00826176" w:rsidRDefault="00A30219" w:rsidP="00A30219">
            <w:pPr>
              <w:tabs>
                <w:tab w:val="left" w:pos="-1440"/>
                <w:tab w:val="left" w:pos="-720"/>
              </w:tabs>
              <w:rPr>
                <w:sz w:val="20"/>
                <w:szCs w:val="20"/>
                <w:lang w:val="en-US"/>
              </w:rPr>
            </w:pPr>
          </w:p>
          <w:p w:rsidR="00A30219" w:rsidRPr="00826176" w:rsidRDefault="00A30219" w:rsidP="00A30219">
            <w:pPr>
              <w:tabs>
                <w:tab w:val="left" w:pos="-1440"/>
                <w:tab w:val="left" w:pos="-720"/>
              </w:tabs>
              <w:rPr>
                <w:b/>
                <w:sz w:val="20"/>
                <w:szCs w:val="20"/>
                <w:lang w:val="en-US"/>
              </w:rPr>
            </w:pPr>
            <w:r w:rsidRPr="00826176">
              <w:rPr>
                <w:b/>
                <w:sz w:val="20"/>
                <w:szCs w:val="20"/>
                <w:lang w:val="en-US"/>
              </w:rPr>
              <w:t>Coburn and Watson's Metropolitan Home dba Metropolitan Home, et al. (B.C.)</w:t>
            </w:r>
          </w:p>
          <w:p w:rsidR="00A30219" w:rsidRPr="00826176" w:rsidRDefault="00A30219" w:rsidP="00A30219">
            <w:pPr>
              <w:tabs>
                <w:tab w:val="left" w:pos="-1440"/>
                <w:tab w:val="left" w:pos="-720"/>
              </w:tabs>
              <w:rPr>
                <w:sz w:val="20"/>
                <w:szCs w:val="20"/>
                <w:lang w:val="en-US"/>
              </w:rPr>
            </w:pPr>
            <w:r w:rsidRPr="00826176">
              <w:rPr>
                <w:sz w:val="20"/>
                <w:szCs w:val="20"/>
                <w:lang w:val="en-US"/>
              </w:rPr>
              <w:tab/>
              <w:t>Mogerman, Reidar M.</w:t>
            </w:r>
          </w:p>
          <w:p w:rsidR="00A30219" w:rsidRPr="00826176" w:rsidRDefault="00A30219" w:rsidP="00A30219">
            <w:pPr>
              <w:ind w:left="720"/>
              <w:rPr>
                <w:sz w:val="20"/>
                <w:szCs w:val="20"/>
              </w:rPr>
            </w:pPr>
            <w:r w:rsidRPr="00826176">
              <w:rPr>
                <w:sz w:val="20"/>
                <w:szCs w:val="20"/>
              </w:rPr>
              <w:t xml:space="preserve">Camp Fiorante Matthews Mogerman </w:t>
            </w:r>
          </w:p>
          <w:p w:rsidR="00A30219" w:rsidRPr="00826176" w:rsidRDefault="00A30219" w:rsidP="00A30219">
            <w:pPr>
              <w:rPr>
                <w:sz w:val="20"/>
                <w:szCs w:val="20"/>
              </w:rPr>
            </w:pPr>
          </w:p>
          <w:p w:rsidR="00A30219" w:rsidRPr="00826176" w:rsidRDefault="00A30219" w:rsidP="00A30219">
            <w:pPr>
              <w:rPr>
                <w:sz w:val="20"/>
                <w:szCs w:val="20"/>
              </w:rPr>
            </w:pPr>
            <w:r w:rsidRPr="00826176">
              <w:rPr>
                <w:sz w:val="20"/>
                <w:szCs w:val="20"/>
              </w:rPr>
              <w:t>FILING DATE: October 29, 2019</w:t>
            </w:r>
          </w:p>
          <w:p w:rsidR="00A30219" w:rsidRPr="00826176" w:rsidRDefault="00972F1D" w:rsidP="00A30219">
            <w:pPr>
              <w:rPr>
                <w:sz w:val="20"/>
                <w:szCs w:val="20"/>
                <w:lang w:val="en-US"/>
              </w:rPr>
            </w:pPr>
            <w:r>
              <w:rPr>
                <w:sz w:val="20"/>
                <w:szCs w:val="20"/>
                <w:lang w:val="fr-CA"/>
              </w:rPr>
              <w:pict>
                <v:rect id="_x0000_i1057" style="width:108pt;height:1pt" o:hrpct="0" o:hralign="center" o:hrstd="t" o:hrnoshade="t" o:hr="t" fillcolor="black [3213]" stroked="f"/>
              </w:pict>
            </w:r>
          </w:p>
        </w:tc>
        <w:tc>
          <w:tcPr>
            <w:tcW w:w="1181" w:type="dxa"/>
            <w:shd w:val="clear" w:color="auto" w:fill="auto"/>
          </w:tcPr>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3416D9" w:rsidRPr="00826176" w:rsidRDefault="003416D9" w:rsidP="00FA484E">
            <w:pPr>
              <w:jc w:val="center"/>
              <w:rPr>
                <w:sz w:val="20"/>
                <w:szCs w:val="20"/>
                <w:lang w:val="en-US"/>
              </w:rPr>
            </w:pPr>
          </w:p>
          <w:p w:rsidR="003416D9" w:rsidRPr="00826176" w:rsidRDefault="003416D9" w:rsidP="00FA484E">
            <w:pPr>
              <w:jc w:val="center"/>
              <w:rPr>
                <w:sz w:val="20"/>
                <w:szCs w:val="20"/>
                <w:lang w:val="en-US"/>
              </w:rPr>
            </w:pPr>
          </w:p>
          <w:p w:rsidR="00A30219" w:rsidRPr="00826176" w:rsidRDefault="00A30219"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tc>
        <w:tc>
          <w:tcPr>
            <w:tcW w:w="4320" w:type="dxa"/>
            <w:shd w:val="clear" w:color="auto" w:fill="auto"/>
          </w:tcPr>
          <w:p w:rsidR="00AF13E2" w:rsidRPr="00826176" w:rsidRDefault="00AF13E2" w:rsidP="00FA484E">
            <w:pPr>
              <w:rPr>
                <w:sz w:val="20"/>
                <w:szCs w:val="20"/>
                <w:lang w:val="fr-CA"/>
              </w:rPr>
            </w:pPr>
          </w:p>
          <w:p w:rsidR="00A30219" w:rsidRPr="00826176" w:rsidRDefault="00A30219" w:rsidP="00A30219">
            <w:pPr>
              <w:tabs>
                <w:tab w:val="left" w:pos="-1440"/>
                <w:tab w:val="left" w:pos="-720"/>
              </w:tabs>
              <w:rPr>
                <w:b/>
                <w:sz w:val="20"/>
                <w:szCs w:val="20"/>
                <w:lang w:val="en-US"/>
              </w:rPr>
            </w:pPr>
            <w:r w:rsidRPr="00826176">
              <w:rPr>
                <w:b/>
                <w:sz w:val="20"/>
                <w:szCs w:val="20"/>
                <w:lang w:val="en-US"/>
              </w:rPr>
              <w:lastRenderedPageBreak/>
              <w:t>Home Depot of Canada Inc.</w:t>
            </w:r>
          </w:p>
          <w:p w:rsidR="00A30219" w:rsidRPr="00826176" w:rsidRDefault="00A30219" w:rsidP="00A30219">
            <w:pPr>
              <w:tabs>
                <w:tab w:val="left" w:pos="-1440"/>
                <w:tab w:val="left" w:pos="-720"/>
              </w:tabs>
              <w:rPr>
                <w:sz w:val="20"/>
                <w:szCs w:val="20"/>
                <w:lang w:val="fr-CA"/>
              </w:rPr>
            </w:pPr>
            <w:r w:rsidRPr="00826176">
              <w:rPr>
                <w:sz w:val="20"/>
                <w:szCs w:val="20"/>
                <w:lang w:val="en-US"/>
              </w:rPr>
              <w:tab/>
            </w:r>
            <w:r w:rsidRPr="00826176">
              <w:rPr>
                <w:sz w:val="20"/>
                <w:szCs w:val="20"/>
                <w:lang w:val="fr-CA"/>
              </w:rPr>
              <w:t>Boudreau, Jean-Michel</w:t>
            </w:r>
          </w:p>
          <w:p w:rsidR="00A30219" w:rsidRPr="00826176" w:rsidRDefault="00A30219" w:rsidP="00A30219">
            <w:pPr>
              <w:tabs>
                <w:tab w:val="left" w:pos="-1440"/>
                <w:tab w:val="left" w:pos="-720"/>
              </w:tabs>
              <w:ind w:left="720"/>
              <w:rPr>
                <w:sz w:val="20"/>
                <w:szCs w:val="20"/>
                <w:lang w:val="fr-CA"/>
              </w:rPr>
            </w:pPr>
            <w:r w:rsidRPr="00826176">
              <w:rPr>
                <w:sz w:val="20"/>
                <w:szCs w:val="20"/>
                <w:lang w:val="fr-CA"/>
              </w:rPr>
              <w:t xml:space="preserve">IMK LLP </w:t>
            </w:r>
          </w:p>
          <w:p w:rsidR="00A30219" w:rsidRPr="00826176" w:rsidRDefault="00A30219" w:rsidP="00A30219">
            <w:pPr>
              <w:tabs>
                <w:tab w:val="left" w:pos="-1440"/>
                <w:tab w:val="left" w:pos="-720"/>
              </w:tabs>
              <w:rPr>
                <w:sz w:val="20"/>
                <w:szCs w:val="20"/>
                <w:lang w:val="fr-CA"/>
              </w:rPr>
            </w:pPr>
          </w:p>
          <w:p w:rsidR="00A30219" w:rsidRPr="00826176" w:rsidRDefault="00A30219" w:rsidP="00A30219">
            <w:pPr>
              <w:tabs>
                <w:tab w:val="left" w:pos="-1440"/>
                <w:tab w:val="left" w:pos="-720"/>
              </w:tabs>
              <w:rPr>
                <w:sz w:val="20"/>
                <w:szCs w:val="20"/>
                <w:lang w:val="fr-CA"/>
              </w:rPr>
            </w:pPr>
            <w:r w:rsidRPr="00826176">
              <w:rPr>
                <w:sz w:val="20"/>
                <w:szCs w:val="20"/>
                <w:lang w:val="fr-CA"/>
              </w:rPr>
              <w:tab/>
              <w:t>v. (38874)</w:t>
            </w:r>
          </w:p>
          <w:p w:rsidR="00A30219" w:rsidRPr="00826176" w:rsidRDefault="00A30219" w:rsidP="00A30219">
            <w:pPr>
              <w:tabs>
                <w:tab w:val="left" w:pos="-1440"/>
                <w:tab w:val="left" w:pos="-720"/>
              </w:tabs>
              <w:rPr>
                <w:sz w:val="20"/>
                <w:szCs w:val="20"/>
                <w:lang w:val="fr-CA"/>
              </w:rPr>
            </w:pPr>
          </w:p>
          <w:p w:rsidR="00A30219" w:rsidRPr="00826176" w:rsidRDefault="00A30219" w:rsidP="00A30219">
            <w:pPr>
              <w:tabs>
                <w:tab w:val="left" w:pos="-1440"/>
                <w:tab w:val="left" w:pos="-720"/>
              </w:tabs>
              <w:rPr>
                <w:b/>
                <w:sz w:val="20"/>
                <w:szCs w:val="20"/>
                <w:lang w:val="fr-CA"/>
              </w:rPr>
            </w:pPr>
            <w:r w:rsidRPr="00826176">
              <w:rPr>
                <w:b/>
                <w:sz w:val="20"/>
                <w:szCs w:val="20"/>
                <w:lang w:val="fr-CA"/>
              </w:rPr>
              <w:t>9085-4886 Québec inc., et al. (Que.)</w:t>
            </w:r>
          </w:p>
          <w:p w:rsidR="00A30219" w:rsidRPr="00826176" w:rsidRDefault="00A30219" w:rsidP="00A30219">
            <w:pPr>
              <w:tabs>
                <w:tab w:val="left" w:pos="-1440"/>
                <w:tab w:val="left" w:pos="-720"/>
              </w:tabs>
              <w:rPr>
                <w:sz w:val="20"/>
                <w:szCs w:val="20"/>
                <w:lang w:val="en-US"/>
              </w:rPr>
            </w:pPr>
            <w:r w:rsidRPr="00826176">
              <w:rPr>
                <w:sz w:val="20"/>
                <w:szCs w:val="20"/>
                <w:lang w:val="fr-CA"/>
              </w:rPr>
              <w:tab/>
            </w:r>
            <w:r w:rsidRPr="00826176">
              <w:rPr>
                <w:sz w:val="20"/>
                <w:szCs w:val="20"/>
                <w:lang w:val="en-US"/>
              </w:rPr>
              <w:t>Orenstein, Jeff</w:t>
            </w:r>
          </w:p>
          <w:p w:rsidR="00A30219" w:rsidRPr="00826176" w:rsidRDefault="00A30219" w:rsidP="00A30219">
            <w:pPr>
              <w:ind w:left="720"/>
              <w:rPr>
                <w:sz w:val="20"/>
                <w:szCs w:val="20"/>
              </w:rPr>
            </w:pPr>
            <w:r w:rsidRPr="00826176">
              <w:rPr>
                <w:sz w:val="20"/>
                <w:szCs w:val="20"/>
              </w:rPr>
              <w:t xml:space="preserve">Consumer Law Group Inc. </w:t>
            </w:r>
          </w:p>
          <w:p w:rsidR="00A30219" w:rsidRPr="00826176" w:rsidRDefault="00A30219" w:rsidP="00A30219">
            <w:pPr>
              <w:rPr>
                <w:sz w:val="20"/>
                <w:szCs w:val="20"/>
              </w:rPr>
            </w:pPr>
          </w:p>
          <w:p w:rsidR="00A30219" w:rsidRPr="00826176" w:rsidRDefault="00A30219" w:rsidP="00A30219">
            <w:pPr>
              <w:rPr>
                <w:sz w:val="20"/>
                <w:szCs w:val="20"/>
              </w:rPr>
            </w:pPr>
            <w:r w:rsidRPr="00826176">
              <w:rPr>
                <w:sz w:val="20"/>
                <w:szCs w:val="20"/>
              </w:rPr>
              <w:t>FILING DATE: November 8, 2019</w:t>
            </w:r>
          </w:p>
          <w:p w:rsidR="00A30219" w:rsidRPr="00826176" w:rsidRDefault="00972F1D" w:rsidP="00A30219">
            <w:pPr>
              <w:rPr>
                <w:sz w:val="20"/>
                <w:szCs w:val="20"/>
                <w:lang w:val="fr-CA"/>
              </w:rPr>
            </w:pPr>
            <w:r>
              <w:rPr>
                <w:sz w:val="20"/>
                <w:szCs w:val="20"/>
                <w:lang w:val="fr-CA"/>
              </w:rPr>
              <w:pict>
                <v:rect id="_x0000_i1058" style="width:108pt;height:1pt" o:hrpct="0" o:hralign="center" o:hrstd="t" o:hrnoshade="t" o:hr="t" fillcolor="black [3213]" stroked="f"/>
              </w:pict>
            </w:r>
          </w:p>
        </w:tc>
      </w:tr>
      <w:tr w:rsidR="00AF13E2" w:rsidRPr="00826176" w:rsidTr="00FA484E">
        <w:tc>
          <w:tcPr>
            <w:tcW w:w="4320" w:type="dxa"/>
            <w:shd w:val="clear" w:color="auto" w:fill="auto"/>
          </w:tcPr>
          <w:p w:rsidR="00A30219" w:rsidRPr="00826176" w:rsidRDefault="00A30219" w:rsidP="00A30219">
            <w:pPr>
              <w:tabs>
                <w:tab w:val="left" w:pos="-1440"/>
                <w:tab w:val="left" w:pos="-720"/>
              </w:tabs>
              <w:rPr>
                <w:b/>
                <w:sz w:val="20"/>
                <w:szCs w:val="20"/>
                <w:lang w:val="fr-CA"/>
              </w:rPr>
            </w:pPr>
            <w:r w:rsidRPr="00826176">
              <w:rPr>
                <w:b/>
                <w:sz w:val="20"/>
                <w:szCs w:val="20"/>
                <w:lang w:val="fr-CA"/>
              </w:rPr>
              <w:lastRenderedPageBreak/>
              <w:t>Wal-Mart Canada Corp.</w:t>
            </w:r>
          </w:p>
          <w:p w:rsidR="00A30219" w:rsidRPr="00826176" w:rsidRDefault="00A30219" w:rsidP="00A30219">
            <w:pPr>
              <w:tabs>
                <w:tab w:val="left" w:pos="-1440"/>
                <w:tab w:val="left" w:pos="-720"/>
              </w:tabs>
              <w:rPr>
                <w:sz w:val="20"/>
                <w:szCs w:val="20"/>
                <w:lang w:val="fr-CA"/>
              </w:rPr>
            </w:pPr>
            <w:r w:rsidRPr="00826176">
              <w:rPr>
                <w:sz w:val="20"/>
                <w:szCs w:val="20"/>
                <w:lang w:val="fr-CA"/>
              </w:rPr>
              <w:tab/>
              <w:t>Ferland, Patrick</w:t>
            </w:r>
          </w:p>
          <w:p w:rsidR="00A30219" w:rsidRPr="00826176" w:rsidRDefault="00A30219" w:rsidP="00A30219">
            <w:pPr>
              <w:tabs>
                <w:tab w:val="left" w:pos="-1440"/>
                <w:tab w:val="left" w:pos="-720"/>
              </w:tabs>
              <w:ind w:left="720"/>
              <w:rPr>
                <w:sz w:val="20"/>
                <w:szCs w:val="20"/>
                <w:lang w:val="fr-CA"/>
              </w:rPr>
            </w:pPr>
            <w:r w:rsidRPr="00826176">
              <w:rPr>
                <w:sz w:val="20"/>
                <w:szCs w:val="20"/>
                <w:lang w:val="fr-CA"/>
              </w:rPr>
              <w:t xml:space="preserve">LCM Avocats inc. </w:t>
            </w:r>
          </w:p>
          <w:p w:rsidR="00A30219" w:rsidRPr="00826176" w:rsidRDefault="00A30219" w:rsidP="00A30219">
            <w:pPr>
              <w:tabs>
                <w:tab w:val="left" w:pos="-1440"/>
                <w:tab w:val="left" w:pos="-720"/>
              </w:tabs>
              <w:rPr>
                <w:sz w:val="20"/>
                <w:szCs w:val="20"/>
                <w:lang w:val="fr-CA"/>
              </w:rPr>
            </w:pPr>
          </w:p>
          <w:p w:rsidR="00A30219" w:rsidRPr="00826176" w:rsidRDefault="00A30219" w:rsidP="00A30219">
            <w:pPr>
              <w:tabs>
                <w:tab w:val="left" w:pos="-1440"/>
                <w:tab w:val="left" w:pos="-720"/>
              </w:tabs>
              <w:rPr>
                <w:sz w:val="20"/>
                <w:szCs w:val="20"/>
                <w:lang w:val="fr-CA"/>
              </w:rPr>
            </w:pPr>
            <w:r w:rsidRPr="00826176">
              <w:rPr>
                <w:sz w:val="20"/>
                <w:szCs w:val="20"/>
                <w:lang w:val="fr-CA"/>
              </w:rPr>
              <w:tab/>
              <w:t>v. (38875)</w:t>
            </w:r>
          </w:p>
          <w:p w:rsidR="00A30219" w:rsidRPr="00826176" w:rsidRDefault="00A30219" w:rsidP="00A30219">
            <w:pPr>
              <w:tabs>
                <w:tab w:val="left" w:pos="-1440"/>
                <w:tab w:val="left" w:pos="-720"/>
              </w:tabs>
              <w:rPr>
                <w:sz w:val="20"/>
                <w:szCs w:val="20"/>
                <w:lang w:val="fr-CA"/>
              </w:rPr>
            </w:pPr>
          </w:p>
          <w:p w:rsidR="00A30219" w:rsidRPr="00826176" w:rsidRDefault="00A30219" w:rsidP="00A30219">
            <w:pPr>
              <w:tabs>
                <w:tab w:val="left" w:pos="-1440"/>
                <w:tab w:val="left" w:pos="-720"/>
              </w:tabs>
              <w:rPr>
                <w:b/>
                <w:sz w:val="20"/>
                <w:szCs w:val="20"/>
                <w:lang w:val="fr-CA"/>
              </w:rPr>
            </w:pPr>
            <w:r w:rsidRPr="00826176">
              <w:rPr>
                <w:b/>
                <w:sz w:val="20"/>
                <w:szCs w:val="20"/>
                <w:lang w:val="fr-CA"/>
              </w:rPr>
              <w:t>Visa Canada Corporation, et al. (Que.)</w:t>
            </w:r>
          </w:p>
          <w:p w:rsidR="00A30219" w:rsidRPr="00826176" w:rsidRDefault="00A30219" w:rsidP="00A30219">
            <w:pPr>
              <w:tabs>
                <w:tab w:val="left" w:pos="-1440"/>
                <w:tab w:val="left" w:pos="-720"/>
              </w:tabs>
              <w:rPr>
                <w:sz w:val="20"/>
                <w:szCs w:val="20"/>
                <w:lang w:val="fr-CA"/>
              </w:rPr>
            </w:pPr>
            <w:r w:rsidRPr="00826176">
              <w:rPr>
                <w:sz w:val="20"/>
                <w:szCs w:val="20"/>
                <w:lang w:val="fr-CA"/>
              </w:rPr>
              <w:tab/>
            </w:r>
            <w:proofErr w:type="spellStart"/>
            <w:r w:rsidRPr="00826176">
              <w:rPr>
                <w:sz w:val="20"/>
                <w:szCs w:val="20"/>
                <w:lang w:val="fr-CA"/>
              </w:rPr>
              <w:t>Torralbo</w:t>
            </w:r>
            <w:proofErr w:type="spellEnd"/>
            <w:r w:rsidRPr="00826176">
              <w:rPr>
                <w:sz w:val="20"/>
                <w:szCs w:val="20"/>
                <w:lang w:val="fr-CA"/>
              </w:rPr>
              <w:t>, Robert J.</w:t>
            </w:r>
          </w:p>
          <w:p w:rsidR="00A30219" w:rsidRPr="00826176" w:rsidRDefault="00A30219" w:rsidP="00A30219">
            <w:pPr>
              <w:ind w:left="720"/>
              <w:rPr>
                <w:sz w:val="20"/>
                <w:szCs w:val="20"/>
                <w:lang w:val="fr-CA"/>
              </w:rPr>
            </w:pPr>
            <w:r w:rsidRPr="00826176">
              <w:rPr>
                <w:sz w:val="20"/>
                <w:szCs w:val="20"/>
                <w:lang w:val="fr-CA"/>
              </w:rPr>
              <w:t xml:space="preserve">Blake, Cassels &amp; Graydon LLP </w:t>
            </w:r>
          </w:p>
          <w:p w:rsidR="00A30219" w:rsidRPr="00826176" w:rsidRDefault="00A30219" w:rsidP="00A30219">
            <w:pPr>
              <w:rPr>
                <w:sz w:val="20"/>
                <w:szCs w:val="20"/>
                <w:lang w:val="fr-CA"/>
              </w:rPr>
            </w:pPr>
          </w:p>
          <w:p w:rsidR="00A30219" w:rsidRPr="00826176" w:rsidRDefault="00A30219" w:rsidP="00A30219">
            <w:pPr>
              <w:rPr>
                <w:sz w:val="20"/>
                <w:szCs w:val="20"/>
              </w:rPr>
            </w:pPr>
            <w:r w:rsidRPr="00826176">
              <w:rPr>
                <w:sz w:val="20"/>
                <w:szCs w:val="20"/>
              </w:rPr>
              <w:t>FILING DATE: November 8, 2019</w:t>
            </w:r>
          </w:p>
          <w:p w:rsidR="00AF13E2" w:rsidRPr="00826176" w:rsidRDefault="00972F1D" w:rsidP="00A30219">
            <w:pPr>
              <w:rPr>
                <w:sz w:val="20"/>
                <w:szCs w:val="20"/>
                <w:lang w:val="en-US"/>
              </w:rPr>
            </w:pPr>
            <w:r>
              <w:rPr>
                <w:sz w:val="20"/>
                <w:szCs w:val="20"/>
                <w:lang w:val="fr-CA"/>
              </w:rPr>
              <w:pict>
                <v:rect id="_x0000_i1059" style="width:108pt;height:1pt" o:hrpct="0" o:hralign="center" o:hrstd="t" o:hrnoshade="t" o:hr="t" fillcolor="black [3213]" stroked="f"/>
              </w:pict>
            </w:r>
          </w:p>
        </w:tc>
        <w:tc>
          <w:tcPr>
            <w:tcW w:w="1181" w:type="dxa"/>
            <w:shd w:val="clear" w:color="auto" w:fill="auto"/>
          </w:tcPr>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AF13E2" w:rsidRPr="00826176" w:rsidRDefault="00AF13E2" w:rsidP="00FA484E">
            <w:pPr>
              <w:jc w:val="center"/>
              <w:rPr>
                <w:sz w:val="20"/>
                <w:szCs w:val="20"/>
                <w:lang w:val="en-US"/>
              </w:rPr>
            </w:pPr>
          </w:p>
          <w:p w:rsidR="00793ED5" w:rsidRPr="00826176" w:rsidRDefault="00793ED5" w:rsidP="00FA484E">
            <w:pPr>
              <w:jc w:val="center"/>
              <w:rPr>
                <w:sz w:val="20"/>
                <w:szCs w:val="20"/>
                <w:lang w:val="en-US"/>
              </w:rPr>
            </w:pPr>
          </w:p>
          <w:p w:rsidR="00AF13E2" w:rsidRPr="00826176" w:rsidRDefault="00AF13E2" w:rsidP="00FA484E">
            <w:pPr>
              <w:jc w:val="center"/>
              <w:rPr>
                <w:sz w:val="20"/>
                <w:szCs w:val="20"/>
                <w:lang w:val="en-US"/>
              </w:rPr>
            </w:pPr>
          </w:p>
        </w:tc>
        <w:tc>
          <w:tcPr>
            <w:tcW w:w="4320" w:type="dxa"/>
            <w:shd w:val="clear" w:color="auto" w:fill="auto"/>
          </w:tcPr>
          <w:p w:rsidR="00793ED5" w:rsidRPr="00826176" w:rsidRDefault="00793ED5" w:rsidP="00793ED5">
            <w:pPr>
              <w:tabs>
                <w:tab w:val="left" w:pos="-1440"/>
                <w:tab w:val="left" w:pos="-720"/>
              </w:tabs>
              <w:rPr>
                <w:b/>
                <w:sz w:val="20"/>
                <w:szCs w:val="20"/>
                <w:lang w:val="en-US"/>
              </w:rPr>
            </w:pPr>
            <w:r w:rsidRPr="00826176">
              <w:rPr>
                <w:b/>
                <w:sz w:val="20"/>
                <w:szCs w:val="20"/>
                <w:lang w:val="en-US"/>
              </w:rPr>
              <w:t xml:space="preserve">Yujin Wu </w:t>
            </w:r>
          </w:p>
          <w:p w:rsidR="00793ED5" w:rsidRPr="00826176" w:rsidRDefault="00793ED5" w:rsidP="00793ED5">
            <w:pPr>
              <w:tabs>
                <w:tab w:val="left" w:pos="-1440"/>
                <w:tab w:val="left" w:pos="-720"/>
              </w:tabs>
              <w:ind w:left="720"/>
              <w:rPr>
                <w:sz w:val="20"/>
                <w:szCs w:val="20"/>
                <w:lang w:val="en-US"/>
              </w:rPr>
            </w:pPr>
            <w:r w:rsidRPr="00826176">
              <w:rPr>
                <w:sz w:val="20"/>
                <w:szCs w:val="20"/>
                <w:lang w:val="en-US"/>
              </w:rPr>
              <w:t>Harvey, Stéphane</w:t>
            </w:r>
          </w:p>
          <w:p w:rsidR="00793ED5" w:rsidRPr="00826176" w:rsidRDefault="00793ED5" w:rsidP="00793ED5">
            <w:pPr>
              <w:tabs>
                <w:tab w:val="left" w:pos="-1440"/>
                <w:tab w:val="left" w:pos="-720"/>
              </w:tabs>
              <w:ind w:left="720"/>
              <w:rPr>
                <w:sz w:val="20"/>
                <w:szCs w:val="20"/>
                <w:lang w:val="en-US"/>
              </w:rPr>
            </w:pPr>
            <w:r w:rsidRPr="00826176">
              <w:rPr>
                <w:sz w:val="20"/>
                <w:szCs w:val="20"/>
                <w:lang w:val="en-US"/>
              </w:rPr>
              <w:t xml:space="preserve">Harvey Jean Avocats </w:t>
            </w:r>
          </w:p>
          <w:p w:rsidR="00793ED5" w:rsidRPr="00826176" w:rsidRDefault="00793ED5" w:rsidP="00793ED5">
            <w:pPr>
              <w:tabs>
                <w:tab w:val="left" w:pos="-1440"/>
                <w:tab w:val="left" w:pos="-720"/>
              </w:tabs>
              <w:ind w:left="720"/>
              <w:rPr>
                <w:sz w:val="20"/>
                <w:szCs w:val="20"/>
                <w:lang w:val="en-US"/>
              </w:rPr>
            </w:pPr>
          </w:p>
          <w:p w:rsidR="00793ED5" w:rsidRPr="00826176" w:rsidRDefault="00793ED5" w:rsidP="00793ED5">
            <w:pPr>
              <w:tabs>
                <w:tab w:val="left" w:pos="-1440"/>
                <w:tab w:val="left" w:pos="-720"/>
              </w:tabs>
              <w:rPr>
                <w:sz w:val="20"/>
                <w:szCs w:val="20"/>
                <w:lang w:val="fr-CA"/>
              </w:rPr>
            </w:pPr>
            <w:r w:rsidRPr="00826176">
              <w:rPr>
                <w:sz w:val="20"/>
                <w:szCs w:val="20"/>
                <w:lang w:val="en-US"/>
              </w:rPr>
              <w:tab/>
            </w:r>
            <w:r w:rsidRPr="00826176">
              <w:rPr>
                <w:sz w:val="20"/>
                <w:szCs w:val="20"/>
                <w:lang w:val="fr-CA"/>
              </w:rPr>
              <w:t>c. (38943)</w:t>
            </w:r>
          </w:p>
          <w:p w:rsidR="00793ED5" w:rsidRPr="00826176" w:rsidRDefault="00793ED5" w:rsidP="00793ED5">
            <w:pPr>
              <w:tabs>
                <w:tab w:val="left" w:pos="-1440"/>
                <w:tab w:val="left" w:pos="-720"/>
              </w:tabs>
              <w:rPr>
                <w:sz w:val="20"/>
                <w:szCs w:val="20"/>
                <w:lang w:val="fr-CA"/>
              </w:rPr>
            </w:pPr>
          </w:p>
          <w:p w:rsidR="00793ED5" w:rsidRPr="00826176" w:rsidRDefault="00793ED5" w:rsidP="00793ED5">
            <w:pPr>
              <w:tabs>
                <w:tab w:val="left" w:pos="-1440"/>
                <w:tab w:val="left" w:pos="-720"/>
              </w:tabs>
              <w:rPr>
                <w:b/>
                <w:sz w:val="20"/>
                <w:szCs w:val="20"/>
                <w:lang w:val="fr-CA"/>
              </w:rPr>
            </w:pPr>
            <w:r w:rsidRPr="00826176">
              <w:rPr>
                <w:b/>
                <w:sz w:val="20"/>
                <w:szCs w:val="20"/>
                <w:lang w:val="fr-CA"/>
              </w:rPr>
              <w:t>Sa Majesté la Reine (Qc)</w:t>
            </w:r>
          </w:p>
          <w:p w:rsidR="00793ED5" w:rsidRPr="00826176" w:rsidRDefault="00793ED5" w:rsidP="00793ED5">
            <w:pPr>
              <w:tabs>
                <w:tab w:val="left" w:pos="-1440"/>
                <w:tab w:val="left" w:pos="-720"/>
              </w:tabs>
              <w:rPr>
                <w:sz w:val="20"/>
                <w:szCs w:val="20"/>
                <w:lang w:val="fr-CA"/>
              </w:rPr>
            </w:pPr>
            <w:r w:rsidRPr="00826176">
              <w:rPr>
                <w:sz w:val="20"/>
                <w:szCs w:val="20"/>
                <w:lang w:val="fr-CA"/>
              </w:rPr>
              <w:tab/>
              <w:t>Raymond, Olivier</w:t>
            </w:r>
          </w:p>
          <w:p w:rsidR="00793ED5" w:rsidRPr="00826176" w:rsidRDefault="00793ED5" w:rsidP="00793ED5">
            <w:pPr>
              <w:ind w:left="720"/>
              <w:rPr>
                <w:sz w:val="20"/>
                <w:szCs w:val="20"/>
                <w:lang w:val="fr-CA"/>
              </w:rPr>
            </w:pPr>
            <w:r w:rsidRPr="00826176">
              <w:rPr>
                <w:sz w:val="20"/>
                <w:szCs w:val="20"/>
                <w:lang w:val="fr-CA"/>
              </w:rPr>
              <w:t xml:space="preserve">Directeur des poursuites criminelles et pénales du Québec </w:t>
            </w:r>
          </w:p>
          <w:p w:rsidR="00793ED5" w:rsidRPr="00826176" w:rsidRDefault="00793ED5" w:rsidP="00793ED5">
            <w:pPr>
              <w:rPr>
                <w:sz w:val="20"/>
                <w:szCs w:val="20"/>
                <w:lang w:val="fr-CA"/>
              </w:rPr>
            </w:pPr>
          </w:p>
          <w:p w:rsidR="00793ED5" w:rsidRPr="00826176" w:rsidRDefault="00793ED5" w:rsidP="00793ED5">
            <w:pPr>
              <w:rPr>
                <w:sz w:val="20"/>
                <w:szCs w:val="20"/>
                <w:lang w:val="fr-CA"/>
              </w:rPr>
            </w:pPr>
            <w:r w:rsidRPr="00826176">
              <w:rPr>
                <w:sz w:val="20"/>
                <w:szCs w:val="20"/>
                <w:lang w:val="fr-CA"/>
              </w:rPr>
              <w:t xml:space="preserve">DATE DE PRODUCTION: </w:t>
            </w:r>
            <w:r w:rsidR="00572F81" w:rsidRPr="00826176">
              <w:rPr>
                <w:sz w:val="20"/>
                <w:szCs w:val="20"/>
                <w:lang w:val="fr-CA"/>
              </w:rPr>
              <w:t>l</w:t>
            </w:r>
            <w:r w:rsidRPr="00826176">
              <w:rPr>
                <w:sz w:val="20"/>
                <w:szCs w:val="20"/>
                <w:lang w:val="fr-CA"/>
              </w:rPr>
              <w:t>e 2 décembre 2019</w:t>
            </w:r>
          </w:p>
          <w:p w:rsidR="00793ED5" w:rsidRPr="00826176" w:rsidRDefault="00972F1D" w:rsidP="00793ED5">
            <w:pPr>
              <w:rPr>
                <w:sz w:val="20"/>
                <w:szCs w:val="20"/>
                <w:lang w:val="fr-CA"/>
              </w:rPr>
            </w:pPr>
            <w:r>
              <w:rPr>
                <w:sz w:val="20"/>
                <w:szCs w:val="20"/>
                <w:lang w:val="fr-CA"/>
              </w:rPr>
              <w:pict>
                <v:rect id="_x0000_i1060" style="width:108pt;height:1pt" o:hrpct="0" o:hralign="center" o:hrstd="t" o:hrnoshade="t" o:hr="t" fillcolor="black [3213]" stroked="f"/>
              </w:pict>
            </w:r>
          </w:p>
          <w:p w:rsidR="00AF13E2" w:rsidRPr="00826176" w:rsidRDefault="00AF13E2" w:rsidP="00FA484E">
            <w:pPr>
              <w:rPr>
                <w:sz w:val="20"/>
                <w:szCs w:val="20"/>
                <w:lang w:val="fr-CA"/>
              </w:rPr>
            </w:pPr>
          </w:p>
        </w:tc>
      </w:tr>
      <w:tr w:rsidR="00FA484E" w:rsidRPr="00826176" w:rsidTr="00FA484E">
        <w:tc>
          <w:tcPr>
            <w:tcW w:w="4320" w:type="dxa"/>
            <w:shd w:val="clear" w:color="auto" w:fill="auto"/>
          </w:tcPr>
          <w:p w:rsidR="00D21286" w:rsidRPr="00826176" w:rsidRDefault="00D21286" w:rsidP="00D21286">
            <w:pPr>
              <w:tabs>
                <w:tab w:val="left" w:pos="-1440"/>
                <w:tab w:val="left" w:pos="-720"/>
              </w:tabs>
              <w:rPr>
                <w:b/>
                <w:sz w:val="20"/>
                <w:szCs w:val="20"/>
                <w:lang w:val="en-US"/>
              </w:rPr>
            </w:pPr>
            <w:r w:rsidRPr="00826176">
              <w:rPr>
                <w:b/>
                <w:sz w:val="20"/>
                <w:szCs w:val="20"/>
                <w:lang w:val="en-US"/>
              </w:rPr>
              <w:t>Samuel David Glendinning</w:t>
            </w:r>
          </w:p>
          <w:p w:rsidR="00D21286" w:rsidRPr="00826176" w:rsidRDefault="00D21286" w:rsidP="00D21286">
            <w:pPr>
              <w:tabs>
                <w:tab w:val="left" w:pos="-1440"/>
                <w:tab w:val="left" w:pos="-720"/>
              </w:tabs>
              <w:ind w:left="720"/>
              <w:rPr>
                <w:sz w:val="20"/>
                <w:szCs w:val="20"/>
                <w:lang w:val="en-US"/>
              </w:rPr>
            </w:pPr>
            <w:proofErr w:type="spellStart"/>
            <w:r w:rsidRPr="00826176">
              <w:rPr>
                <w:sz w:val="20"/>
                <w:szCs w:val="20"/>
                <w:lang w:val="en-US"/>
              </w:rPr>
              <w:t>Neary</w:t>
            </w:r>
            <w:proofErr w:type="spellEnd"/>
            <w:r w:rsidRPr="00826176">
              <w:rPr>
                <w:sz w:val="20"/>
                <w:szCs w:val="20"/>
                <w:lang w:val="en-US"/>
              </w:rPr>
              <w:t>, Richard</w:t>
            </w:r>
          </w:p>
          <w:p w:rsidR="00D21286" w:rsidRPr="00826176" w:rsidRDefault="00D21286" w:rsidP="00D21286">
            <w:pPr>
              <w:tabs>
                <w:tab w:val="left" w:pos="-1440"/>
                <w:tab w:val="left" w:pos="-720"/>
              </w:tabs>
              <w:ind w:left="720"/>
              <w:rPr>
                <w:sz w:val="20"/>
                <w:szCs w:val="20"/>
                <w:lang w:val="en-US"/>
              </w:rPr>
            </w:pPr>
            <w:r w:rsidRPr="00826176">
              <w:rPr>
                <w:sz w:val="20"/>
                <w:szCs w:val="20"/>
                <w:lang w:val="en-US"/>
              </w:rPr>
              <w:t xml:space="preserve">Richard L. </w:t>
            </w:r>
            <w:proofErr w:type="spellStart"/>
            <w:r w:rsidRPr="00826176">
              <w:rPr>
                <w:sz w:val="20"/>
                <w:szCs w:val="20"/>
                <w:lang w:val="en-US"/>
              </w:rPr>
              <w:t>Neary</w:t>
            </w:r>
            <w:proofErr w:type="spellEnd"/>
            <w:r w:rsidRPr="00826176">
              <w:rPr>
                <w:sz w:val="20"/>
                <w:szCs w:val="20"/>
                <w:lang w:val="en-US"/>
              </w:rPr>
              <w:t xml:space="preserve"> Law Office </w:t>
            </w:r>
          </w:p>
          <w:p w:rsidR="00D21286" w:rsidRPr="00826176" w:rsidRDefault="00D21286" w:rsidP="00D21286">
            <w:pPr>
              <w:tabs>
                <w:tab w:val="left" w:pos="-1440"/>
                <w:tab w:val="left" w:pos="-720"/>
              </w:tabs>
              <w:rPr>
                <w:sz w:val="20"/>
                <w:szCs w:val="20"/>
                <w:lang w:val="en-US"/>
              </w:rPr>
            </w:pPr>
            <w:r w:rsidRPr="00826176">
              <w:rPr>
                <w:sz w:val="20"/>
                <w:szCs w:val="20"/>
                <w:lang w:val="en-US"/>
              </w:rPr>
              <w:tab/>
            </w:r>
          </w:p>
          <w:p w:rsidR="00D21286" w:rsidRPr="00826176" w:rsidRDefault="00D21286" w:rsidP="00D21286">
            <w:pPr>
              <w:tabs>
                <w:tab w:val="left" w:pos="-1440"/>
                <w:tab w:val="left" w:pos="-720"/>
              </w:tabs>
              <w:ind w:left="720"/>
              <w:rPr>
                <w:sz w:val="20"/>
                <w:szCs w:val="20"/>
                <w:lang w:val="en-US"/>
              </w:rPr>
            </w:pPr>
            <w:r w:rsidRPr="00826176">
              <w:rPr>
                <w:sz w:val="20"/>
                <w:szCs w:val="20"/>
                <w:lang w:val="en-US"/>
              </w:rPr>
              <w:t>v. (38878)</w:t>
            </w:r>
          </w:p>
          <w:p w:rsidR="00D21286" w:rsidRPr="00826176" w:rsidRDefault="00D21286" w:rsidP="00D21286">
            <w:pPr>
              <w:tabs>
                <w:tab w:val="left" w:pos="-1440"/>
                <w:tab w:val="left" w:pos="-720"/>
              </w:tabs>
              <w:rPr>
                <w:sz w:val="20"/>
                <w:szCs w:val="20"/>
                <w:lang w:val="en-US"/>
              </w:rPr>
            </w:pPr>
          </w:p>
          <w:p w:rsidR="00D21286" w:rsidRPr="00826176" w:rsidRDefault="00D21286" w:rsidP="00D21286">
            <w:pPr>
              <w:tabs>
                <w:tab w:val="left" w:pos="-1440"/>
                <w:tab w:val="left" w:pos="-720"/>
              </w:tabs>
              <w:rPr>
                <w:b/>
                <w:sz w:val="20"/>
                <w:szCs w:val="20"/>
                <w:lang w:val="en-US"/>
              </w:rPr>
            </w:pPr>
            <w:r w:rsidRPr="00826176">
              <w:rPr>
                <w:b/>
                <w:sz w:val="20"/>
                <w:szCs w:val="20"/>
                <w:lang w:val="en-US"/>
              </w:rPr>
              <w:t>Her Majesty The Queen (B.C.)</w:t>
            </w:r>
          </w:p>
          <w:p w:rsidR="00D21286" w:rsidRPr="00826176" w:rsidRDefault="00D21286" w:rsidP="00D21286">
            <w:pPr>
              <w:tabs>
                <w:tab w:val="left" w:pos="-1440"/>
                <w:tab w:val="left" w:pos="-720"/>
              </w:tabs>
              <w:rPr>
                <w:sz w:val="20"/>
                <w:szCs w:val="20"/>
                <w:lang w:val="en-US"/>
              </w:rPr>
            </w:pPr>
            <w:r w:rsidRPr="00826176">
              <w:rPr>
                <w:sz w:val="20"/>
                <w:szCs w:val="20"/>
                <w:lang w:val="en-US"/>
              </w:rPr>
              <w:tab/>
              <w:t>Loda, Maggie</w:t>
            </w:r>
          </w:p>
          <w:p w:rsidR="00D21286" w:rsidRPr="00826176" w:rsidRDefault="00D21286" w:rsidP="00D21286">
            <w:pPr>
              <w:ind w:left="720"/>
              <w:rPr>
                <w:sz w:val="20"/>
                <w:szCs w:val="20"/>
              </w:rPr>
            </w:pPr>
            <w:r w:rsidRPr="00826176">
              <w:rPr>
                <w:sz w:val="20"/>
                <w:szCs w:val="20"/>
              </w:rPr>
              <w:t xml:space="preserve">Public Prosecution Service of Canada </w:t>
            </w:r>
          </w:p>
          <w:p w:rsidR="00D21286" w:rsidRPr="00826176" w:rsidRDefault="00D21286" w:rsidP="00D21286">
            <w:pPr>
              <w:rPr>
                <w:sz w:val="20"/>
                <w:szCs w:val="20"/>
              </w:rPr>
            </w:pPr>
          </w:p>
          <w:p w:rsidR="00D21286" w:rsidRPr="00826176" w:rsidRDefault="00D21286" w:rsidP="00D21286">
            <w:pPr>
              <w:rPr>
                <w:sz w:val="20"/>
                <w:szCs w:val="20"/>
              </w:rPr>
            </w:pPr>
            <w:r w:rsidRPr="00826176">
              <w:rPr>
                <w:sz w:val="20"/>
                <w:szCs w:val="20"/>
              </w:rPr>
              <w:t>FILING DATE: December 10, 2019</w:t>
            </w:r>
          </w:p>
          <w:p w:rsidR="00FA484E" w:rsidRPr="00826176" w:rsidRDefault="00972F1D" w:rsidP="00D21286">
            <w:pPr>
              <w:rPr>
                <w:sz w:val="20"/>
                <w:szCs w:val="20"/>
                <w:lang w:val="en-US"/>
              </w:rPr>
            </w:pPr>
            <w:r>
              <w:rPr>
                <w:sz w:val="20"/>
                <w:szCs w:val="20"/>
                <w:lang w:val="fr-CA"/>
              </w:rPr>
              <w:pict>
                <v:rect id="_x0000_i1061" style="width:108pt;height:1pt" o:hrpct="0" o:hralign="center" o:hrstd="t" o:hrnoshade="t" o:hr="t" fillcolor="black [3213]" stroked="f"/>
              </w:pict>
            </w:r>
          </w:p>
        </w:tc>
        <w:tc>
          <w:tcPr>
            <w:tcW w:w="1181" w:type="dxa"/>
            <w:shd w:val="clear" w:color="auto" w:fill="auto"/>
          </w:tcPr>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3416D9" w:rsidRPr="00826176" w:rsidRDefault="003416D9"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tc>
        <w:tc>
          <w:tcPr>
            <w:tcW w:w="4320" w:type="dxa"/>
            <w:shd w:val="clear" w:color="auto" w:fill="auto"/>
          </w:tcPr>
          <w:p w:rsidR="00FD0411" w:rsidRPr="00826176" w:rsidRDefault="00FD0411" w:rsidP="00FD0411">
            <w:pPr>
              <w:tabs>
                <w:tab w:val="left" w:pos="-1440"/>
                <w:tab w:val="left" w:pos="-720"/>
              </w:tabs>
              <w:rPr>
                <w:b/>
                <w:sz w:val="20"/>
                <w:szCs w:val="20"/>
                <w:lang w:val="fr-CA"/>
              </w:rPr>
            </w:pPr>
            <w:r w:rsidRPr="00826176">
              <w:rPr>
                <w:b/>
                <w:sz w:val="20"/>
                <w:szCs w:val="20"/>
                <w:lang w:val="fr-CA"/>
              </w:rPr>
              <w:t>Oceanex Inc.</w:t>
            </w:r>
          </w:p>
          <w:p w:rsidR="00FD0411" w:rsidRPr="00826176" w:rsidRDefault="00FD0411" w:rsidP="00FD0411">
            <w:pPr>
              <w:tabs>
                <w:tab w:val="left" w:pos="-1440"/>
                <w:tab w:val="left" w:pos="-720"/>
              </w:tabs>
              <w:ind w:left="720"/>
              <w:rPr>
                <w:sz w:val="20"/>
                <w:szCs w:val="20"/>
                <w:lang w:val="fr-CA"/>
              </w:rPr>
            </w:pPr>
            <w:r w:rsidRPr="00826176">
              <w:rPr>
                <w:sz w:val="20"/>
                <w:szCs w:val="20"/>
                <w:lang w:val="fr-CA"/>
              </w:rPr>
              <w:t>Pratte, Guy J.</w:t>
            </w:r>
          </w:p>
          <w:p w:rsidR="00FD0411" w:rsidRPr="00826176" w:rsidRDefault="00FD0411" w:rsidP="00FD0411">
            <w:pPr>
              <w:tabs>
                <w:tab w:val="left" w:pos="-1440"/>
                <w:tab w:val="left" w:pos="-720"/>
              </w:tabs>
              <w:ind w:left="720"/>
              <w:rPr>
                <w:sz w:val="20"/>
                <w:szCs w:val="20"/>
                <w:lang w:val="en-US"/>
              </w:rPr>
            </w:pPr>
            <w:r w:rsidRPr="00826176">
              <w:rPr>
                <w:sz w:val="20"/>
                <w:szCs w:val="20"/>
                <w:lang w:val="en-US"/>
              </w:rPr>
              <w:t xml:space="preserve">Borden Ladner Gervais LLP </w:t>
            </w:r>
          </w:p>
          <w:p w:rsidR="00FD0411" w:rsidRPr="00826176" w:rsidRDefault="00FD0411" w:rsidP="00FD0411">
            <w:pPr>
              <w:tabs>
                <w:tab w:val="left" w:pos="-1440"/>
                <w:tab w:val="left" w:pos="-720"/>
              </w:tabs>
              <w:ind w:left="720"/>
              <w:rPr>
                <w:sz w:val="20"/>
                <w:szCs w:val="20"/>
                <w:lang w:val="en-US"/>
              </w:rPr>
            </w:pPr>
          </w:p>
          <w:p w:rsidR="00FD0411" w:rsidRPr="00826176" w:rsidRDefault="00FD0411" w:rsidP="00FD0411">
            <w:pPr>
              <w:tabs>
                <w:tab w:val="left" w:pos="-1440"/>
                <w:tab w:val="left" w:pos="-720"/>
              </w:tabs>
              <w:rPr>
                <w:sz w:val="20"/>
                <w:szCs w:val="20"/>
                <w:lang w:val="en-US"/>
              </w:rPr>
            </w:pPr>
            <w:r w:rsidRPr="00826176">
              <w:rPr>
                <w:sz w:val="20"/>
                <w:szCs w:val="20"/>
                <w:lang w:val="en-US"/>
              </w:rPr>
              <w:tab/>
              <w:t>v. (38942)</w:t>
            </w:r>
          </w:p>
          <w:p w:rsidR="00FD0411" w:rsidRPr="00826176" w:rsidRDefault="00FD0411" w:rsidP="00FD0411">
            <w:pPr>
              <w:tabs>
                <w:tab w:val="left" w:pos="-1440"/>
                <w:tab w:val="left" w:pos="-720"/>
              </w:tabs>
              <w:rPr>
                <w:sz w:val="20"/>
                <w:szCs w:val="20"/>
                <w:lang w:val="en-US"/>
              </w:rPr>
            </w:pPr>
          </w:p>
          <w:p w:rsidR="00FD0411" w:rsidRPr="00826176" w:rsidRDefault="00FD0411" w:rsidP="00FD0411">
            <w:pPr>
              <w:tabs>
                <w:tab w:val="left" w:pos="-1440"/>
                <w:tab w:val="left" w:pos="-720"/>
              </w:tabs>
              <w:rPr>
                <w:b/>
                <w:sz w:val="20"/>
                <w:szCs w:val="20"/>
                <w:lang w:val="en-US"/>
              </w:rPr>
            </w:pPr>
            <w:r w:rsidRPr="00826176">
              <w:rPr>
                <w:b/>
                <w:sz w:val="20"/>
                <w:szCs w:val="20"/>
                <w:lang w:val="en-US"/>
              </w:rPr>
              <w:t>Canada (Minister of Transport), et al. (F.C.)</w:t>
            </w:r>
          </w:p>
          <w:p w:rsidR="00FD0411" w:rsidRPr="00826176" w:rsidRDefault="00FD0411" w:rsidP="00FD0411">
            <w:pPr>
              <w:tabs>
                <w:tab w:val="left" w:pos="-1440"/>
                <w:tab w:val="left" w:pos="-720"/>
              </w:tabs>
              <w:rPr>
                <w:sz w:val="20"/>
                <w:szCs w:val="20"/>
                <w:lang w:val="en-US"/>
              </w:rPr>
            </w:pPr>
            <w:r w:rsidRPr="00826176">
              <w:rPr>
                <w:sz w:val="20"/>
                <w:szCs w:val="20"/>
                <w:lang w:val="en-US"/>
              </w:rPr>
              <w:tab/>
              <w:t>Cheng, Joseph</w:t>
            </w:r>
          </w:p>
          <w:p w:rsidR="00FD0411" w:rsidRPr="00826176" w:rsidRDefault="00FD0411" w:rsidP="00FD0411">
            <w:pPr>
              <w:ind w:left="720"/>
              <w:rPr>
                <w:sz w:val="20"/>
                <w:szCs w:val="20"/>
              </w:rPr>
            </w:pPr>
            <w:r w:rsidRPr="00826176">
              <w:rPr>
                <w:sz w:val="20"/>
                <w:szCs w:val="20"/>
              </w:rPr>
              <w:t xml:space="preserve">Attorney General of Canada </w:t>
            </w:r>
          </w:p>
          <w:p w:rsidR="00FD0411" w:rsidRPr="00826176" w:rsidRDefault="00FD0411" w:rsidP="00FD0411">
            <w:pPr>
              <w:rPr>
                <w:sz w:val="20"/>
                <w:szCs w:val="20"/>
              </w:rPr>
            </w:pPr>
          </w:p>
          <w:p w:rsidR="00FD0411" w:rsidRPr="00826176" w:rsidRDefault="00FD0411" w:rsidP="00FD0411">
            <w:pPr>
              <w:rPr>
                <w:sz w:val="20"/>
                <w:szCs w:val="20"/>
              </w:rPr>
            </w:pPr>
            <w:r w:rsidRPr="00826176">
              <w:rPr>
                <w:sz w:val="20"/>
                <w:szCs w:val="20"/>
              </w:rPr>
              <w:t>FILING DATE: December 9, 2019</w:t>
            </w:r>
          </w:p>
          <w:p w:rsidR="00FA484E" w:rsidRPr="00826176" w:rsidRDefault="00972F1D" w:rsidP="00FD0411">
            <w:pPr>
              <w:rPr>
                <w:sz w:val="20"/>
                <w:szCs w:val="20"/>
                <w:lang w:val="fr-CA"/>
              </w:rPr>
            </w:pPr>
            <w:r>
              <w:rPr>
                <w:sz w:val="20"/>
                <w:szCs w:val="20"/>
                <w:lang w:val="fr-CA"/>
              </w:rPr>
              <w:pict>
                <v:rect id="_x0000_i1062" style="width:108pt;height:1pt" o:hrpct="0" o:hralign="center" o:hrstd="t" o:hrnoshade="t" o:hr="t" fillcolor="black [3213]" stroked="f"/>
              </w:pict>
            </w:r>
          </w:p>
        </w:tc>
      </w:tr>
      <w:tr w:rsidR="00FA484E" w:rsidRPr="00826176" w:rsidTr="00FA484E">
        <w:tc>
          <w:tcPr>
            <w:tcW w:w="4320" w:type="dxa"/>
            <w:shd w:val="clear" w:color="auto" w:fill="auto"/>
          </w:tcPr>
          <w:p w:rsidR="006B7E03" w:rsidRPr="00826176" w:rsidRDefault="006B7E03" w:rsidP="006B7E03">
            <w:pPr>
              <w:tabs>
                <w:tab w:val="left" w:pos="-1440"/>
                <w:tab w:val="left" w:pos="-720"/>
              </w:tabs>
              <w:rPr>
                <w:b/>
                <w:sz w:val="20"/>
                <w:szCs w:val="20"/>
                <w:lang w:val="en-US"/>
              </w:rPr>
            </w:pPr>
            <w:r w:rsidRPr="00826176">
              <w:rPr>
                <w:b/>
                <w:sz w:val="20"/>
                <w:szCs w:val="20"/>
                <w:lang w:val="en-US"/>
              </w:rPr>
              <w:t>T.J.M.</w:t>
            </w:r>
          </w:p>
          <w:p w:rsidR="006B7E03" w:rsidRPr="00826176" w:rsidRDefault="006B7E03" w:rsidP="006B7E03">
            <w:pPr>
              <w:tabs>
                <w:tab w:val="left" w:pos="-1440"/>
                <w:tab w:val="left" w:pos="-720"/>
              </w:tabs>
              <w:rPr>
                <w:sz w:val="20"/>
                <w:szCs w:val="20"/>
                <w:lang w:val="en-US"/>
              </w:rPr>
            </w:pPr>
            <w:r w:rsidRPr="00826176">
              <w:rPr>
                <w:sz w:val="20"/>
                <w:szCs w:val="20"/>
                <w:lang w:val="en-US"/>
              </w:rPr>
              <w:tab/>
              <w:t>Johnson, Graham</w:t>
            </w:r>
          </w:p>
          <w:p w:rsidR="006B7E03" w:rsidRPr="00826176" w:rsidRDefault="006B7E03" w:rsidP="006B7E03">
            <w:pPr>
              <w:tabs>
                <w:tab w:val="left" w:pos="-1440"/>
                <w:tab w:val="left" w:pos="-720"/>
              </w:tabs>
              <w:ind w:left="720"/>
              <w:rPr>
                <w:sz w:val="20"/>
                <w:szCs w:val="20"/>
                <w:lang w:val="en-US"/>
              </w:rPr>
            </w:pPr>
            <w:r w:rsidRPr="00826176">
              <w:rPr>
                <w:sz w:val="20"/>
                <w:szCs w:val="20"/>
                <w:lang w:val="en-US"/>
              </w:rPr>
              <w:t xml:space="preserve">Dawson </w:t>
            </w:r>
            <w:proofErr w:type="spellStart"/>
            <w:r w:rsidRPr="00826176">
              <w:rPr>
                <w:sz w:val="20"/>
                <w:szCs w:val="20"/>
                <w:lang w:val="en-US"/>
              </w:rPr>
              <w:t>Duckett</w:t>
            </w:r>
            <w:proofErr w:type="spellEnd"/>
            <w:r w:rsidRPr="00826176">
              <w:rPr>
                <w:sz w:val="20"/>
                <w:szCs w:val="20"/>
                <w:lang w:val="en-US"/>
              </w:rPr>
              <w:t xml:space="preserve"> Garcia &amp; Johnson </w:t>
            </w:r>
          </w:p>
          <w:p w:rsidR="006B7E03" w:rsidRPr="00826176" w:rsidRDefault="006B7E03" w:rsidP="006B7E03">
            <w:pPr>
              <w:tabs>
                <w:tab w:val="left" w:pos="-1440"/>
                <w:tab w:val="left" w:pos="-720"/>
              </w:tabs>
              <w:ind w:left="720"/>
              <w:rPr>
                <w:sz w:val="20"/>
                <w:szCs w:val="20"/>
                <w:lang w:val="en-US"/>
              </w:rPr>
            </w:pPr>
          </w:p>
          <w:p w:rsidR="006B7E03" w:rsidRPr="00826176" w:rsidRDefault="006B7E03" w:rsidP="006B7E03">
            <w:pPr>
              <w:tabs>
                <w:tab w:val="left" w:pos="-1440"/>
                <w:tab w:val="left" w:pos="-720"/>
              </w:tabs>
              <w:rPr>
                <w:sz w:val="20"/>
                <w:szCs w:val="20"/>
                <w:lang w:val="en-US"/>
              </w:rPr>
            </w:pPr>
            <w:r w:rsidRPr="00826176">
              <w:rPr>
                <w:sz w:val="20"/>
                <w:szCs w:val="20"/>
                <w:lang w:val="en-US"/>
              </w:rPr>
              <w:tab/>
              <w:t>v. (38944)</w:t>
            </w:r>
          </w:p>
          <w:p w:rsidR="006B7E03" w:rsidRPr="00826176" w:rsidRDefault="006B7E03" w:rsidP="006B7E03">
            <w:pPr>
              <w:tabs>
                <w:tab w:val="left" w:pos="-1440"/>
                <w:tab w:val="left" w:pos="-720"/>
              </w:tabs>
              <w:rPr>
                <w:sz w:val="20"/>
                <w:szCs w:val="20"/>
                <w:lang w:val="en-US"/>
              </w:rPr>
            </w:pPr>
          </w:p>
          <w:p w:rsidR="006B7E03" w:rsidRPr="00826176" w:rsidRDefault="006B7E03" w:rsidP="006B7E03">
            <w:pPr>
              <w:tabs>
                <w:tab w:val="left" w:pos="-1440"/>
                <w:tab w:val="left" w:pos="-720"/>
              </w:tabs>
              <w:rPr>
                <w:b/>
                <w:sz w:val="20"/>
                <w:szCs w:val="20"/>
                <w:lang w:val="en-US"/>
              </w:rPr>
            </w:pPr>
            <w:r w:rsidRPr="00826176">
              <w:rPr>
                <w:b/>
                <w:sz w:val="20"/>
                <w:szCs w:val="20"/>
                <w:lang w:val="en-US"/>
              </w:rPr>
              <w:t>Her Majesty the Queen (Alta.)</w:t>
            </w:r>
          </w:p>
          <w:p w:rsidR="006B7E03" w:rsidRPr="00826176" w:rsidRDefault="006B7E03" w:rsidP="006B7E03">
            <w:pPr>
              <w:tabs>
                <w:tab w:val="left" w:pos="-1440"/>
                <w:tab w:val="left" w:pos="-720"/>
              </w:tabs>
              <w:rPr>
                <w:sz w:val="20"/>
                <w:szCs w:val="20"/>
                <w:lang w:val="en-US"/>
              </w:rPr>
            </w:pPr>
            <w:r w:rsidRPr="00826176">
              <w:rPr>
                <w:sz w:val="20"/>
                <w:szCs w:val="20"/>
                <w:lang w:val="en-US"/>
              </w:rPr>
              <w:tab/>
              <w:t>Russell, Jason R.</w:t>
            </w:r>
          </w:p>
          <w:p w:rsidR="006B7E03" w:rsidRPr="00826176" w:rsidRDefault="006B7E03" w:rsidP="006B7E03">
            <w:pPr>
              <w:ind w:left="720"/>
              <w:rPr>
                <w:sz w:val="20"/>
                <w:szCs w:val="20"/>
                <w:lang w:val="en-US"/>
              </w:rPr>
            </w:pPr>
            <w:r w:rsidRPr="00826176">
              <w:rPr>
                <w:sz w:val="20"/>
                <w:szCs w:val="20"/>
                <w:lang w:val="en-US"/>
              </w:rPr>
              <w:t xml:space="preserve">Attorney General of Alberta </w:t>
            </w:r>
          </w:p>
          <w:p w:rsidR="006B7E03" w:rsidRPr="00826176" w:rsidRDefault="006B7E03" w:rsidP="006B7E03">
            <w:pPr>
              <w:rPr>
                <w:sz w:val="20"/>
                <w:szCs w:val="20"/>
                <w:lang w:val="en-US"/>
              </w:rPr>
            </w:pPr>
          </w:p>
          <w:p w:rsidR="006B7E03" w:rsidRPr="00826176" w:rsidRDefault="006B7E03" w:rsidP="006B7E03">
            <w:pPr>
              <w:rPr>
                <w:sz w:val="20"/>
                <w:szCs w:val="20"/>
              </w:rPr>
            </w:pPr>
            <w:r w:rsidRPr="00826176">
              <w:rPr>
                <w:sz w:val="20"/>
                <w:szCs w:val="20"/>
              </w:rPr>
              <w:t>FILING DATE: December 9, 2019</w:t>
            </w:r>
          </w:p>
          <w:p w:rsidR="00FA484E" w:rsidRPr="00826176" w:rsidRDefault="00972F1D" w:rsidP="00FA484E">
            <w:pPr>
              <w:rPr>
                <w:sz w:val="20"/>
                <w:szCs w:val="20"/>
                <w:lang w:val="en-US"/>
              </w:rPr>
            </w:pPr>
            <w:r>
              <w:rPr>
                <w:sz w:val="20"/>
                <w:szCs w:val="20"/>
                <w:lang w:val="fr-CA"/>
              </w:rPr>
              <w:pict>
                <v:rect id="_x0000_i1063" style="width:108pt;height:1pt" o:hrpct="0" o:hralign="center" o:hrstd="t" o:hrnoshade="t" o:hr="t" fillcolor="black [3213]" stroked="f"/>
              </w:pict>
            </w:r>
          </w:p>
        </w:tc>
        <w:tc>
          <w:tcPr>
            <w:tcW w:w="1181" w:type="dxa"/>
            <w:shd w:val="clear" w:color="auto" w:fill="auto"/>
          </w:tcPr>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p w:rsidR="00FA484E" w:rsidRPr="00826176" w:rsidRDefault="00FA484E" w:rsidP="00FA484E">
            <w:pPr>
              <w:jc w:val="center"/>
              <w:rPr>
                <w:sz w:val="20"/>
                <w:szCs w:val="20"/>
                <w:lang w:val="en-US"/>
              </w:rPr>
            </w:pPr>
          </w:p>
        </w:tc>
        <w:tc>
          <w:tcPr>
            <w:tcW w:w="4320" w:type="dxa"/>
            <w:shd w:val="clear" w:color="auto" w:fill="auto"/>
          </w:tcPr>
          <w:p w:rsidR="0030759A" w:rsidRPr="00826176" w:rsidRDefault="0030759A" w:rsidP="0030759A">
            <w:pPr>
              <w:tabs>
                <w:tab w:val="left" w:pos="-1440"/>
                <w:tab w:val="left" w:pos="-720"/>
              </w:tabs>
              <w:rPr>
                <w:sz w:val="20"/>
                <w:szCs w:val="20"/>
                <w:lang w:val="fr-CA"/>
              </w:rPr>
            </w:pPr>
            <w:r w:rsidRPr="00826176">
              <w:rPr>
                <w:b/>
                <w:sz w:val="20"/>
                <w:szCs w:val="20"/>
                <w:lang w:val="fr-CA"/>
              </w:rPr>
              <w:t>Raincoast Conservation Foundation, et al.</w:t>
            </w:r>
            <w:r w:rsidRPr="00826176">
              <w:rPr>
                <w:sz w:val="20"/>
                <w:szCs w:val="20"/>
                <w:lang w:val="fr-CA"/>
              </w:rPr>
              <w:tab/>
            </w:r>
            <w:proofErr w:type="spellStart"/>
            <w:r w:rsidRPr="00826176">
              <w:rPr>
                <w:sz w:val="20"/>
                <w:szCs w:val="20"/>
                <w:lang w:val="fr-CA"/>
              </w:rPr>
              <w:t>Tuytel</w:t>
            </w:r>
            <w:proofErr w:type="spellEnd"/>
            <w:r w:rsidRPr="00826176">
              <w:rPr>
                <w:sz w:val="20"/>
                <w:szCs w:val="20"/>
                <w:lang w:val="fr-CA"/>
              </w:rPr>
              <w:t xml:space="preserve">, </w:t>
            </w:r>
            <w:proofErr w:type="spellStart"/>
            <w:r w:rsidRPr="00826176">
              <w:rPr>
                <w:sz w:val="20"/>
                <w:szCs w:val="20"/>
                <w:lang w:val="fr-CA"/>
              </w:rPr>
              <w:t>Dyna</w:t>
            </w:r>
            <w:proofErr w:type="spellEnd"/>
          </w:p>
          <w:p w:rsidR="0030759A" w:rsidRPr="00826176" w:rsidRDefault="0030759A" w:rsidP="0030759A">
            <w:pPr>
              <w:tabs>
                <w:tab w:val="left" w:pos="-1440"/>
                <w:tab w:val="left" w:pos="-720"/>
              </w:tabs>
              <w:ind w:left="720"/>
              <w:rPr>
                <w:sz w:val="20"/>
                <w:szCs w:val="20"/>
                <w:lang w:val="en-US"/>
              </w:rPr>
            </w:pPr>
            <w:r w:rsidRPr="00826176">
              <w:rPr>
                <w:sz w:val="20"/>
                <w:szCs w:val="20"/>
                <w:lang w:val="en-US"/>
              </w:rPr>
              <w:t xml:space="preserve">Ecojustice Canada Society </w:t>
            </w:r>
          </w:p>
          <w:p w:rsidR="0030759A" w:rsidRPr="00826176" w:rsidRDefault="0030759A" w:rsidP="0030759A">
            <w:pPr>
              <w:tabs>
                <w:tab w:val="left" w:pos="-1440"/>
                <w:tab w:val="left" w:pos="-720"/>
              </w:tabs>
              <w:rPr>
                <w:sz w:val="20"/>
                <w:szCs w:val="20"/>
                <w:lang w:val="en-US"/>
              </w:rPr>
            </w:pPr>
          </w:p>
          <w:p w:rsidR="0030759A" w:rsidRPr="00826176" w:rsidRDefault="0030759A" w:rsidP="0030759A">
            <w:pPr>
              <w:tabs>
                <w:tab w:val="left" w:pos="-1440"/>
                <w:tab w:val="left" w:pos="-720"/>
              </w:tabs>
              <w:rPr>
                <w:sz w:val="20"/>
                <w:szCs w:val="20"/>
                <w:lang w:val="en-US"/>
              </w:rPr>
            </w:pPr>
            <w:r w:rsidRPr="00826176">
              <w:rPr>
                <w:sz w:val="20"/>
                <w:szCs w:val="20"/>
                <w:lang w:val="en-US"/>
              </w:rPr>
              <w:tab/>
              <w:t>v. (38892)</w:t>
            </w:r>
          </w:p>
          <w:p w:rsidR="0030759A" w:rsidRPr="00826176" w:rsidRDefault="0030759A" w:rsidP="0030759A">
            <w:pPr>
              <w:tabs>
                <w:tab w:val="left" w:pos="-1440"/>
                <w:tab w:val="left" w:pos="-720"/>
              </w:tabs>
              <w:rPr>
                <w:sz w:val="20"/>
                <w:szCs w:val="20"/>
                <w:lang w:val="en-US"/>
              </w:rPr>
            </w:pPr>
          </w:p>
          <w:p w:rsidR="0030759A" w:rsidRPr="00826176" w:rsidRDefault="0030759A" w:rsidP="0030759A">
            <w:pPr>
              <w:tabs>
                <w:tab w:val="left" w:pos="-1440"/>
                <w:tab w:val="left" w:pos="-720"/>
              </w:tabs>
              <w:rPr>
                <w:b/>
                <w:sz w:val="20"/>
                <w:szCs w:val="20"/>
                <w:lang w:val="en-US"/>
              </w:rPr>
            </w:pPr>
            <w:r w:rsidRPr="00826176">
              <w:rPr>
                <w:b/>
                <w:sz w:val="20"/>
                <w:szCs w:val="20"/>
                <w:lang w:val="en-US"/>
              </w:rPr>
              <w:t>Attorney General of Canada, et al. (F.C.)</w:t>
            </w:r>
          </w:p>
          <w:p w:rsidR="0030759A" w:rsidRPr="00826176" w:rsidRDefault="0030759A" w:rsidP="0030759A">
            <w:pPr>
              <w:tabs>
                <w:tab w:val="left" w:pos="-1440"/>
                <w:tab w:val="left" w:pos="-720"/>
              </w:tabs>
              <w:rPr>
                <w:sz w:val="20"/>
                <w:szCs w:val="20"/>
                <w:lang w:val="en-US"/>
              </w:rPr>
            </w:pPr>
            <w:r w:rsidRPr="00826176">
              <w:rPr>
                <w:sz w:val="20"/>
                <w:szCs w:val="20"/>
                <w:lang w:val="en-US"/>
              </w:rPr>
              <w:tab/>
            </w:r>
            <w:proofErr w:type="spellStart"/>
            <w:r w:rsidRPr="00826176">
              <w:rPr>
                <w:sz w:val="20"/>
                <w:szCs w:val="20"/>
                <w:lang w:val="en-US"/>
              </w:rPr>
              <w:t>Brongers</w:t>
            </w:r>
            <w:proofErr w:type="spellEnd"/>
            <w:r w:rsidRPr="00826176">
              <w:rPr>
                <w:sz w:val="20"/>
                <w:szCs w:val="20"/>
                <w:lang w:val="en-US"/>
              </w:rPr>
              <w:t>, Jan E.</w:t>
            </w:r>
          </w:p>
          <w:p w:rsidR="0030759A" w:rsidRPr="00826176" w:rsidRDefault="0030759A" w:rsidP="0030759A">
            <w:pPr>
              <w:ind w:left="720"/>
              <w:rPr>
                <w:sz w:val="20"/>
                <w:szCs w:val="20"/>
              </w:rPr>
            </w:pPr>
            <w:r w:rsidRPr="00826176">
              <w:rPr>
                <w:sz w:val="20"/>
                <w:szCs w:val="20"/>
              </w:rPr>
              <w:t xml:space="preserve">Attorney General of Canada </w:t>
            </w:r>
          </w:p>
          <w:p w:rsidR="0030759A" w:rsidRPr="00826176" w:rsidRDefault="0030759A" w:rsidP="0030759A">
            <w:pPr>
              <w:rPr>
                <w:sz w:val="20"/>
                <w:szCs w:val="20"/>
              </w:rPr>
            </w:pPr>
          </w:p>
          <w:p w:rsidR="0030759A" w:rsidRPr="00826176" w:rsidRDefault="0030759A" w:rsidP="0030759A">
            <w:pPr>
              <w:rPr>
                <w:sz w:val="20"/>
                <w:szCs w:val="20"/>
              </w:rPr>
            </w:pPr>
            <w:r w:rsidRPr="00826176">
              <w:rPr>
                <w:sz w:val="20"/>
                <w:szCs w:val="20"/>
              </w:rPr>
              <w:t>FILING DATE: November 4, 2019</w:t>
            </w:r>
          </w:p>
          <w:p w:rsidR="00FA484E" w:rsidRPr="00826176" w:rsidRDefault="00972F1D" w:rsidP="0030759A">
            <w:pPr>
              <w:rPr>
                <w:sz w:val="20"/>
                <w:szCs w:val="20"/>
                <w:lang w:val="fr-CA"/>
              </w:rPr>
            </w:pPr>
            <w:r>
              <w:rPr>
                <w:sz w:val="20"/>
                <w:szCs w:val="20"/>
                <w:lang w:val="fr-CA"/>
              </w:rPr>
              <w:pict>
                <v:rect id="_x0000_i1064" style="width:108pt;height:1pt" o:hrpct="0" o:hralign="center" o:hrstd="t" o:hrnoshade="t" o:hr="t" fillcolor="black [3213]" stroked="f"/>
              </w:pict>
            </w:r>
          </w:p>
        </w:tc>
      </w:tr>
    </w:tbl>
    <w:p w:rsidR="003416D9" w:rsidRPr="00826176" w:rsidRDefault="003416D9">
      <w:r w:rsidRPr="00826176">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247B0" w:rsidRPr="00826176" w:rsidTr="0044608E">
        <w:tc>
          <w:tcPr>
            <w:tcW w:w="4320" w:type="dxa"/>
            <w:shd w:val="clear" w:color="auto" w:fill="auto"/>
          </w:tcPr>
          <w:p w:rsidR="003D0EBD" w:rsidRPr="00826176" w:rsidRDefault="003D0EBD" w:rsidP="003D0EBD">
            <w:pPr>
              <w:tabs>
                <w:tab w:val="left" w:pos="-1440"/>
                <w:tab w:val="left" w:pos="-720"/>
              </w:tabs>
              <w:rPr>
                <w:b/>
                <w:sz w:val="20"/>
                <w:szCs w:val="20"/>
                <w:lang w:val="en-US"/>
              </w:rPr>
            </w:pPr>
            <w:r w:rsidRPr="00826176">
              <w:rPr>
                <w:b/>
                <w:sz w:val="20"/>
                <w:szCs w:val="20"/>
                <w:lang w:val="en-US"/>
              </w:rPr>
              <w:lastRenderedPageBreak/>
              <w:t>Tsleil-Waututh Nation</w:t>
            </w:r>
          </w:p>
          <w:p w:rsidR="003D0EBD" w:rsidRPr="00826176" w:rsidRDefault="003D0EBD" w:rsidP="003D0EBD">
            <w:pPr>
              <w:tabs>
                <w:tab w:val="left" w:pos="-1440"/>
                <w:tab w:val="left" w:pos="-720"/>
              </w:tabs>
              <w:rPr>
                <w:sz w:val="20"/>
                <w:szCs w:val="20"/>
                <w:lang w:val="en-US"/>
              </w:rPr>
            </w:pPr>
            <w:r w:rsidRPr="00826176">
              <w:rPr>
                <w:sz w:val="20"/>
                <w:szCs w:val="20"/>
                <w:lang w:val="en-US"/>
              </w:rPr>
              <w:tab/>
              <w:t>Smith, Scott A.</w:t>
            </w:r>
          </w:p>
          <w:p w:rsidR="003D0EBD" w:rsidRPr="00826176" w:rsidRDefault="003D0EBD" w:rsidP="003D0EBD">
            <w:pPr>
              <w:tabs>
                <w:tab w:val="left" w:pos="-1440"/>
                <w:tab w:val="left" w:pos="-720"/>
              </w:tabs>
              <w:ind w:left="720"/>
              <w:rPr>
                <w:sz w:val="20"/>
                <w:szCs w:val="20"/>
                <w:lang w:val="en-US"/>
              </w:rPr>
            </w:pPr>
            <w:r w:rsidRPr="00826176">
              <w:rPr>
                <w:sz w:val="20"/>
                <w:szCs w:val="20"/>
                <w:lang w:val="en-US"/>
              </w:rPr>
              <w:t xml:space="preserve">Gowling WLG (Canada) LLP </w:t>
            </w:r>
          </w:p>
          <w:p w:rsidR="003D0EBD" w:rsidRPr="00826176" w:rsidRDefault="003D0EBD" w:rsidP="003D0EBD">
            <w:pPr>
              <w:tabs>
                <w:tab w:val="left" w:pos="-1440"/>
                <w:tab w:val="left" w:pos="-720"/>
              </w:tabs>
              <w:rPr>
                <w:sz w:val="20"/>
                <w:szCs w:val="20"/>
                <w:lang w:val="en-US"/>
              </w:rPr>
            </w:pPr>
          </w:p>
          <w:p w:rsidR="003D0EBD" w:rsidRPr="00826176" w:rsidRDefault="003D0EBD" w:rsidP="003D0EBD">
            <w:pPr>
              <w:tabs>
                <w:tab w:val="left" w:pos="-1440"/>
                <w:tab w:val="left" w:pos="-720"/>
              </w:tabs>
              <w:rPr>
                <w:sz w:val="20"/>
                <w:szCs w:val="20"/>
                <w:lang w:val="en-US"/>
              </w:rPr>
            </w:pPr>
            <w:r w:rsidRPr="00826176">
              <w:rPr>
                <w:sz w:val="20"/>
                <w:szCs w:val="20"/>
                <w:lang w:val="en-US"/>
              </w:rPr>
              <w:tab/>
              <w:t>v. (38894)</w:t>
            </w:r>
          </w:p>
          <w:p w:rsidR="003D0EBD" w:rsidRPr="00826176" w:rsidRDefault="003D0EBD" w:rsidP="003D0EBD">
            <w:pPr>
              <w:tabs>
                <w:tab w:val="left" w:pos="-1440"/>
                <w:tab w:val="left" w:pos="-720"/>
              </w:tabs>
              <w:rPr>
                <w:sz w:val="20"/>
                <w:szCs w:val="20"/>
                <w:lang w:val="en-US"/>
              </w:rPr>
            </w:pPr>
          </w:p>
          <w:p w:rsidR="003D0EBD" w:rsidRPr="00826176" w:rsidRDefault="003D0EBD" w:rsidP="003D0EBD">
            <w:pPr>
              <w:tabs>
                <w:tab w:val="left" w:pos="-1440"/>
                <w:tab w:val="left" w:pos="-720"/>
              </w:tabs>
              <w:rPr>
                <w:b/>
                <w:sz w:val="20"/>
                <w:szCs w:val="20"/>
                <w:lang w:val="en-US"/>
              </w:rPr>
            </w:pPr>
            <w:r w:rsidRPr="00826176">
              <w:rPr>
                <w:b/>
                <w:sz w:val="20"/>
                <w:szCs w:val="20"/>
                <w:lang w:val="en-US"/>
              </w:rPr>
              <w:t>Attorney General of Canada, et al. (F.C.)</w:t>
            </w:r>
          </w:p>
          <w:p w:rsidR="003D0EBD" w:rsidRPr="00826176" w:rsidRDefault="003D0EBD" w:rsidP="003D0EBD">
            <w:pPr>
              <w:tabs>
                <w:tab w:val="left" w:pos="-1440"/>
                <w:tab w:val="left" w:pos="-720"/>
              </w:tabs>
              <w:rPr>
                <w:sz w:val="20"/>
                <w:szCs w:val="20"/>
                <w:lang w:val="en-US"/>
              </w:rPr>
            </w:pPr>
            <w:r w:rsidRPr="00826176">
              <w:rPr>
                <w:sz w:val="20"/>
                <w:szCs w:val="20"/>
                <w:lang w:val="en-US"/>
              </w:rPr>
              <w:tab/>
            </w:r>
            <w:proofErr w:type="spellStart"/>
            <w:r w:rsidRPr="00826176">
              <w:rPr>
                <w:sz w:val="20"/>
                <w:szCs w:val="20"/>
                <w:lang w:val="en-US"/>
              </w:rPr>
              <w:t>Brongers</w:t>
            </w:r>
            <w:proofErr w:type="spellEnd"/>
            <w:r w:rsidRPr="00826176">
              <w:rPr>
                <w:sz w:val="20"/>
                <w:szCs w:val="20"/>
                <w:lang w:val="en-US"/>
              </w:rPr>
              <w:t>, Jan E.</w:t>
            </w:r>
          </w:p>
          <w:p w:rsidR="003D0EBD" w:rsidRPr="00826176" w:rsidRDefault="003D0EBD" w:rsidP="003D0EBD">
            <w:pPr>
              <w:ind w:left="720"/>
              <w:rPr>
                <w:sz w:val="20"/>
                <w:szCs w:val="20"/>
              </w:rPr>
            </w:pPr>
            <w:r w:rsidRPr="00826176">
              <w:rPr>
                <w:sz w:val="20"/>
                <w:szCs w:val="20"/>
              </w:rPr>
              <w:t xml:space="preserve">Attorney General of Canada </w:t>
            </w:r>
          </w:p>
          <w:p w:rsidR="003D0EBD" w:rsidRPr="00826176" w:rsidRDefault="003D0EBD" w:rsidP="003D0EBD">
            <w:pPr>
              <w:rPr>
                <w:sz w:val="20"/>
                <w:szCs w:val="20"/>
              </w:rPr>
            </w:pPr>
          </w:p>
          <w:p w:rsidR="003D0EBD" w:rsidRPr="00826176" w:rsidRDefault="003D0EBD" w:rsidP="003D0EBD">
            <w:pPr>
              <w:rPr>
                <w:sz w:val="20"/>
                <w:szCs w:val="20"/>
              </w:rPr>
            </w:pPr>
            <w:r w:rsidRPr="00826176">
              <w:rPr>
                <w:sz w:val="20"/>
                <w:szCs w:val="20"/>
              </w:rPr>
              <w:t>FILING DATE: November 4, 2019</w:t>
            </w:r>
          </w:p>
          <w:p w:rsidR="000247B0" w:rsidRPr="00826176" w:rsidRDefault="00972F1D" w:rsidP="003D0EBD">
            <w:pPr>
              <w:rPr>
                <w:sz w:val="20"/>
                <w:szCs w:val="20"/>
                <w:lang w:val="en-US"/>
              </w:rPr>
            </w:pPr>
            <w:r>
              <w:rPr>
                <w:sz w:val="20"/>
                <w:szCs w:val="20"/>
                <w:lang w:val="fr-CA"/>
              </w:rPr>
              <w:pict>
                <v:rect id="_x0000_i1065" style="width:108pt;height:1pt" o:hrpct="0" o:hralign="center" o:hrstd="t" o:hrnoshade="t" o:hr="t" fillcolor="black [3213]" stroked="f"/>
              </w:pict>
            </w:r>
          </w:p>
        </w:tc>
        <w:tc>
          <w:tcPr>
            <w:tcW w:w="1181" w:type="dxa"/>
            <w:shd w:val="clear" w:color="auto" w:fill="auto"/>
          </w:tcPr>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3D0EBD" w:rsidRPr="00826176" w:rsidRDefault="003D0EBD" w:rsidP="0044608E">
            <w:pPr>
              <w:jc w:val="center"/>
              <w:rPr>
                <w:sz w:val="20"/>
                <w:szCs w:val="20"/>
                <w:lang w:val="en-US"/>
              </w:rPr>
            </w:pPr>
          </w:p>
          <w:p w:rsidR="000247B0" w:rsidRPr="00826176" w:rsidRDefault="000247B0" w:rsidP="0044608E">
            <w:pPr>
              <w:jc w:val="center"/>
              <w:rPr>
                <w:sz w:val="20"/>
                <w:szCs w:val="20"/>
                <w:lang w:val="en-US"/>
              </w:rPr>
            </w:pPr>
          </w:p>
        </w:tc>
        <w:tc>
          <w:tcPr>
            <w:tcW w:w="4320" w:type="dxa"/>
            <w:shd w:val="clear" w:color="auto" w:fill="auto"/>
          </w:tcPr>
          <w:p w:rsidR="003D0EBD" w:rsidRPr="00826176" w:rsidRDefault="003D0EBD" w:rsidP="003D0EBD">
            <w:pPr>
              <w:tabs>
                <w:tab w:val="left" w:pos="-1440"/>
                <w:tab w:val="left" w:pos="-720"/>
              </w:tabs>
              <w:rPr>
                <w:sz w:val="20"/>
                <w:szCs w:val="20"/>
                <w:lang w:val="en-US"/>
              </w:rPr>
            </w:pPr>
            <w:r w:rsidRPr="00826176">
              <w:rPr>
                <w:b/>
                <w:sz w:val="20"/>
                <w:szCs w:val="20"/>
                <w:lang w:val="en-US"/>
              </w:rPr>
              <w:t>Federation of British Columbia Naturalists carrying on business as BC Nature</w:t>
            </w:r>
            <w:r w:rsidRPr="00826176">
              <w:rPr>
                <w:sz w:val="20"/>
                <w:szCs w:val="20"/>
                <w:lang w:val="en-US"/>
              </w:rPr>
              <w:tab/>
            </w:r>
            <w:proofErr w:type="spellStart"/>
            <w:r w:rsidRPr="00826176">
              <w:rPr>
                <w:sz w:val="20"/>
                <w:szCs w:val="20"/>
                <w:lang w:val="en-US"/>
              </w:rPr>
              <w:t>Tollefson</w:t>
            </w:r>
            <w:proofErr w:type="spellEnd"/>
            <w:r w:rsidRPr="00826176">
              <w:rPr>
                <w:sz w:val="20"/>
                <w:szCs w:val="20"/>
                <w:lang w:val="en-US"/>
              </w:rPr>
              <w:t>, Chris</w:t>
            </w:r>
          </w:p>
          <w:p w:rsidR="003D0EBD" w:rsidRPr="00826176" w:rsidRDefault="003D0EBD" w:rsidP="003D0EBD">
            <w:pPr>
              <w:tabs>
                <w:tab w:val="left" w:pos="-1440"/>
                <w:tab w:val="left" w:pos="-720"/>
              </w:tabs>
              <w:ind w:left="720"/>
              <w:rPr>
                <w:sz w:val="20"/>
                <w:szCs w:val="20"/>
                <w:lang w:val="en-US"/>
              </w:rPr>
            </w:pPr>
            <w:proofErr w:type="spellStart"/>
            <w:r w:rsidRPr="00826176">
              <w:rPr>
                <w:sz w:val="20"/>
                <w:szCs w:val="20"/>
                <w:lang w:val="en-US"/>
              </w:rPr>
              <w:t>Tollefson</w:t>
            </w:r>
            <w:proofErr w:type="spellEnd"/>
            <w:r w:rsidRPr="00826176">
              <w:rPr>
                <w:sz w:val="20"/>
                <w:szCs w:val="20"/>
                <w:lang w:val="en-US"/>
              </w:rPr>
              <w:t xml:space="preserve"> Law Corporation</w:t>
            </w:r>
          </w:p>
          <w:p w:rsidR="003D0EBD" w:rsidRPr="00826176" w:rsidRDefault="003D0EBD" w:rsidP="003D0EBD">
            <w:pPr>
              <w:tabs>
                <w:tab w:val="left" w:pos="-1440"/>
                <w:tab w:val="left" w:pos="-720"/>
              </w:tabs>
              <w:rPr>
                <w:sz w:val="20"/>
                <w:szCs w:val="20"/>
                <w:lang w:val="en-US"/>
              </w:rPr>
            </w:pPr>
          </w:p>
          <w:p w:rsidR="003D0EBD" w:rsidRPr="00826176" w:rsidRDefault="003D0EBD" w:rsidP="003D0EBD">
            <w:pPr>
              <w:tabs>
                <w:tab w:val="left" w:pos="-1440"/>
                <w:tab w:val="left" w:pos="-720"/>
              </w:tabs>
              <w:rPr>
                <w:sz w:val="20"/>
                <w:szCs w:val="20"/>
                <w:lang w:val="en-US"/>
              </w:rPr>
            </w:pPr>
            <w:r w:rsidRPr="00826176">
              <w:rPr>
                <w:sz w:val="20"/>
                <w:szCs w:val="20"/>
                <w:lang w:val="en-US"/>
              </w:rPr>
              <w:tab/>
              <w:t>v. (38887)</w:t>
            </w:r>
          </w:p>
          <w:p w:rsidR="003D0EBD" w:rsidRPr="00826176" w:rsidRDefault="003D0EBD" w:rsidP="003D0EBD">
            <w:pPr>
              <w:tabs>
                <w:tab w:val="left" w:pos="-1440"/>
                <w:tab w:val="left" w:pos="-720"/>
              </w:tabs>
              <w:rPr>
                <w:sz w:val="20"/>
                <w:szCs w:val="20"/>
                <w:lang w:val="en-US"/>
              </w:rPr>
            </w:pPr>
          </w:p>
          <w:p w:rsidR="003D0EBD" w:rsidRPr="00826176" w:rsidRDefault="003D0EBD" w:rsidP="003D0EBD">
            <w:pPr>
              <w:tabs>
                <w:tab w:val="left" w:pos="-1440"/>
                <w:tab w:val="left" w:pos="-720"/>
              </w:tabs>
              <w:rPr>
                <w:b/>
                <w:sz w:val="20"/>
                <w:szCs w:val="20"/>
                <w:lang w:val="en-US"/>
              </w:rPr>
            </w:pPr>
            <w:r w:rsidRPr="00826176">
              <w:rPr>
                <w:b/>
                <w:sz w:val="20"/>
                <w:szCs w:val="20"/>
                <w:lang w:val="en-US"/>
              </w:rPr>
              <w:t>Attorney General of Canada, et al. (F.C.)</w:t>
            </w:r>
          </w:p>
          <w:p w:rsidR="003D0EBD" w:rsidRPr="00826176" w:rsidRDefault="003D0EBD" w:rsidP="003D0EBD">
            <w:pPr>
              <w:tabs>
                <w:tab w:val="left" w:pos="-1440"/>
                <w:tab w:val="left" w:pos="-720"/>
              </w:tabs>
              <w:rPr>
                <w:sz w:val="20"/>
                <w:szCs w:val="20"/>
                <w:lang w:val="en-US"/>
              </w:rPr>
            </w:pPr>
            <w:r w:rsidRPr="00826176">
              <w:rPr>
                <w:sz w:val="20"/>
                <w:szCs w:val="20"/>
                <w:lang w:val="en-US"/>
              </w:rPr>
              <w:tab/>
            </w:r>
            <w:proofErr w:type="spellStart"/>
            <w:r w:rsidRPr="00826176">
              <w:rPr>
                <w:sz w:val="20"/>
                <w:szCs w:val="20"/>
                <w:lang w:val="en-US"/>
              </w:rPr>
              <w:t>Brongers</w:t>
            </w:r>
            <w:proofErr w:type="spellEnd"/>
            <w:r w:rsidRPr="00826176">
              <w:rPr>
                <w:sz w:val="20"/>
                <w:szCs w:val="20"/>
                <w:lang w:val="en-US"/>
              </w:rPr>
              <w:t>, Jan E.</w:t>
            </w:r>
          </w:p>
          <w:p w:rsidR="003D0EBD" w:rsidRPr="00826176" w:rsidRDefault="003D0EBD" w:rsidP="003D0EBD">
            <w:pPr>
              <w:ind w:left="720"/>
              <w:rPr>
                <w:sz w:val="20"/>
                <w:szCs w:val="20"/>
              </w:rPr>
            </w:pPr>
            <w:r w:rsidRPr="00826176">
              <w:rPr>
                <w:sz w:val="20"/>
                <w:szCs w:val="20"/>
              </w:rPr>
              <w:t xml:space="preserve">Attorney General of Canada </w:t>
            </w:r>
          </w:p>
          <w:p w:rsidR="003D0EBD" w:rsidRPr="00826176" w:rsidRDefault="003D0EBD" w:rsidP="003D0EBD">
            <w:pPr>
              <w:rPr>
                <w:sz w:val="20"/>
                <w:szCs w:val="20"/>
              </w:rPr>
            </w:pPr>
          </w:p>
          <w:p w:rsidR="000247B0" w:rsidRPr="00826176" w:rsidRDefault="003D0EBD" w:rsidP="003D0EBD">
            <w:pPr>
              <w:rPr>
                <w:sz w:val="20"/>
                <w:szCs w:val="20"/>
              </w:rPr>
            </w:pPr>
            <w:r w:rsidRPr="00826176">
              <w:rPr>
                <w:sz w:val="20"/>
                <w:szCs w:val="20"/>
              </w:rPr>
              <w:t>FILING DATE: October 30, 2019</w:t>
            </w:r>
          </w:p>
          <w:p w:rsidR="003D0EBD" w:rsidRPr="00826176" w:rsidRDefault="00972F1D" w:rsidP="003D0EBD">
            <w:pPr>
              <w:rPr>
                <w:sz w:val="20"/>
                <w:szCs w:val="20"/>
                <w:lang w:val="fr-CA"/>
              </w:rPr>
            </w:pPr>
            <w:r>
              <w:rPr>
                <w:sz w:val="20"/>
                <w:szCs w:val="20"/>
                <w:lang w:val="fr-CA"/>
              </w:rPr>
              <w:pict>
                <v:rect id="_x0000_i1066" style="width:108pt;height:1pt" o:hrpct="0" o:hralign="center" o:hrstd="t" o:hrnoshade="t" o:hr="t" fillcolor="black [3213]" stroked="f"/>
              </w:pict>
            </w:r>
          </w:p>
        </w:tc>
      </w:tr>
      <w:tr w:rsidR="000247B0" w:rsidRPr="00826176" w:rsidTr="0044608E">
        <w:tc>
          <w:tcPr>
            <w:tcW w:w="4320" w:type="dxa"/>
            <w:shd w:val="clear" w:color="auto" w:fill="auto"/>
          </w:tcPr>
          <w:p w:rsidR="003D0EBD" w:rsidRPr="00826176" w:rsidRDefault="003D0EBD" w:rsidP="003D0EBD">
            <w:pPr>
              <w:tabs>
                <w:tab w:val="left" w:pos="-1440"/>
                <w:tab w:val="left" w:pos="-720"/>
              </w:tabs>
              <w:rPr>
                <w:b/>
                <w:sz w:val="20"/>
                <w:szCs w:val="20"/>
                <w:lang w:val="en-US"/>
              </w:rPr>
            </w:pPr>
            <w:r w:rsidRPr="00826176">
              <w:rPr>
                <w:b/>
                <w:sz w:val="20"/>
                <w:szCs w:val="20"/>
                <w:lang w:val="en-US"/>
              </w:rPr>
              <w:t>Squamish Nation</w:t>
            </w:r>
          </w:p>
          <w:p w:rsidR="003D0EBD" w:rsidRPr="00826176" w:rsidRDefault="003D0EBD" w:rsidP="003D0EBD">
            <w:pPr>
              <w:tabs>
                <w:tab w:val="left" w:pos="-1440"/>
                <w:tab w:val="left" w:pos="-720"/>
              </w:tabs>
              <w:rPr>
                <w:sz w:val="20"/>
                <w:szCs w:val="20"/>
                <w:lang w:val="en-US"/>
              </w:rPr>
            </w:pPr>
            <w:r w:rsidRPr="00826176">
              <w:rPr>
                <w:sz w:val="20"/>
                <w:szCs w:val="20"/>
                <w:lang w:val="en-US"/>
              </w:rPr>
              <w:tab/>
              <w:t>Kirchner, F. Matthew</w:t>
            </w:r>
          </w:p>
          <w:p w:rsidR="003D0EBD" w:rsidRPr="00826176" w:rsidRDefault="003D0EBD" w:rsidP="003D0EBD">
            <w:pPr>
              <w:tabs>
                <w:tab w:val="left" w:pos="-1440"/>
                <w:tab w:val="left" w:pos="-720"/>
              </w:tabs>
              <w:ind w:left="720"/>
              <w:rPr>
                <w:sz w:val="20"/>
                <w:szCs w:val="20"/>
                <w:lang w:val="en-US"/>
              </w:rPr>
            </w:pPr>
            <w:r w:rsidRPr="00826176">
              <w:rPr>
                <w:sz w:val="20"/>
                <w:szCs w:val="20"/>
                <w:lang w:val="en-US"/>
              </w:rPr>
              <w:t xml:space="preserve">Ratcliff &amp; Company </w:t>
            </w:r>
          </w:p>
          <w:p w:rsidR="003D0EBD" w:rsidRPr="00826176" w:rsidRDefault="003D0EBD" w:rsidP="003D0EBD">
            <w:pPr>
              <w:tabs>
                <w:tab w:val="left" w:pos="-1440"/>
                <w:tab w:val="left" w:pos="-720"/>
              </w:tabs>
              <w:rPr>
                <w:sz w:val="20"/>
                <w:szCs w:val="20"/>
                <w:lang w:val="en-US"/>
              </w:rPr>
            </w:pPr>
          </w:p>
          <w:p w:rsidR="003D0EBD" w:rsidRPr="00826176" w:rsidRDefault="003D0EBD" w:rsidP="003D0EBD">
            <w:pPr>
              <w:tabs>
                <w:tab w:val="left" w:pos="-1440"/>
                <w:tab w:val="left" w:pos="-720"/>
              </w:tabs>
              <w:rPr>
                <w:sz w:val="20"/>
                <w:szCs w:val="20"/>
                <w:lang w:val="en-US"/>
              </w:rPr>
            </w:pPr>
            <w:r w:rsidRPr="00826176">
              <w:rPr>
                <w:sz w:val="20"/>
                <w:szCs w:val="20"/>
                <w:lang w:val="en-US"/>
              </w:rPr>
              <w:tab/>
              <w:t>v. (38898)</w:t>
            </w:r>
          </w:p>
          <w:p w:rsidR="003D0EBD" w:rsidRPr="00826176" w:rsidRDefault="003D0EBD" w:rsidP="003D0EBD">
            <w:pPr>
              <w:tabs>
                <w:tab w:val="left" w:pos="-1440"/>
                <w:tab w:val="left" w:pos="-720"/>
              </w:tabs>
              <w:rPr>
                <w:sz w:val="20"/>
                <w:szCs w:val="20"/>
                <w:lang w:val="en-US"/>
              </w:rPr>
            </w:pPr>
          </w:p>
          <w:p w:rsidR="003D0EBD" w:rsidRPr="00826176" w:rsidRDefault="003D0EBD" w:rsidP="003D0EBD">
            <w:pPr>
              <w:tabs>
                <w:tab w:val="left" w:pos="-1440"/>
                <w:tab w:val="left" w:pos="-720"/>
              </w:tabs>
              <w:rPr>
                <w:b/>
                <w:sz w:val="20"/>
                <w:szCs w:val="20"/>
                <w:lang w:val="en-US"/>
              </w:rPr>
            </w:pPr>
            <w:r w:rsidRPr="00826176">
              <w:rPr>
                <w:b/>
                <w:sz w:val="20"/>
                <w:szCs w:val="20"/>
                <w:lang w:val="en-US"/>
              </w:rPr>
              <w:t>Attorney General of Canada, et al. (F.C.)</w:t>
            </w:r>
          </w:p>
          <w:p w:rsidR="003D0EBD" w:rsidRPr="00826176" w:rsidRDefault="003D0EBD" w:rsidP="003D0EBD">
            <w:pPr>
              <w:tabs>
                <w:tab w:val="left" w:pos="-1440"/>
                <w:tab w:val="left" w:pos="-720"/>
              </w:tabs>
              <w:rPr>
                <w:sz w:val="20"/>
                <w:szCs w:val="20"/>
                <w:lang w:val="en-US"/>
              </w:rPr>
            </w:pPr>
            <w:r w:rsidRPr="00826176">
              <w:rPr>
                <w:sz w:val="20"/>
                <w:szCs w:val="20"/>
                <w:lang w:val="en-US"/>
              </w:rPr>
              <w:tab/>
            </w:r>
            <w:proofErr w:type="spellStart"/>
            <w:r w:rsidRPr="00826176">
              <w:rPr>
                <w:sz w:val="20"/>
                <w:szCs w:val="20"/>
                <w:lang w:val="en-US"/>
              </w:rPr>
              <w:t>Brongers</w:t>
            </w:r>
            <w:proofErr w:type="spellEnd"/>
            <w:r w:rsidRPr="00826176">
              <w:rPr>
                <w:sz w:val="20"/>
                <w:szCs w:val="20"/>
                <w:lang w:val="en-US"/>
              </w:rPr>
              <w:t>, Jan E.</w:t>
            </w:r>
          </w:p>
          <w:p w:rsidR="003D0EBD" w:rsidRPr="00826176" w:rsidRDefault="003D0EBD" w:rsidP="003D0EBD">
            <w:pPr>
              <w:ind w:left="720"/>
              <w:rPr>
                <w:sz w:val="20"/>
                <w:szCs w:val="20"/>
              </w:rPr>
            </w:pPr>
            <w:r w:rsidRPr="00826176">
              <w:rPr>
                <w:sz w:val="20"/>
                <w:szCs w:val="20"/>
              </w:rPr>
              <w:t xml:space="preserve">Attorney General of Canada </w:t>
            </w:r>
          </w:p>
          <w:p w:rsidR="003D0EBD" w:rsidRPr="00826176" w:rsidRDefault="003D0EBD" w:rsidP="003D0EBD">
            <w:pPr>
              <w:rPr>
                <w:sz w:val="20"/>
                <w:szCs w:val="20"/>
              </w:rPr>
            </w:pPr>
          </w:p>
          <w:p w:rsidR="003D0EBD" w:rsidRPr="00826176" w:rsidRDefault="003D0EBD" w:rsidP="003D0EBD">
            <w:pPr>
              <w:rPr>
                <w:sz w:val="20"/>
                <w:szCs w:val="20"/>
              </w:rPr>
            </w:pPr>
            <w:r w:rsidRPr="00826176">
              <w:rPr>
                <w:sz w:val="20"/>
                <w:szCs w:val="20"/>
              </w:rPr>
              <w:t>FILING DATE: November 4, 2019</w:t>
            </w:r>
          </w:p>
          <w:p w:rsidR="000247B0" w:rsidRPr="00826176" w:rsidRDefault="00972F1D" w:rsidP="003D0EBD">
            <w:pPr>
              <w:rPr>
                <w:sz w:val="20"/>
                <w:szCs w:val="20"/>
                <w:lang w:val="en-US"/>
              </w:rPr>
            </w:pPr>
            <w:r>
              <w:rPr>
                <w:sz w:val="20"/>
                <w:szCs w:val="20"/>
                <w:lang w:val="fr-CA"/>
              </w:rPr>
              <w:pict>
                <v:rect id="_x0000_i1067" style="width:108pt;height:1pt" o:hrpct="0" o:hralign="center" o:hrstd="t" o:hrnoshade="t" o:hr="t" fillcolor="black [3213]" stroked="f"/>
              </w:pict>
            </w:r>
          </w:p>
        </w:tc>
        <w:tc>
          <w:tcPr>
            <w:tcW w:w="1181" w:type="dxa"/>
            <w:shd w:val="clear" w:color="auto" w:fill="auto"/>
          </w:tcPr>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p w:rsidR="003416D9" w:rsidRPr="00826176" w:rsidRDefault="003416D9" w:rsidP="0044608E">
            <w:pPr>
              <w:jc w:val="center"/>
              <w:rPr>
                <w:sz w:val="20"/>
                <w:szCs w:val="20"/>
                <w:lang w:val="en-US"/>
              </w:rPr>
            </w:pPr>
          </w:p>
          <w:p w:rsidR="000247B0" w:rsidRPr="00826176" w:rsidRDefault="000247B0" w:rsidP="0044608E">
            <w:pPr>
              <w:jc w:val="center"/>
              <w:rPr>
                <w:sz w:val="20"/>
                <w:szCs w:val="20"/>
                <w:lang w:val="en-US"/>
              </w:rPr>
            </w:pPr>
          </w:p>
          <w:p w:rsidR="000247B0" w:rsidRPr="00826176" w:rsidRDefault="000247B0" w:rsidP="0044608E">
            <w:pPr>
              <w:jc w:val="center"/>
              <w:rPr>
                <w:sz w:val="20"/>
                <w:szCs w:val="20"/>
                <w:lang w:val="en-US"/>
              </w:rPr>
            </w:pPr>
          </w:p>
        </w:tc>
        <w:tc>
          <w:tcPr>
            <w:tcW w:w="4320" w:type="dxa"/>
            <w:shd w:val="clear" w:color="auto" w:fill="auto"/>
          </w:tcPr>
          <w:p w:rsidR="003D0EBD" w:rsidRPr="00826176" w:rsidRDefault="003D0EBD" w:rsidP="003D0EBD">
            <w:pPr>
              <w:tabs>
                <w:tab w:val="left" w:pos="-1440"/>
                <w:tab w:val="left" w:pos="-720"/>
              </w:tabs>
              <w:rPr>
                <w:b/>
                <w:sz w:val="20"/>
                <w:szCs w:val="20"/>
                <w:lang w:val="fr-CA"/>
              </w:rPr>
            </w:pPr>
            <w:r w:rsidRPr="00826176">
              <w:rPr>
                <w:b/>
                <w:sz w:val="20"/>
                <w:szCs w:val="20"/>
                <w:lang w:val="fr-CA"/>
              </w:rPr>
              <w:t>Olivier Adkin-Kaya, et al.</w:t>
            </w:r>
          </w:p>
          <w:p w:rsidR="003D0EBD" w:rsidRPr="00826176" w:rsidRDefault="003D0EBD" w:rsidP="003D0EBD">
            <w:pPr>
              <w:tabs>
                <w:tab w:val="left" w:pos="-1440"/>
                <w:tab w:val="left" w:pos="-720"/>
              </w:tabs>
              <w:rPr>
                <w:sz w:val="20"/>
                <w:szCs w:val="20"/>
                <w:lang w:val="en-US"/>
              </w:rPr>
            </w:pPr>
            <w:r w:rsidRPr="00826176">
              <w:rPr>
                <w:sz w:val="20"/>
                <w:szCs w:val="20"/>
                <w:lang w:val="fr-CA"/>
              </w:rPr>
              <w:tab/>
            </w:r>
            <w:r w:rsidRPr="00826176">
              <w:rPr>
                <w:sz w:val="20"/>
                <w:szCs w:val="20"/>
                <w:lang w:val="en-US"/>
              </w:rPr>
              <w:t>Estrin, David</w:t>
            </w:r>
          </w:p>
          <w:p w:rsidR="003D0EBD" w:rsidRPr="00826176" w:rsidRDefault="003D0EBD" w:rsidP="003D0EBD">
            <w:pPr>
              <w:tabs>
                <w:tab w:val="left" w:pos="-1440"/>
                <w:tab w:val="left" w:pos="-720"/>
              </w:tabs>
              <w:ind w:left="720"/>
              <w:rPr>
                <w:sz w:val="20"/>
                <w:szCs w:val="20"/>
                <w:lang w:val="en-US"/>
              </w:rPr>
            </w:pPr>
            <w:r w:rsidRPr="00826176">
              <w:rPr>
                <w:sz w:val="20"/>
                <w:szCs w:val="20"/>
                <w:lang w:val="en-US"/>
              </w:rPr>
              <w:t>Canadian Environmental Law Association</w:t>
            </w:r>
          </w:p>
          <w:p w:rsidR="003D0EBD" w:rsidRPr="00826176" w:rsidRDefault="003D0EBD" w:rsidP="003D0EBD">
            <w:pPr>
              <w:tabs>
                <w:tab w:val="left" w:pos="-1440"/>
                <w:tab w:val="left" w:pos="-720"/>
              </w:tabs>
              <w:rPr>
                <w:sz w:val="20"/>
                <w:szCs w:val="20"/>
                <w:lang w:val="en-US"/>
              </w:rPr>
            </w:pPr>
          </w:p>
          <w:p w:rsidR="003D0EBD" w:rsidRPr="00826176" w:rsidRDefault="003D0EBD" w:rsidP="003D0EBD">
            <w:pPr>
              <w:tabs>
                <w:tab w:val="left" w:pos="-1440"/>
                <w:tab w:val="left" w:pos="-720"/>
              </w:tabs>
              <w:rPr>
                <w:sz w:val="20"/>
                <w:szCs w:val="20"/>
                <w:lang w:val="en-US"/>
              </w:rPr>
            </w:pPr>
            <w:r w:rsidRPr="00826176">
              <w:rPr>
                <w:sz w:val="20"/>
                <w:szCs w:val="20"/>
                <w:lang w:val="en-US"/>
              </w:rPr>
              <w:tab/>
              <w:t>v. (38900)</w:t>
            </w:r>
          </w:p>
          <w:p w:rsidR="003D0EBD" w:rsidRPr="00826176" w:rsidRDefault="003D0EBD" w:rsidP="003D0EBD">
            <w:pPr>
              <w:tabs>
                <w:tab w:val="left" w:pos="-1440"/>
                <w:tab w:val="left" w:pos="-720"/>
              </w:tabs>
              <w:rPr>
                <w:sz w:val="20"/>
                <w:szCs w:val="20"/>
                <w:lang w:val="en-US"/>
              </w:rPr>
            </w:pPr>
          </w:p>
          <w:p w:rsidR="003D0EBD" w:rsidRPr="00826176" w:rsidRDefault="003D0EBD" w:rsidP="003D0EBD">
            <w:pPr>
              <w:tabs>
                <w:tab w:val="left" w:pos="-1440"/>
                <w:tab w:val="left" w:pos="-720"/>
              </w:tabs>
              <w:rPr>
                <w:b/>
                <w:sz w:val="20"/>
                <w:szCs w:val="20"/>
                <w:lang w:val="en-US"/>
              </w:rPr>
            </w:pPr>
            <w:r w:rsidRPr="00826176">
              <w:rPr>
                <w:b/>
                <w:sz w:val="20"/>
                <w:szCs w:val="20"/>
                <w:lang w:val="en-US"/>
              </w:rPr>
              <w:t>Attorney General of Canada, et al. (F.C.)</w:t>
            </w:r>
          </w:p>
          <w:p w:rsidR="003D0EBD" w:rsidRPr="00826176" w:rsidRDefault="003D0EBD" w:rsidP="003D0EBD">
            <w:pPr>
              <w:tabs>
                <w:tab w:val="left" w:pos="-1440"/>
                <w:tab w:val="left" w:pos="-720"/>
              </w:tabs>
              <w:rPr>
                <w:sz w:val="20"/>
                <w:szCs w:val="20"/>
                <w:lang w:val="en-US"/>
              </w:rPr>
            </w:pPr>
            <w:r w:rsidRPr="00826176">
              <w:rPr>
                <w:sz w:val="20"/>
                <w:szCs w:val="20"/>
                <w:lang w:val="en-US"/>
              </w:rPr>
              <w:tab/>
            </w:r>
            <w:proofErr w:type="spellStart"/>
            <w:r w:rsidRPr="00826176">
              <w:rPr>
                <w:sz w:val="20"/>
                <w:szCs w:val="20"/>
                <w:lang w:val="en-US"/>
              </w:rPr>
              <w:t>Brongers</w:t>
            </w:r>
            <w:proofErr w:type="spellEnd"/>
            <w:r w:rsidRPr="00826176">
              <w:rPr>
                <w:sz w:val="20"/>
                <w:szCs w:val="20"/>
                <w:lang w:val="en-US"/>
              </w:rPr>
              <w:t>, Jan E.</w:t>
            </w:r>
          </w:p>
          <w:p w:rsidR="003D0EBD" w:rsidRPr="00826176" w:rsidRDefault="003D0EBD" w:rsidP="003D0EBD">
            <w:pPr>
              <w:ind w:left="720"/>
              <w:rPr>
                <w:sz w:val="20"/>
                <w:szCs w:val="20"/>
              </w:rPr>
            </w:pPr>
            <w:r w:rsidRPr="00826176">
              <w:rPr>
                <w:sz w:val="20"/>
                <w:szCs w:val="20"/>
              </w:rPr>
              <w:t xml:space="preserve">Attorney General of Canada </w:t>
            </w:r>
          </w:p>
          <w:p w:rsidR="003D0EBD" w:rsidRPr="00826176" w:rsidRDefault="003D0EBD" w:rsidP="003D0EBD">
            <w:pPr>
              <w:rPr>
                <w:sz w:val="20"/>
                <w:szCs w:val="20"/>
              </w:rPr>
            </w:pPr>
          </w:p>
          <w:p w:rsidR="003D0EBD" w:rsidRPr="00826176" w:rsidRDefault="003D0EBD" w:rsidP="003D0EBD">
            <w:pPr>
              <w:rPr>
                <w:sz w:val="20"/>
                <w:szCs w:val="20"/>
              </w:rPr>
            </w:pPr>
            <w:r w:rsidRPr="00826176">
              <w:rPr>
                <w:sz w:val="20"/>
                <w:szCs w:val="20"/>
              </w:rPr>
              <w:t>FILING DATE: November 4, 2019</w:t>
            </w:r>
          </w:p>
          <w:p w:rsidR="003D0EBD" w:rsidRPr="00826176" w:rsidRDefault="00972F1D" w:rsidP="003D0EBD">
            <w:pPr>
              <w:rPr>
                <w:sz w:val="20"/>
                <w:szCs w:val="20"/>
              </w:rPr>
            </w:pPr>
            <w:r>
              <w:rPr>
                <w:sz w:val="20"/>
                <w:szCs w:val="20"/>
                <w:lang w:val="fr-CA"/>
              </w:rPr>
              <w:pict>
                <v:rect id="_x0000_i1068" style="width:108pt;height:1pt" o:hrpct="0" o:hralign="center" o:hrstd="t" o:hrnoshade="t" o:hr="t" fillcolor="black [3213]" stroked="f"/>
              </w:pict>
            </w:r>
          </w:p>
          <w:p w:rsidR="000247B0" w:rsidRPr="00826176" w:rsidRDefault="000247B0" w:rsidP="00E13336">
            <w:pPr>
              <w:rPr>
                <w:sz w:val="20"/>
                <w:szCs w:val="20"/>
                <w:lang w:val="fr-CA"/>
              </w:rPr>
            </w:pPr>
          </w:p>
        </w:tc>
      </w:tr>
      <w:tr w:rsidR="007657CA" w:rsidRPr="00826176" w:rsidTr="0044608E">
        <w:tc>
          <w:tcPr>
            <w:tcW w:w="4320" w:type="dxa"/>
            <w:shd w:val="clear" w:color="auto" w:fill="auto"/>
          </w:tcPr>
          <w:p w:rsidR="007657CA" w:rsidRPr="00826176" w:rsidRDefault="00864D0E" w:rsidP="007657CA">
            <w:pPr>
              <w:tabs>
                <w:tab w:val="left" w:pos="-1440"/>
                <w:tab w:val="left" w:pos="-720"/>
              </w:tabs>
              <w:rPr>
                <w:b/>
                <w:sz w:val="20"/>
                <w:szCs w:val="20"/>
                <w:lang w:val="en-US"/>
              </w:rPr>
            </w:pPr>
            <w:r w:rsidRPr="00826176">
              <w:rPr>
                <w:b/>
                <w:sz w:val="20"/>
                <w:szCs w:val="20"/>
                <w:lang w:val="en-US"/>
              </w:rPr>
              <w:t>Tracey Roseborough</w:t>
            </w:r>
          </w:p>
          <w:p w:rsidR="007657CA" w:rsidRPr="00826176" w:rsidRDefault="007657CA" w:rsidP="007657CA">
            <w:pPr>
              <w:tabs>
                <w:tab w:val="left" w:pos="-1440"/>
                <w:tab w:val="left" w:pos="-720"/>
              </w:tabs>
              <w:rPr>
                <w:sz w:val="20"/>
                <w:szCs w:val="20"/>
                <w:lang w:val="en-US"/>
              </w:rPr>
            </w:pPr>
            <w:r w:rsidRPr="00826176">
              <w:rPr>
                <w:sz w:val="20"/>
                <w:szCs w:val="20"/>
                <w:lang w:val="en-US"/>
              </w:rPr>
              <w:tab/>
            </w:r>
            <w:r w:rsidR="00AF3EC9" w:rsidRPr="00826176">
              <w:rPr>
                <w:sz w:val="20"/>
                <w:szCs w:val="20"/>
                <w:lang w:val="en-US"/>
              </w:rPr>
              <w:t>Tracey Roseborough</w:t>
            </w:r>
          </w:p>
          <w:p w:rsidR="007657CA" w:rsidRPr="00826176" w:rsidRDefault="007657CA" w:rsidP="007657CA">
            <w:pPr>
              <w:tabs>
                <w:tab w:val="left" w:pos="-1440"/>
                <w:tab w:val="left" w:pos="-720"/>
              </w:tabs>
              <w:rPr>
                <w:sz w:val="20"/>
                <w:szCs w:val="20"/>
                <w:lang w:val="en-US"/>
              </w:rPr>
            </w:pPr>
          </w:p>
          <w:p w:rsidR="007657CA" w:rsidRPr="00826176" w:rsidRDefault="007657CA" w:rsidP="007657CA">
            <w:pPr>
              <w:tabs>
                <w:tab w:val="left" w:pos="-1440"/>
                <w:tab w:val="left" w:pos="-720"/>
              </w:tabs>
              <w:rPr>
                <w:sz w:val="20"/>
                <w:szCs w:val="20"/>
                <w:lang w:val="en-US"/>
              </w:rPr>
            </w:pPr>
            <w:r w:rsidRPr="00826176">
              <w:rPr>
                <w:sz w:val="20"/>
                <w:szCs w:val="20"/>
                <w:lang w:val="en-US"/>
              </w:rPr>
              <w:tab/>
              <w:t>v. (389</w:t>
            </w:r>
            <w:r w:rsidR="00516C7C" w:rsidRPr="00826176">
              <w:rPr>
                <w:sz w:val="20"/>
                <w:szCs w:val="20"/>
                <w:lang w:val="en-US"/>
              </w:rPr>
              <w:t>33</w:t>
            </w:r>
            <w:r w:rsidRPr="00826176">
              <w:rPr>
                <w:sz w:val="20"/>
                <w:szCs w:val="20"/>
                <w:lang w:val="en-US"/>
              </w:rPr>
              <w:t>)</w:t>
            </w:r>
          </w:p>
          <w:p w:rsidR="007657CA" w:rsidRPr="00826176" w:rsidRDefault="007657CA" w:rsidP="007657CA">
            <w:pPr>
              <w:tabs>
                <w:tab w:val="left" w:pos="-1440"/>
                <w:tab w:val="left" w:pos="-720"/>
              </w:tabs>
              <w:rPr>
                <w:sz w:val="20"/>
                <w:szCs w:val="20"/>
                <w:lang w:val="en-US"/>
              </w:rPr>
            </w:pPr>
          </w:p>
          <w:p w:rsidR="007657CA" w:rsidRPr="00826176" w:rsidRDefault="00516C7C" w:rsidP="007657CA">
            <w:pPr>
              <w:tabs>
                <w:tab w:val="left" w:pos="-1440"/>
                <w:tab w:val="left" w:pos="-720"/>
              </w:tabs>
              <w:rPr>
                <w:b/>
                <w:sz w:val="20"/>
                <w:szCs w:val="20"/>
                <w:lang w:val="fr-CA"/>
              </w:rPr>
            </w:pPr>
            <w:r w:rsidRPr="00826176">
              <w:rPr>
                <w:b/>
                <w:sz w:val="20"/>
                <w:szCs w:val="20"/>
                <w:lang w:val="fr-CA"/>
              </w:rPr>
              <w:t>3092-2231 QUÉBEC INC., et al. (Que</w:t>
            </w:r>
            <w:r w:rsidR="007657CA" w:rsidRPr="00826176">
              <w:rPr>
                <w:b/>
                <w:sz w:val="20"/>
                <w:szCs w:val="20"/>
                <w:lang w:val="fr-CA"/>
              </w:rPr>
              <w:t>.)</w:t>
            </w:r>
          </w:p>
          <w:p w:rsidR="007657CA" w:rsidRPr="00826176" w:rsidRDefault="007657CA" w:rsidP="007657CA">
            <w:pPr>
              <w:tabs>
                <w:tab w:val="left" w:pos="-1440"/>
                <w:tab w:val="left" w:pos="-720"/>
              </w:tabs>
              <w:rPr>
                <w:sz w:val="20"/>
                <w:szCs w:val="20"/>
                <w:lang w:val="en-US"/>
              </w:rPr>
            </w:pPr>
            <w:r w:rsidRPr="00826176">
              <w:rPr>
                <w:sz w:val="20"/>
                <w:szCs w:val="20"/>
                <w:lang w:val="fr-CA"/>
              </w:rPr>
              <w:tab/>
            </w:r>
            <w:r w:rsidR="00AF3EC9" w:rsidRPr="00826176">
              <w:rPr>
                <w:sz w:val="20"/>
                <w:szCs w:val="20"/>
                <w:lang w:val="en-US"/>
              </w:rPr>
              <w:t>Beck, Leslie</w:t>
            </w:r>
          </w:p>
          <w:p w:rsidR="007657CA" w:rsidRPr="00826176" w:rsidRDefault="00AF3EC9" w:rsidP="007657CA">
            <w:pPr>
              <w:ind w:left="720"/>
              <w:rPr>
                <w:sz w:val="20"/>
                <w:szCs w:val="20"/>
              </w:rPr>
            </w:pPr>
            <w:r w:rsidRPr="00826176">
              <w:rPr>
                <w:sz w:val="20"/>
                <w:szCs w:val="20"/>
              </w:rPr>
              <w:t>Gravenor, Beck</w:t>
            </w:r>
          </w:p>
          <w:p w:rsidR="007657CA" w:rsidRPr="00826176" w:rsidRDefault="007657CA" w:rsidP="007657CA">
            <w:pPr>
              <w:rPr>
                <w:sz w:val="20"/>
                <w:szCs w:val="20"/>
              </w:rPr>
            </w:pPr>
          </w:p>
          <w:p w:rsidR="007657CA" w:rsidRPr="00826176" w:rsidRDefault="007657CA" w:rsidP="007657CA">
            <w:pPr>
              <w:rPr>
                <w:sz w:val="20"/>
                <w:szCs w:val="20"/>
              </w:rPr>
            </w:pPr>
            <w:r w:rsidRPr="00826176">
              <w:rPr>
                <w:sz w:val="20"/>
                <w:szCs w:val="20"/>
              </w:rPr>
              <w:t xml:space="preserve">FILING DATE: </w:t>
            </w:r>
            <w:r w:rsidR="00516C7C" w:rsidRPr="00826176">
              <w:rPr>
                <w:sz w:val="20"/>
                <w:szCs w:val="20"/>
              </w:rPr>
              <w:t>August</w:t>
            </w:r>
            <w:r w:rsidRPr="00826176">
              <w:rPr>
                <w:sz w:val="20"/>
                <w:szCs w:val="20"/>
              </w:rPr>
              <w:t xml:space="preserve"> </w:t>
            </w:r>
            <w:r w:rsidR="00516C7C" w:rsidRPr="00826176">
              <w:rPr>
                <w:sz w:val="20"/>
                <w:szCs w:val="20"/>
              </w:rPr>
              <w:t>16</w:t>
            </w:r>
            <w:r w:rsidRPr="00826176">
              <w:rPr>
                <w:sz w:val="20"/>
                <w:szCs w:val="20"/>
              </w:rPr>
              <w:t>, 2019</w:t>
            </w:r>
          </w:p>
          <w:p w:rsidR="007657CA" w:rsidRPr="00826176" w:rsidRDefault="00972F1D" w:rsidP="007657CA">
            <w:pPr>
              <w:rPr>
                <w:sz w:val="20"/>
                <w:szCs w:val="20"/>
              </w:rPr>
            </w:pPr>
            <w:r>
              <w:rPr>
                <w:sz w:val="20"/>
                <w:szCs w:val="20"/>
                <w:lang w:val="fr-CA"/>
              </w:rPr>
              <w:pict>
                <v:rect id="_x0000_i1069" style="width:108pt;height:1pt" o:hrpct="0" o:hralign="center" o:hrstd="t" o:hrnoshade="t" o:hr="t" fillcolor="black [3213]" stroked="f"/>
              </w:pict>
            </w:r>
          </w:p>
          <w:p w:rsidR="007657CA" w:rsidRPr="00826176" w:rsidRDefault="007657CA" w:rsidP="003D0EBD">
            <w:pPr>
              <w:tabs>
                <w:tab w:val="left" w:pos="-1440"/>
                <w:tab w:val="left" w:pos="-720"/>
              </w:tabs>
              <w:rPr>
                <w:b/>
                <w:sz w:val="20"/>
                <w:szCs w:val="20"/>
              </w:rPr>
            </w:pPr>
          </w:p>
        </w:tc>
        <w:tc>
          <w:tcPr>
            <w:tcW w:w="1181" w:type="dxa"/>
            <w:shd w:val="clear" w:color="auto" w:fill="auto"/>
          </w:tcPr>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7657CA">
            <w:pPr>
              <w:jc w:val="center"/>
              <w:rPr>
                <w:sz w:val="20"/>
                <w:szCs w:val="20"/>
                <w:lang w:val="en-US"/>
              </w:rPr>
            </w:pPr>
          </w:p>
        </w:tc>
        <w:tc>
          <w:tcPr>
            <w:tcW w:w="4320" w:type="dxa"/>
            <w:shd w:val="clear" w:color="auto" w:fill="auto"/>
          </w:tcPr>
          <w:p w:rsidR="007657CA" w:rsidRPr="00826176" w:rsidRDefault="00DB2B96" w:rsidP="007657CA">
            <w:pPr>
              <w:tabs>
                <w:tab w:val="left" w:pos="-1440"/>
                <w:tab w:val="left" w:pos="-720"/>
              </w:tabs>
              <w:rPr>
                <w:b/>
                <w:sz w:val="20"/>
                <w:szCs w:val="20"/>
                <w:lang w:val="en-US"/>
              </w:rPr>
            </w:pPr>
            <w:r w:rsidRPr="00826176">
              <w:rPr>
                <w:b/>
                <w:sz w:val="20"/>
                <w:szCs w:val="20"/>
                <w:lang w:val="en-US"/>
              </w:rPr>
              <w:t>M.D.</w:t>
            </w:r>
          </w:p>
          <w:p w:rsidR="007657CA" w:rsidRPr="00826176" w:rsidRDefault="007657CA" w:rsidP="007657CA">
            <w:pPr>
              <w:tabs>
                <w:tab w:val="left" w:pos="-1440"/>
                <w:tab w:val="left" w:pos="-720"/>
              </w:tabs>
              <w:rPr>
                <w:sz w:val="20"/>
                <w:szCs w:val="20"/>
                <w:lang w:val="en-US"/>
              </w:rPr>
            </w:pPr>
            <w:r w:rsidRPr="00826176">
              <w:rPr>
                <w:sz w:val="20"/>
                <w:szCs w:val="20"/>
                <w:lang w:val="en-US"/>
              </w:rPr>
              <w:tab/>
            </w:r>
            <w:r w:rsidR="00DB2B96" w:rsidRPr="00826176">
              <w:rPr>
                <w:sz w:val="20"/>
                <w:szCs w:val="20"/>
                <w:lang w:val="en-US"/>
              </w:rPr>
              <w:t>Assels, William</w:t>
            </w:r>
          </w:p>
          <w:p w:rsidR="007657CA" w:rsidRPr="00826176" w:rsidRDefault="00DB2B96" w:rsidP="007657CA">
            <w:pPr>
              <w:tabs>
                <w:tab w:val="left" w:pos="-1440"/>
                <w:tab w:val="left" w:pos="-720"/>
              </w:tabs>
              <w:ind w:left="720"/>
              <w:rPr>
                <w:sz w:val="20"/>
                <w:szCs w:val="20"/>
                <w:lang w:val="en-US"/>
              </w:rPr>
            </w:pPr>
            <w:r w:rsidRPr="00826176">
              <w:rPr>
                <w:sz w:val="20"/>
                <w:szCs w:val="20"/>
                <w:lang w:val="en-US"/>
              </w:rPr>
              <w:t>St-Onge &amp; Assels</w:t>
            </w:r>
          </w:p>
          <w:p w:rsidR="007657CA" w:rsidRPr="00826176" w:rsidRDefault="007657CA" w:rsidP="007657CA">
            <w:pPr>
              <w:tabs>
                <w:tab w:val="left" w:pos="-1440"/>
                <w:tab w:val="left" w:pos="-720"/>
              </w:tabs>
              <w:rPr>
                <w:sz w:val="20"/>
                <w:szCs w:val="20"/>
                <w:lang w:val="en-US"/>
              </w:rPr>
            </w:pPr>
          </w:p>
          <w:p w:rsidR="007657CA" w:rsidRPr="00826176" w:rsidRDefault="007657CA" w:rsidP="007657CA">
            <w:pPr>
              <w:tabs>
                <w:tab w:val="left" w:pos="-1440"/>
                <w:tab w:val="left" w:pos="-720"/>
              </w:tabs>
              <w:rPr>
                <w:sz w:val="20"/>
                <w:szCs w:val="20"/>
                <w:lang w:val="fr-CA"/>
              </w:rPr>
            </w:pPr>
            <w:r w:rsidRPr="00826176">
              <w:rPr>
                <w:sz w:val="20"/>
                <w:szCs w:val="20"/>
                <w:lang w:val="en-US"/>
              </w:rPr>
              <w:tab/>
            </w:r>
            <w:r w:rsidR="00DB2B96" w:rsidRPr="00826176">
              <w:rPr>
                <w:sz w:val="20"/>
                <w:szCs w:val="20"/>
                <w:lang w:val="fr-CA"/>
              </w:rPr>
              <w:t>c</w:t>
            </w:r>
            <w:r w:rsidRPr="00826176">
              <w:rPr>
                <w:sz w:val="20"/>
                <w:szCs w:val="20"/>
                <w:lang w:val="fr-CA"/>
              </w:rPr>
              <w:t>. (3</w:t>
            </w:r>
            <w:r w:rsidR="00DB2B96" w:rsidRPr="00826176">
              <w:rPr>
                <w:sz w:val="20"/>
                <w:szCs w:val="20"/>
                <w:lang w:val="fr-CA"/>
              </w:rPr>
              <w:t>8779</w:t>
            </w:r>
            <w:r w:rsidRPr="00826176">
              <w:rPr>
                <w:sz w:val="20"/>
                <w:szCs w:val="20"/>
                <w:lang w:val="fr-CA"/>
              </w:rPr>
              <w:t>)</w:t>
            </w:r>
          </w:p>
          <w:p w:rsidR="007657CA" w:rsidRPr="00826176" w:rsidRDefault="007657CA" w:rsidP="007657CA">
            <w:pPr>
              <w:tabs>
                <w:tab w:val="left" w:pos="-1440"/>
                <w:tab w:val="left" w:pos="-720"/>
              </w:tabs>
              <w:rPr>
                <w:sz w:val="20"/>
                <w:szCs w:val="20"/>
                <w:lang w:val="fr-CA"/>
              </w:rPr>
            </w:pPr>
          </w:p>
          <w:p w:rsidR="007657CA" w:rsidRPr="00826176" w:rsidRDefault="00DB2B96" w:rsidP="007657CA">
            <w:pPr>
              <w:tabs>
                <w:tab w:val="left" w:pos="-1440"/>
                <w:tab w:val="left" w:pos="-720"/>
              </w:tabs>
              <w:rPr>
                <w:b/>
                <w:sz w:val="20"/>
                <w:szCs w:val="20"/>
                <w:lang w:val="fr-CA"/>
              </w:rPr>
            </w:pPr>
            <w:r w:rsidRPr="00826176">
              <w:rPr>
                <w:b/>
                <w:sz w:val="20"/>
                <w:szCs w:val="20"/>
                <w:lang w:val="fr-CA"/>
              </w:rPr>
              <w:t>O.D.</w:t>
            </w:r>
            <w:r w:rsidR="007657CA" w:rsidRPr="00826176">
              <w:rPr>
                <w:b/>
                <w:sz w:val="20"/>
                <w:szCs w:val="20"/>
                <w:lang w:val="fr-CA"/>
              </w:rPr>
              <w:t xml:space="preserve"> (</w:t>
            </w:r>
            <w:r w:rsidRPr="00826176">
              <w:rPr>
                <w:b/>
                <w:sz w:val="20"/>
                <w:szCs w:val="20"/>
                <w:lang w:val="fr-CA"/>
              </w:rPr>
              <w:t>Qc</w:t>
            </w:r>
            <w:r w:rsidR="007657CA" w:rsidRPr="00826176">
              <w:rPr>
                <w:b/>
                <w:sz w:val="20"/>
                <w:szCs w:val="20"/>
                <w:lang w:val="fr-CA"/>
              </w:rPr>
              <w:t>)</w:t>
            </w:r>
          </w:p>
          <w:p w:rsidR="007657CA" w:rsidRPr="00826176" w:rsidRDefault="007657CA" w:rsidP="007657CA">
            <w:pPr>
              <w:tabs>
                <w:tab w:val="left" w:pos="-1440"/>
                <w:tab w:val="left" w:pos="-720"/>
              </w:tabs>
              <w:rPr>
                <w:sz w:val="20"/>
                <w:szCs w:val="20"/>
                <w:lang w:val="fr-CA"/>
              </w:rPr>
            </w:pPr>
            <w:r w:rsidRPr="00826176">
              <w:rPr>
                <w:sz w:val="20"/>
                <w:szCs w:val="20"/>
                <w:lang w:val="fr-CA"/>
              </w:rPr>
              <w:tab/>
            </w:r>
            <w:r w:rsidR="00DB2B96" w:rsidRPr="00826176">
              <w:rPr>
                <w:sz w:val="20"/>
                <w:szCs w:val="20"/>
                <w:lang w:val="fr-CA"/>
              </w:rPr>
              <w:t>Cormier, Nérée</w:t>
            </w:r>
          </w:p>
          <w:p w:rsidR="007657CA" w:rsidRPr="00826176" w:rsidRDefault="007657CA" w:rsidP="007657CA">
            <w:pPr>
              <w:rPr>
                <w:sz w:val="20"/>
                <w:szCs w:val="20"/>
                <w:lang w:val="fr-CA"/>
              </w:rPr>
            </w:pPr>
          </w:p>
          <w:p w:rsidR="007657CA" w:rsidRPr="00826176" w:rsidRDefault="007657CA" w:rsidP="007657CA">
            <w:pPr>
              <w:rPr>
                <w:sz w:val="20"/>
                <w:szCs w:val="20"/>
                <w:lang w:val="fr-CA"/>
              </w:rPr>
            </w:pPr>
            <w:r w:rsidRPr="00826176">
              <w:rPr>
                <w:sz w:val="20"/>
                <w:szCs w:val="20"/>
                <w:lang w:val="fr-CA"/>
              </w:rPr>
              <w:t>DATE</w:t>
            </w:r>
            <w:r w:rsidR="00DB2B96" w:rsidRPr="00826176">
              <w:rPr>
                <w:sz w:val="20"/>
                <w:szCs w:val="20"/>
                <w:lang w:val="fr-CA"/>
              </w:rPr>
              <w:t xml:space="preserve"> DE PRODUCTION : le 19 août</w:t>
            </w:r>
            <w:r w:rsidRPr="00826176">
              <w:rPr>
                <w:sz w:val="20"/>
                <w:szCs w:val="20"/>
                <w:lang w:val="fr-CA"/>
              </w:rPr>
              <w:t xml:space="preserve"> 2019</w:t>
            </w:r>
          </w:p>
          <w:p w:rsidR="007657CA" w:rsidRPr="00826176" w:rsidRDefault="00972F1D" w:rsidP="007657CA">
            <w:pPr>
              <w:tabs>
                <w:tab w:val="left" w:pos="-1440"/>
                <w:tab w:val="left" w:pos="-720"/>
              </w:tabs>
              <w:rPr>
                <w:b/>
                <w:sz w:val="20"/>
                <w:szCs w:val="20"/>
                <w:lang w:val="en-US"/>
              </w:rPr>
            </w:pPr>
            <w:r>
              <w:rPr>
                <w:sz w:val="20"/>
                <w:szCs w:val="20"/>
                <w:lang w:val="fr-CA"/>
              </w:rPr>
              <w:pict>
                <v:rect id="_x0000_i1070" style="width:108pt;height:1pt" o:hrpct="0" o:hralign="center" o:hrstd="t" o:hrnoshade="t" o:hr="t" fillcolor="black [3213]" stroked="f"/>
              </w:pict>
            </w:r>
          </w:p>
        </w:tc>
      </w:tr>
      <w:tr w:rsidR="007657CA" w:rsidRPr="00826176" w:rsidTr="0044608E">
        <w:tc>
          <w:tcPr>
            <w:tcW w:w="4320" w:type="dxa"/>
            <w:shd w:val="clear" w:color="auto" w:fill="auto"/>
          </w:tcPr>
          <w:p w:rsidR="007657CA" w:rsidRPr="00826176" w:rsidRDefault="00962035" w:rsidP="007657CA">
            <w:pPr>
              <w:tabs>
                <w:tab w:val="left" w:pos="-1440"/>
                <w:tab w:val="left" w:pos="-720"/>
              </w:tabs>
              <w:rPr>
                <w:b/>
                <w:sz w:val="20"/>
                <w:szCs w:val="20"/>
                <w:lang w:val="en-US"/>
              </w:rPr>
            </w:pPr>
            <w:r w:rsidRPr="00826176">
              <w:rPr>
                <w:b/>
                <w:sz w:val="20"/>
                <w:szCs w:val="20"/>
                <w:lang w:val="en-US"/>
              </w:rPr>
              <w:t>Hafeez Fazl also known as Fazl Hafeez</w:t>
            </w:r>
          </w:p>
          <w:p w:rsidR="007657CA" w:rsidRPr="00826176" w:rsidRDefault="007657CA" w:rsidP="007657CA">
            <w:pPr>
              <w:tabs>
                <w:tab w:val="left" w:pos="-1440"/>
                <w:tab w:val="left" w:pos="-720"/>
              </w:tabs>
              <w:rPr>
                <w:sz w:val="20"/>
                <w:szCs w:val="20"/>
                <w:lang w:val="en-US"/>
              </w:rPr>
            </w:pPr>
            <w:r w:rsidRPr="00826176">
              <w:rPr>
                <w:sz w:val="20"/>
                <w:szCs w:val="20"/>
                <w:lang w:val="en-US"/>
              </w:rPr>
              <w:tab/>
            </w:r>
            <w:r w:rsidR="00E04190" w:rsidRPr="00826176">
              <w:rPr>
                <w:sz w:val="20"/>
                <w:szCs w:val="20"/>
                <w:lang w:val="en-US"/>
              </w:rPr>
              <w:t>Hafeez Fazl also known as Fazl Hafeez</w:t>
            </w:r>
          </w:p>
          <w:p w:rsidR="007657CA" w:rsidRPr="00826176" w:rsidRDefault="007657CA" w:rsidP="007657CA">
            <w:pPr>
              <w:tabs>
                <w:tab w:val="left" w:pos="-1440"/>
                <w:tab w:val="left" w:pos="-720"/>
              </w:tabs>
              <w:rPr>
                <w:sz w:val="20"/>
                <w:szCs w:val="20"/>
                <w:lang w:val="en-US"/>
              </w:rPr>
            </w:pPr>
          </w:p>
          <w:p w:rsidR="007657CA" w:rsidRPr="00826176" w:rsidRDefault="007657CA" w:rsidP="007657CA">
            <w:pPr>
              <w:tabs>
                <w:tab w:val="left" w:pos="-1440"/>
                <w:tab w:val="left" w:pos="-720"/>
              </w:tabs>
              <w:rPr>
                <w:sz w:val="20"/>
                <w:szCs w:val="20"/>
                <w:lang w:val="en-US"/>
              </w:rPr>
            </w:pPr>
            <w:r w:rsidRPr="00826176">
              <w:rPr>
                <w:sz w:val="20"/>
                <w:szCs w:val="20"/>
                <w:lang w:val="en-US"/>
              </w:rPr>
              <w:tab/>
              <w:t>v. (389</w:t>
            </w:r>
            <w:r w:rsidR="00962035" w:rsidRPr="00826176">
              <w:rPr>
                <w:sz w:val="20"/>
                <w:szCs w:val="20"/>
                <w:lang w:val="en-US"/>
              </w:rPr>
              <w:t>47</w:t>
            </w:r>
            <w:r w:rsidRPr="00826176">
              <w:rPr>
                <w:sz w:val="20"/>
                <w:szCs w:val="20"/>
                <w:lang w:val="en-US"/>
              </w:rPr>
              <w:t>)</w:t>
            </w:r>
          </w:p>
          <w:p w:rsidR="007657CA" w:rsidRPr="00826176" w:rsidRDefault="007657CA" w:rsidP="007657CA">
            <w:pPr>
              <w:tabs>
                <w:tab w:val="left" w:pos="-1440"/>
                <w:tab w:val="left" w:pos="-720"/>
              </w:tabs>
              <w:rPr>
                <w:sz w:val="20"/>
                <w:szCs w:val="20"/>
                <w:lang w:val="en-US"/>
              </w:rPr>
            </w:pPr>
          </w:p>
          <w:p w:rsidR="007657CA" w:rsidRPr="00826176" w:rsidRDefault="00962035" w:rsidP="007657CA">
            <w:pPr>
              <w:tabs>
                <w:tab w:val="left" w:pos="-1440"/>
                <w:tab w:val="left" w:pos="-720"/>
              </w:tabs>
              <w:rPr>
                <w:b/>
                <w:sz w:val="20"/>
                <w:szCs w:val="20"/>
                <w:lang w:val="en-US"/>
              </w:rPr>
            </w:pPr>
            <w:r w:rsidRPr="00826176">
              <w:rPr>
                <w:b/>
                <w:sz w:val="20"/>
                <w:szCs w:val="20"/>
                <w:lang w:val="en-US"/>
              </w:rPr>
              <w:t>2256157 Ontario Ltd.</w:t>
            </w:r>
            <w:r w:rsidR="007657CA" w:rsidRPr="00826176">
              <w:rPr>
                <w:b/>
                <w:sz w:val="20"/>
                <w:szCs w:val="20"/>
                <w:lang w:val="en-US"/>
              </w:rPr>
              <w:t xml:space="preserve"> (</w:t>
            </w:r>
            <w:r w:rsidRPr="00826176">
              <w:rPr>
                <w:b/>
                <w:sz w:val="20"/>
                <w:szCs w:val="20"/>
                <w:lang w:val="en-US"/>
              </w:rPr>
              <w:t>Ont</w:t>
            </w:r>
            <w:r w:rsidR="007657CA" w:rsidRPr="00826176">
              <w:rPr>
                <w:b/>
                <w:sz w:val="20"/>
                <w:szCs w:val="20"/>
                <w:lang w:val="en-US"/>
              </w:rPr>
              <w:t>.)</w:t>
            </w:r>
          </w:p>
          <w:p w:rsidR="007657CA" w:rsidRPr="00826176" w:rsidRDefault="007657CA" w:rsidP="007657CA">
            <w:pPr>
              <w:tabs>
                <w:tab w:val="left" w:pos="-1440"/>
                <w:tab w:val="left" w:pos="-720"/>
              </w:tabs>
              <w:rPr>
                <w:sz w:val="20"/>
                <w:szCs w:val="20"/>
                <w:lang w:val="en-US"/>
              </w:rPr>
            </w:pPr>
            <w:r w:rsidRPr="00826176">
              <w:rPr>
                <w:sz w:val="20"/>
                <w:szCs w:val="20"/>
                <w:lang w:val="en-US"/>
              </w:rPr>
              <w:tab/>
            </w:r>
            <w:r w:rsidR="00E04190" w:rsidRPr="00826176">
              <w:rPr>
                <w:sz w:val="20"/>
                <w:szCs w:val="20"/>
                <w:lang w:val="en-US"/>
              </w:rPr>
              <w:t>Kaufmann, Wolfgang</w:t>
            </w:r>
          </w:p>
          <w:p w:rsidR="007657CA" w:rsidRPr="00826176" w:rsidRDefault="00E04190" w:rsidP="007657CA">
            <w:pPr>
              <w:ind w:left="720"/>
              <w:rPr>
                <w:sz w:val="20"/>
                <w:szCs w:val="20"/>
              </w:rPr>
            </w:pPr>
            <w:proofErr w:type="spellStart"/>
            <w:r w:rsidRPr="00826176">
              <w:rPr>
                <w:sz w:val="20"/>
                <w:szCs w:val="20"/>
              </w:rPr>
              <w:t>Daoust</w:t>
            </w:r>
            <w:proofErr w:type="spellEnd"/>
            <w:r w:rsidRPr="00826176">
              <w:rPr>
                <w:sz w:val="20"/>
                <w:szCs w:val="20"/>
              </w:rPr>
              <w:t xml:space="preserve"> </w:t>
            </w:r>
            <w:proofErr w:type="spellStart"/>
            <w:r w:rsidRPr="00826176">
              <w:rPr>
                <w:sz w:val="20"/>
                <w:szCs w:val="20"/>
              </w:rPr>
              <w:t>Vukovich</w:t>
            </w:r>
            <w:proofErr w:type="spellEnd"/>
            <w:r w:rsidRPr="00826176">
              <w:rPr>
                <w:sz w:val="20"/>
                <w:szCs w:val="20"/>
              </w:rPr>
              <w:t xml:space="preserve"> LLP</w:t>
            </w:r>
          </w:p>
          <w:p w:rsidR="007657CA" w:rsidRPr="00826176" w:rsidRDefault="007657CA" w:rsidP="007657CA">
            <w:pPr>
              <w:rPr>
                <w:sz w:val="20"/>
                <w:szCs w:val="20"/>
              </w:rPr>
            </w:pPr>
          </w:p>
          <w:p w:rsidR="007657CA" w:rsidRPr="00826176" w:rsidRDefault="007657CA" w:rsidP="007657CA">
            <w:pPr>
              <w:rPr>
                <w:sz w:val="20"/>
                <w:szCs w:val="20"/>
              </w:rPr>
            </w:pPr>
            <w:r w:rsidRPr="00826176">
              <w:rPr>
                <w:sz w:val="20"/>
                <w:szCs w:val="20"/>
              </w:rPr>
              <w:t xml:space="preserve">FILING DATE: </w:t>
            </w:r>
            <w:r w:rsidR="00962035" w:rsidRPr="00826176">
              <w:rPr>
                <w:sz w:val="20"/>
                <w:szCs w:val="20"/>
              </w:rPr>
              <w:t>October</w:t>
            </w:r>
            <w:r w:rsidRPr="00826176">
              <w:rPr>
                <w:sz w:val="20"/>
                <w:szCs w:val="20"/>
              </w:rPr>
              <w:t xml:space="preserve"> </w:t>
            </w:r>
            <w:r w:rsidR="00962035" w:rsidRPr="00826176">
              <w:rPr>
                <w:sz w:val="20"/>
                <w:szCs w:val="20"/>
              </w:rPr>
              <w:t>16</w:t>
            </w:r>
            <w:r w:rsidRPr="00826176">
              <w:rPr>
                <w:sz w:val="20"/>
                <w:szCs w:val="20"/>
              </w:rPr>
              <w:t>, 2019</w:t>
            </w:r>
          </w:p>
          <w:p w:rsidR="007657CA" w:rsidRPr="00826176" w:rsidRDefault="00972F1D" w:rsidP="007657CA">
            <w:pPr>
              <w:tabs>
                <w:tab w:val="left" w:pos="-1440"/>
                <w:tab w:val="left" w:pos="-720"/>
              </w:tabs>
              <w:rPr>
                <w:b/>
                <w:sz w:val="20"/>
                <w:szCs w:val="20"/>
                <w:lang w:val="en-US"/>
              </w:rPr>
            </w:pPr>
            <w:r>
              <w:rPr>
                <w:sz w:val="20"/>
                <w:szCs w:val="20"/>
                <w:lang w:val="fr-CA"/>
              </w:rPr>
              <w:pict>
                <v:rect id="_x0000_i1071" style="width:108pt;height:1pt" o:hrpct="0" o:hralign="center" o:hrstd="t" o:hrnoshade="t" o:hr="t" fillcolor="black [3213]" stroked="f"/>
              </w:pict>
            </w:r>
          </w:p>
        </w:tc>
        <w:tc>
          <w:tcPr>
            <w:tcW w:w="1181" w:type="dxa"/>
            <w:shd w:val="clear" w:color="auto" w:fill="auto"/>
          </w:tcPr>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tc>
        <w:tc>
          <w:tcPr>
            <w:tcW w:w="4320" w:type="dxa"/>
            <w:shd w:val="clear" w:color="auto" w:fill="auto"/>
          </w:tcPr>
          <w:p w:rsidR="007657CA" w:rsidRPr="00826176" w:rsidRDefault="00E654D3" w:rsidP="007657CA">
            <w:pPr>
              <w:tabs>
                <w:tab w:val="left" w:pos="-1440"/>
                <w:tab w:val="left" w:pos="-720"/>
              </w:tabs>
              <w:rPr>
                <w:b/>
                <w:sz w:val="20"/>
                <w:szCs w:val="20"/>
                <w:lang w:val="fr-CA"/>
              </w:rPr>
            </w:pPr>
            <w:r w:rsidRPr="00826176">
              <w:rPr>
                <w:b/>
                <w:sz w:val="20"/>
                <w:szCs w:val="20"/>
                <w:lang w:val="fr-CA"/>
              </w:rPr>
              <w:t>Victoria Y. Louie</w:t>
            </w:r>
          </w:p>
          <w:p w:rsidR="007657CA" w:rsidRPr="00826176" w:rsidRDefault="007657CA" w:rsidP="007657CA">
            <w:pPr>
              <w:tabs>
                <w:tab w:val="left" w:pos="-1440"/>
                <w:tab w:val="left" w:pos="-720"/>
              </w:tabs>
              <w:rPr>
                <w:sz w:val="20"/>
                <w:szCs w:val="20"/>
                <w:lang w:val="fr-CA"/>
              </w:rPr>
            </w:pPr>
            <w:r w:rsidRPr="00826176">
              <w:rPr>
                <w:sz w:val="20"/>
                <w:szCs w:val="20"/>
                <w:lang w:val="fr-CA"/>
              </w:rPr>
              <w:tab/>
            </w:r>
            <w:r w:rsidR="00E654D3" w:rsidRPr="00826176">
              <w:rPr>
                <w:sz w:val="20"/>
                <w:szCs w:val="20"/>
                <w:lang w:val="fr-CA"/>
              </w:rPr>
              <w:t>Louie, Alan D.</w:t>
            </w:r>
          </w:p>
          <w:p w:rsidR="007657CA" w:rsidRPr="00826176" w:rsidRDefault="007657CA" w:rsidP="007657CA">
            <w:pPr>
              <w:tabs>
                <w:tab w:val="left" w:pos="-1440"/>
                <w:tab w:val="left" w:pos="-720"/>
              </w:tabs>
              <w:rPr>
                <w:sz w:val="20"/>
                <w:szCs w:val="20"/>
                <w:lang w:val="fr-CA"/>
              </w:rPr>
            </w:pPr>
          </w:p>
          <w:p w:rsidR="007657CA" w:rsidRPr="00826176" w:rsidRDefault="007657CA" w:rsidP="007657CA">
            <w:pPr>
              <w:tabs>
                <w:tab w:val="left" w:pos="-1440"/>
                <w:tab w:val="left" w:pos="-720"/>
              </w:tabs>
              <w:rPr>
                <w:sz w:val="20"/>
                <w:szCs w:val="20"/>
                <w:lang w:val="en-US"/>
              </w:rPr>
            </w:pPr>
            <w:r w:rsidRPr="00826176">
              <w:rPr>
                <w:sz w:val="20"/>
                <w:szCs w:val="20"/>
                <w:lang w:val="fr-CA"/>
              </w:rPr>
              <w:tab/>
            </w:r>
            <w:r w:rsidRPr="00826176">
              <w:rPr>
                <w:sz w:val="20"/>
                <w:szCs w:val="20"/>
                <w:lang w:val="en-US"/>
              </w:rPr>
              <w:t>v. (38</w:t>
            </w:r>
            <w:r w:rsidR="00E654D3" w:rsidRPr="00826176">
              <w:rPr>
                <w:sz w:val="20"/>
                <w:szCs w:val="20"/>
                <w:lang w:val="en-US"/>
              </w:rPr>
              <w:t>946</w:t>
            </w:r>
            <w:r w:rsidRPr="00826176">
              <w:rPr>
                <w:sz w:val="20"/>
                <w:szCs w:val="20"/>
                <w:lang w:val="en-US"/>
              </w:rPr>
              <w:t>)</w:t>
            </w:r>
          </w:p>
          <w:p w:rsidR="007657CA" w:rsidRPr="00826176" w:rsidRDefault="007657CA" w:rsidP="007657CA">
            <w:pPr>
              <w:tabs>
                <w:tab w:val="left" w:pos="-1440"/>
                <w:tab w:val="left" w:pos="-720"/>
              </w:tabs>
              <w:rPr>
                <w:sz w:val="20"/>
                <w:szCs w:val="20"/>
                <w:lang w:val="en-US"/>
              </w:rPr>
            </w:pPr>
          </w:p>
          <w:p w:rsidR="007657CA" w:rsidRPr="00826176" w:rsidRDefault="00E654D3" w:rsidP="007657CA">
            <w:pPr>
              <w:tabs>
                <w:tab w:val="left" w:pos="-1440"/>
                <w:tab w:val="left" w:pos="-720"/>
              </w:tabs>
              <w:rPr>
                <w:b/>
                <w:sz w:val="20"/>
                <w:szCs w:val="20"/>
                <w:lang w:val="en-US"/>
              </w:rPr>
            </w:pPr>
            <w:r w:rsidRPr="00826176">
              <w:rPr>
                <w:b/>
                <w:sz w:val="20"/>
                <w:szCs w:val="20"/>
                <w:lang w:val="en-US"/>
              </w:rPr>
              <w:t>Her Majesty the Queen</w:t>
            </w:r>
            <w:r w:rsidR="007657CA" w:rsidRPr="00826176">
              <w:rPr>
                <w:b/>
                <w:sz w:val="20"/>
                <w:szCs w:val="20"/>
                <w:lang w:val="en-US"/>
              </w:rPr>
              <w:t xml:space="preserve"> (F.C.)</w:t>
            </w:r>
          </w:p>
          <w:p w:rsidR="007657CA" w:rsidRPr="00826176" w:rsidRDefault="007657CA" w:rsidP="007657CA">
            <w:pPr>
              <w:tabs>
                <w:tab w:val="left" w:pos="-1440"/>
                <w:tab w:val="left" w:pos="-720"/>
              </w:tabs>
              <w:rPr>
                <w:sz w:val="20"/>
                <w:szCs w:val="20"/>
                <w:lang w:val="en-US"/>
              </w:rPr>
            </w:pPr>
            <w:r w:rsidRPr="00826176">
              <w:rPr>
                <w:sz w:val="20"/>
                <w:szCs w:val="20"/>
                <w:lang w:val="en-US"/>
              </w:rPr>
              <w:tab/>
            </w:r>
            <w:r w:rsidR="00E654D3" w:rsidRPr="00826176">
              <w:rPr>
                <w:sz w:val="20"/>
                <w:szCs w:val="20"/>
                <w:lang w:val="en-US"/>
              </w:rPr>
              <w:t>Wilhelm, Ron</w:t>
            </w:r>
          </w:p>
          <w:p w:rsidR="007657CA" w:rsidRPr="00826176" w:rsidRDefault="007657CA" w:rsidP="007657CA">
            <w:pPr>
              <w:ind w:left="720"/>
              <w:rPr>
                <w:sz w:val="20"/>
                <w:szCs w:val="20"/>
              </w:rPr>
            </w:pPr>
            <w:r w:rsidRPr="00826176">
              <w:rPr>
                <w:sz w:val="20"/>
                <w:szCs w:val="20"/>
              </w:rPr>
              <w:t xml:space="preserve">Attorney General of Canada </w:t>
            </w:r>
          </w:p>
          <w:p w:rsidR="007657CA" w:rsidRPr="00826176" w:rsidRDefault="007657CA" w:rsidP="007657CA">
            <w:pPr>
              <w:rPr>
                <w:sz w:val="20"/>
                <w:szCs w:val="20"/>
              </w:rPr>
            </w:pPr>
          </w:p>
          <w:p w:rsidR="007657CA" w:rsidRPr="00826176" w:rsidRDefault="007657CA" w:rsidP="007657CA">
            <w:pPr>
              <w:rPr>
                <w:sz w:val="20"/>
                <w:szCs w:val="20"/>
              </w:rPr>
            </w:pPr>
            <w:r w:rsidRPr="00826176">
              <w:rPr>
                <w:sz w:val="20"/>
                <w:szCs w:val="20"/>
              </w:rPr>
              <w:t xml:space="preserve">FILING DATE: </w:t>
            </w:r>
            <w:r w:rsidR="00E654D3" w:rsidRPr="00826176">
              <w:rPr>
                <w:sz w:val="20"/>
                <w:szCs w:val="20"/>
              </w:rPr>
              <w:t>Decem</w:t>
            </w:r>
            <w:r w:rsidRPr="00826176">
              <w:rPr>
                <w:sz w:val="20"/>
                <w:szCs w:val="20"/>
              </w:rPr>
              <w:t xml:space="preserve">ber </w:t>
            </w:r>
            <w:r w:rsidR="00E654D3" w:rsidRPr="00826176">
              <w:rPr>
                <w:sz w:val="20"/>
                <w:szCs w:val="20"/>
              </w:rPr>
              <w:t>6</w:t>
            </w:r>
            <w:r w:rsidRPr="00826176">
              <w:rPr>
                <w:sz w:val="20"/>
                <w:szCs w:val="20"/>
              </w:rPr>
              <w:t>, 2019</w:t>
            </w:r>
          </w:p>
          <w:p w:rsidR="007657CA" w:rsidRPr="00826176" w:rsidRDefault="00972F1D" w:rsidP="007657CA">
            <w:pPr>
              <w:tabs>
                <w:tab w:val="left" w:pos="-1440"/>
                <w:tab w:val="left" w:pos="-720"/>
              </w:tabs>
              <w:rPr>
                <w:b/>
                <w:sz w:val="20"/>
                <w:szCs w:val="20"/>
                <w:lang w:val="en-US"/>
              </w:rPr>
            </w:pPr>
            <w:r>
              <w:rPr>
                <w:sz w:val="20"/>
                <w:szCs w:val="20"/>
                <w:lang w:val="fr-CA"/>
              </w:rPr>
              <w:pict>
                <v:rect id="_x0000_i1072" style="width:108pt;height:1pt" o:hrpct="0" o:hralign="center" o:hrstd="t" o:hrnoshade="t" o:hr="t" fillcolor="black [3213]" stroked="f"/>
              </w:pict>
            </w:r>
          </w:p>
        </w:tc>
      </w:tr>
    </w:tbl>
    <w:p w:rsidR="00B2066D" w:rsidRPr="00826176" w:rsidRDefault="00B2066D">
      <w:r w:rsidRPr="00826176">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7657CA" w:rsidRPr="00826176" w:rsidTr="0044608E">
        <w:tc>
          <w:tcPr>
            <w:tcW w:w="4320" w:type="dxa"/>
            <w:shd w:val="clear" w:color="auto" w:fill="auto"/>
          </w:tcPr>
          <w:p w:rsidR="007657CA" w:rsidRPr="00826176" w:rsidRDefault="00953202" w:rsidP="007657CA">
            <w:pPr>
              <w:tabs>
                <w:tab w:val="left" w:pos="-1440"/>
                <w:tab w:val="left" w:pos="-720"/>
              </w:tabs>
              <w:rPr>
                <w:b/>
                <w:sz w:val="20"/>
                <w:szCs w:val="20"/>
                <w:lang w:val="fr-CA"/>
              </w:rPr>
            </w:pPr>
            <w:r w:rsidRPr="00826176">
              <w:rPr>
                <w:b/>
                <w:sz w:val="20"/>
                <w:szCs w:val="20"/>
                <w:lang w:val="fr-CA"/>
              </w:rPr>
              <w:lastRenderedPageBreak/>
              <w:t>Clarissa Dawn Ponace</w:t>
            </w:r>
          </w:p>
          <w:p w:rsidR="007657CA" w:rsidRPr="00826176" w:rsidRDefault="007657CA" w:rsidP="007657CA">
            <w:pPr>
              <w:tabs>
                <w:tab w:val="left" w:pos="-1440"/>
                <w:tab w:val="left" w:pos="-720"/>
              </w:tabs>
              <w:rPr>
                <w:sz w:val="20"/>
                <w:szCs w:val="20"/>
                <w:lang w:val="fr-CA"/>
              </w:rPr>
            </w:pPr>
            <w:r w:rsidRPr="00826176">
              <w:rPr>
                <w:sz w:val="20"/>
                <w:szCs w:val="20"/>
                <w:lang w:val="fr-CA"/>
              </w:rPr>
              <w:tab/>
            </w:r>
            <w:r w:rsidR="00A879FF" w:rsidRPr="00826176">
              <w:rPr>
                <w:sz w:val="20"/>
                <w:szCs w:val="20"/>
                <w:lang w:val="fr-CA"/>
              </w:rPr>
              <w:t>Simmonds, Saul B.</w:t>
            </w:r>
          </w:p>
          <w:p w:rsidR="007657CA" w:rsidRPr="00826176" w:rsidRDefault="00A879FF" w:rsidP="007657CA">
            <w:pPr>
              <w:tabs>
                <w:tab w:val="left" w:pos="-1440"/>
                <w:tab w:val="left" w:pos="-720"/>
              </w:tabs>
              <w:ind w:left="720"/>
              <w:rPr>
                <w:sz w:val="20"/>
                <w:szCs w:val="20"/>
                <w:lang w:val="en-US"/>
              </w:rPr>
            </w:pPr>
            <w:r w:rsidRPr="00826176">
              <w:rPr>
                <w:sz w:val="20"/>
                <w:szCs w:val="20"/>
                <w:lang w:val="en-US"/>
              </w:rPr>
              <w:t>Gindin, Wolson, Simmonds, Roitenberg</w:t>
            </w:r>
          </w:p>
          <w:p w:rsidR="007657CA" w:rsidRPr="00826176" w:rsidRDefault="007657CA" w:rsidP="007657CA">
            <w:pPr>
              <w:tabs>
                <w:tab w:val="left" w:pos="-1440"/>
                <w:tab w:val="left" w:pos="-720"/>
              </w:tabs>
              <w:rPr>
                <w:sz w:val="20"/>
                <w:szCs w:val="20"/>
                <w:lang w:val="en-US"/>
              </w:rPr>
            </w:pPr>
          </w:p>
          <w:p w:rsidR="007657CA" w:rsidRPr="00826176" w:rsidRDefault="007657CA" w:rsidP="007657CA">
            <w:pPr>
              <w:tabs>
                <w:tab w:val="left" w:pos="-1440"/>
                <w:tab w:val="left" w:pos="-720"/>
              </w:tabs>
              <w:rPr>
                <w:sz w:val="20"/>
                <w:szCs w:val="20"/>
                <w:lang w:val="en-US"/>
              </w:rPr>
            </w:pPr>
            <w:r w:rsidRPr="00826176">
              <w:rPr>
                <w:sz w:val="20"/>
                <w:szCs w:val="20"/>
                <w:lang w:val="en-US"/>
              </w:rPr>
              <w:tab/>
              <w:t>v. (389</w:t>
            </w:r>
            <w:r w:rsidR="00953202" w:rsidRPr="00826176">
              <w:rPr>
                <w:sz w:val="20"/>
                <w:szCs w:val="20"/>
                <w:lang w:val="en-US"/>
              </w:rPr>
              <w:t>4</w:t>
            </w:r>
            <w:r w:rsidRPr="00826176">
              <w:rPr>
                <w:sz w:val="20"/>
                <w:szCs w:val="20"/>
                <w:lang w:val="en-US"/>
              </w:rPr>
              <w:t>8)</w:t>
            </w:r>
          </w:p>
          <w:p w:rsidR="007657CA" w:rsidRPr="00826176" w:rsidRDefault="007657CA" w:rsidP="007657CA">
            <w:pPr>
              <w:tabs>
                <w:tab w:val="left" w:pos="-1440"/>
                <w:tab w:val="left" w:pos="-720"/>
              </w:tabs>
              <w:rPr>
                <w:sz w:val="20"/>
                <w:szCs w:val="20"/>
                <w:lang w:val="en-US"/>
              </w:rPr>
            </w:pPr>
          </w:p>
          <w:p w:rsidR="007657CA" w:rsidRPr="00826176" w:rsidRDefault="00B92ABC" w:rsidP="007657CA">
            <w:pPr>
              <w:tabs>
                <w:tab w:val="left" w:pos="-1440"/>
                <w:tab w:val="left" w:pos="-720"/>
              </w:tabs>
              <w:rPr>
                <w:b/>
                <w:sz w:val="20"/>
                <w:szCs w:val="20"/>
                <w:lang w:val="en-US"/>
              </w:rPr>
            </w:pPr>
            <w:r w:rsidRPr="00826176">
              <w:rPr>
                <w:b/>
                <w:sz w:val="20"/>
                <w:szCs w:val="20"/>
                <w:lang w:val="en-US"/>
              </w:rPr>
              <w:t>Her Majesty the Queen</w:t>
            </w:r>
            <w:r w:rsidR="007657CA" w:rsidRPr="00826176">
              <w:rPr>
                <w:b/>
                <w:sz w:val="20"/>
                <w:szCs w:val="20"/>
                <w:lang w:val="en-US"/>
              </w:rPr>
              <w:t xml:space="preserve"> (</w:t>
            </w:r>
            <w:r w:rsidR="00BC34C7" w:rsidRPr="00826176">
              <w:rPr>
                <w:b/>
                <w:sz w:val="20"/>
                <w:szCs w:val="20"/>
                <w:lang w:val="en-US"/>
              </w:rPr>
              <w:t>Man</w:t>
            </w:r>
            <w:r w:rsidR="007657CA" w:rsidRPr="00826176">
              <w:rPr>
                <w:b/>
                <w:sz w:val="20"/>
                <w:szCs w:val="20"/>
                <w:lang w:val="en-US"/>
              </w:rPr>
              <w:t>.)</w:t>
            </w:r>
          </w:p>
          <w:p w:rsidR="007657CA" w:rsidRPr="00826176" w:rsidRDefault="007657CA" w:rsidP="007657CA">
            <w:pPr>
              <w:tabs>
                <w:tab w:val="left" w:pos="-1440"/>
                <w:tab w:val="left" w:pos="-720"/>
              </w:tabs>
              <w:rPr>
                <w:sz w:val="20"/>
                <w:szCs w:val="20"/>
                <w:lang w:val="en-US"/>
              </w:rPr>
            </w:pPr>
            <w:r w:rsidRPr="00826176">
              <w:rPr>
                <w:sz w:val="20"/>
                <w:szCs w:val="20"/>
                <w:lang w:val="en-US"/>
              </w:rPr>
              <w:tab/>
            </w:r>
            <w:r w:rsidR="00A879FF" w:rsidRPr="00826176">
              <w:rPr>
                <w:sz w:val="20"/>
                <w:szCs w:val="20"/>
                <w:lang w:val="en-US"/>
              </w:rPr>
              <w:t>Lagimodière, Renée</w:t>
            </w:r>
          </w:p>
          <w:p w:rsidR="007657CA" w:rsidRPr="00826176" w:rsidRDefault="00A879FF" w:rsidP="007657CA">
            <w:pPr>
              <w:ind w:left="720"/>
              <w:rPr>
                <w:sz w:val="20"/>
                <w:szCs w:val="20"/>
              </w:rPr>
            </w:pPr>
            <w:r w:rsidRPr="00826176">
              <w:rPr>
                <w:sz w:val="20"/>
                <w:szCs w:val="20"/>
              </w:rPr>
              <w:t>Manitoba Justice</w:t>
            </w:r>
          </w:p>
          <w:p w:rsidR="007657CA" w:rsidRPr="00826176" w:rsidRDefault="007657CA" w:rsidP="007657CA">
            <w:pPr>
              <w:rPr>
                <w:sz w:val="20"/>
                <w:szCs w:val="20"/>
              </w:rPr>
            </w:pPr>
          </w:p>
          <w:p w:rsidR="007657CA" w:rsidRPr="00826176" w:rsidRDefault="007657CA" w:rsidP="007657CA">
            <w:pPr>
              <w:rPr>
                <w:sz w:val="20"/>
                <w:szCs w:val="20"/>
              </w:rPr>
            </w:pPr>
            <w:r w:rsidRPr="00826176">
              <w:rPr>
                <w:sz w:val="20"/>
                <w:szCs w:val="20"/>
              </w:rPr>
              <w:t xml:space="preserve">FILING DATE: </w:t>
            </w:r>
            <w:r w:rsidR="00BC34C7" w:rsidRPr="00826176">
              <w:rPr>
                <w:sz w:val="20"/>
                <w:szCs w:val="20"/>
              </w:rPr>
              <w:t>Dec</w:t>
            </w:r>
            <w:r w:rsidRPr="00826176">
              <w:rPr>
                <w:sz w:val="20"/>
                <w:szCs w:val="20"/>
              </w:rPr>
              <w:t xml:space="preserve">ember </w:t>
            </w:r>
            <w:r w:rsidR="00BC34C7" w:rsidRPr="00826176">
              <w:rPr>
                <w:sz w:val="20"/>
                <w:szCs w:val="20"/>
              </w:rPr>
              <w:t>6</w:t>
            </w:r>
            <w:r w:rsidRPr="00826176">
              <w:rPr>
                <w:sz w:val="20"/>
                <w:szCs w:val="20"/>
              </w:rPr>
              <w:t>, 2019</w:t>
            </w:r>
          </w:p>
          <w:p w:rsidR="007657CA" w:rsidRPr="00826176" w:rsidRDefault="00972F1D" w:rsidP="007657CA">
            <w:pPr>
              <w:tabs>
                <w:tab w:val="left" w:pos="-1440"/>
                <w:tab w:val="left" w:pos="-720"/>
              </w:tabs>
              <w:rPr>
                <w:b/>
                <w:sz w:val="20"/>
                <w:szCs w:val="20"/>
                <w:lang w:val="en-US"/>
              </w:rPr>
            </w:pPr>
            <w:r>
              <w:rPr>
                <w:sz w:val="20"/>
                <w:szCs w:val="20"/>
                <w:lang w:val="fr-CA"/>
              </w:rPr>
              <w:pict>
                <v:rect id="_x0000_i1073" style="width:108pt;height:1pt" o:hrpct="0" o:hralign="center" o:hrstd="t" o:hrnoshade="t" o:hr="t" fillcolor="black [3213]" stroked="f"/>
              </w:pict>
            </w:r>
          </w:p>
        </w:tc>
        <w:tc>
          <w:tcPr>
            <w:tcW w:w="1181" w:type="dxa"/>
            <w:shd w:val="clear" w:color="auto" w:fill="auto"/>
          </w:tcPr>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6E25DC" w:rsidRPr="00826176" w:rsidRDefault="006E25DC" w:rsidP="0044608E">
            <w:pPr>
              <w:jc w:val="center"/>
              <w:rPr>
                <w:sz w:val="20"/>
                <w:szCs w:val="20"/>
                <w:lang w:val="en-US"/>
              </w:rPr>
            </w:pPr>
          </w:p>
          <w:p w:rsidR="007657CA" w:rsidRPr="00826176" w:rsidRDefault="007657CA" w:rsidP="0044608E">
            <w:pPr>
              <w:jc w:val="center"/>
              <w:rPr>
                <w:sz w:val="20"/>
                <w:szCs w:val="20"/>
                <w:lang w:val="en-US"/>
              </w:rPr>
            </w:pPr>
          </w:p>
        </w:tc>
        <w:tc>
          <w:tcPr>
            <w:tcW w:w="4320" w:type="dxa"/>
            <w:shd w:val="clear" w:color="auto" w:fill="auto"/>
          </w:tcPr>
          <w:p w:rsidR="007657CA" w:rsidRPr="00826176" w:rsidRDefault="001012A3" w:rsidP="007657CA">
            <w:pPr>
              <w:tabs>
                <w:tab w:val="left" w:pos="-1440"/>
                <w:tab w:val="left" w:pos="-720"/>
              </w:tabs>
              <w:rPr>
                <w:b/>
                <w:sz w:val="20"/>
                <w:szCs w:val="20"/>
                <w:lang w:val="en-US"/>
              </w:rPr>
            </w:pPr>
            <w:r w:rsidRPr="00826176">
              <w:rPr>
                <w:b/>
                <w:sz w:val="20"/>
                <w:szCs w:val="20"/>
                <w:lang w:val="en-US"/>
              </w:rPr>
              <w:t>Jeffrey Bradfield</w:t>
            </w:r>
          </w:p>
          <w:p w:rsidR="007657CA" w:rsidRPr="00826176" w:rsidRDefault="007657CA" w:rsidP="007657CA">
            <w:pPr>
              <w:tabs>
                <w:tab w:val="left" w:pos="-1440"/>
                <w:tab w:val="left" w:pos="-720"/>
              </w:tabs>
              <w:rPr>
                <w:sz w:val="20"/>
                <w:szCs w:val="20"/>
                <w:lang w:val="en-US"/>
              </w:rPr>
            </w:pPr>
            <w:r w:rsidRPr="00826176">
              <w:rPr>
                <w:sz w:val="20"/>
                <w:szCs w:val="20"/>
                <w:lang w:val="en-US"/>
              </w:rPr>
              <w:tab/>
            </w:r>
            <w:r w:rsidR="001012A3" w:rsidRPr="00826176">
              <w:rPr>
                <w:sz w:val="20"/>
                <w:szCs w:val="20"/>
                <w:lang w:val="en-US"/>
              </w:rPr>
              <w:t>McCarthy, Todd J.</w:t>
            </w:r>
          </w:p>
          <w:p w:rsidR="007657CA" w:rsidRPr="00826176" w:rsidRDefault="001012A3" w:rsidP="007657CA">
            <w:pPr>
              <w:tabs>
                <w:tab w:val="left" w:pos="-1440"/>
                <w:tab w:val="left" w:pos="-720"/>
              </w:tabs>
              <w:ind w:left="720"/>
              <w:rPr>
                <w:sz w:val="20"/>
                <w:szCs w:val="20"/>
                <w:lang w:val="en-US"/>
              </w:rPr>
            </w:pPr>
            <w:r w:rsidRPr="00826176">
              <w:rPr>
                <w:sz w:val="20"/>
                <w:szCs w:val="20"/>
                <w:lang w:val="en-US"/>
              </w:rPr>
              <w:t>Flaherty McCarthy LLP</w:t>
            </w:r>
          </w:p>
          <w:p w:rsidR="007657CA" w:rsidRPr="00826176" w:rsidRDefault="007657CA" w:rsidP="007657CA">
            <w:pPr>
              <w:tabs>
                <w:tab w:val="left" w:pos="-1440"/>
                <w:tab w:val="left" w:pos="-720"/>
              </w:tabs>
              <w:rPr>
                <w:sz w:val="20"/>
                <w:szCs w:val="20"/>
                <w:lang w:val="en-US"/>
              </w:rPr>
            </w:pPr>
          </w:p>
          <w:p w:rsidR="007657CA" w:rsidRPr="00826176" w:rsidRDefault="007657CA" w:rsidP="007657CA">
            <w:pPr>
              <w:tabs>
                <w:tab w:val="left" w:pos="-1440"/>
                <w:tab w:val="left" w:pos="-720"/>
              </w:tabs>
              <w:rPr>
                <w:sz w:val="20"/>
                <w:szCs w:val="20"/>
                <w:lang w:val="en-US"/>
              </w:rPr>
            </w:pPr>
            <w:r w:rsidRPr="00826176">
              <w:rPr>
                <w:sz w:val="20"/>
                <w:szCs w:val="20"/>
                <w:lang w:val="en-US"/>
              </w:rPr>
              <w:tab/>
              <w:t>v. (389</w:t>
            </w:r>
            <w:r w:rsidR="001012A3" w:rsidRPr="00826176">
              <w:rPr>
                <w:sz w:val="20"/>
                <w:szCs w:val="20"/>
                <w:lang w:val="en-US"/>
              </w:rPr>
              <w:t>49</w:t>
            </w:r>
            <w:r w:rsidRPr="00826176">
              <w:rPr>
                <w:sz w:val="20"/>
                <w:szCs w:val="20"/>
                <w:lang w:val="en-US"/>
              </w:rPr>
              <w:t>)</w:t>
            </w:r>
          </w:p>
          <w:p w:rsidR="007657CA" w:rsidRPr="00826176" w:rsidRDefault="007657CA" w:rsidP="007657CA">
            <w:pPr>
              <w:tabs>
                <w:tab w:val="left" w:pos="-1440"/>
                <w:tab w:val="left" w:pos="-720"/>
              </w:tabs>
              <w:rPr>
                <w:sz w:val="20"/>
                <w:szCs w:val="20"/>
                <w:lang w:val="en-US"/>
              </w:rPr>
            </w:pPr>
          </w:p>
          <w:p w:rsidR="007657CA" w:rsidRPr="00826176" w:rsidRDefault="001012A3" w:rsidP="007657CA">
            <w:pPr>
              <w:tabs>
                <w:tab w:val="left" w:pos="-1440"/>
                <w:tab w:val="left" w:pos="-720"/>
              </w:tabs>
              <w:rPr>
                <w:b/>
                <w:sz w:val="20"/>
                <w:szCs w:val="20"/>
                <w:lang w:val="en-US"/>
              </w:rPr>
            </w:pPr>
            <w:r w:rsidRPr="00826176">
              <w:rPr>
                <w:b/>
                <w:sz w:val="20"/>
                <w:szCs w:val="20"/>
                <w:lang w:val="en-US"/>
              </w:rPr>
              <w:t>Royal Sun Alliance Insurance Company of Canada</w:t>
            </w:r>
            <w:r w:rsidR="007657CA" w:rsidRPr="00826176">
              <w:rPr>
                <w:b/>
                <w:sz w:val="20"/>
                <w:szCs w:val="20"/>
                <w:lang w:val="en-US"/>
              </w:rPr>
              <w:t xml:space="preserve"> (</w:t>
            </w:r>
            <w:r w:rsidRPr="00826176">
              <w:rPr>
                <w:b/>
                <w:sz w:val="20"/>
                <w:szCs w:val="20"/>
                <w:lang w:val="en-US"/>
              </w:rPr>
              <w:t>Ont</w:t>
            </w:r>
            <w:r w:rsidR="007657CA" w:rsidRPr="00826176">
              <w:rPr>
                <w:b/>
                <w:sz w:val="20"/>
                <w:szCs w:val="20"/>
                <w:lang w:val="en-US"/>
              </w:rPr>
              <w:t>.)</w:t>
            </w:r>
          </w:p>
          <w:p w:rsidR="007657CA" w:rsidRPr="00826176" w:rsidRDefault="007657CA" w:rsidP="007657CA">
            <w:pPr>
              <w:tabs>
                <w:tab w:val="left" w:pos="-1440"/>
                <w:tab w:val="left" w:pos="-720"/>
              </w:tabs>
              <w:rPr>
                <w:sz w:val="20"/>
                <w:szCs w:val="20"/>
                <w:lang w:val="en-US"/>
              </w:rPr>
            </w:pPr>
            <w:r w:rsidRPr="00826176">
              <w:rPr>
                <w:sz w:val="20"/>
                <w:szCs w:val="20"/>
                <w:lang w:val="en-US"/>
              </w:rPr>
              <w:tab/>
            </w:r>
            <w:r w:rsidR="006E25DC" w:rsidRPr="00826176">
              <w:rPr>
                <w:sz w:val="20"/>
                <w:szCs w:val="20"/>
                <w:lang w:val="en-US"/>
              </w:rPr>
              <w:t>Abreu, Derek V.</w:t>
            </w:r>
          </w:p>
          <w:p w:rsidR="007657CA" w:rsidRPr="00826176" w:rsidRDefault="006E25DC" w:rsidP="007657CA">
            <w:pPr>
              <w:ind w:left="720"/>
              <w:rPr>
                <w:sz w:val="20"/>
                <w:szCs w:val="20"/>
              </w:rPr>
            </w:pPr>
            <w:r w:rsidRPr="00826176">
              <w:rPr>
                <w:sz w:val="20"/>
                <w:szCs w:val="20"/>
              </w:rPr>
              <w:t>Bell, Temple</w:t>
            </w:r>
          </w:p>
          <w:p w:rsidR="007657CA" w:rsidRPr="00826176" w:rsidRDefault="007657CA" w:rsidP="007657CA">
            <w:pPr>
              <w:rPr>
                <w:sz w:val="20"/>
                <w:szCs w:val="20"/>
              </w:rPr>
            </w:pPr>
          </w:p>
          <w:p w:rsidR="007657CA" w:rsidRPr="00826176" w:rsidRDefault="007657CA" w:rsidP="007657CA">
            <w:pPr>
              <w:rPr>
                <w:sz w:val="20"/>
                <w:szCs w:val="20"/>
              </w:rPr>
            </w:pPr>
            <w:r w:rsidRPr="00826176">
              <w:rPr>
                <w:sz w:val="20"/>
                <w:szCs w:val="20"/>
              </w:rPr>
              <w:t xml:space="preserve">FILING DATE: </w:t>
            </w:r>
            <w:r w:rsidR="001012A3" w:rsidRPr="00826176">
              <w:rPr>
                <w:sz w:val="20"/>
                <w:szCs w:val="20"/>
              </w:rPr>
              <w:t>Dec</w:t>
            </w:r>
            <w:r w:rsidRPr="00826176">
              <w:rPr>
                <w:sz w:val="20"/>
                <w:szCs w:val="20"/>
              </w:rPr>
              <w:t xml:space="preserve">ember </w:t>
            </w:r>
            <w:r w:rsidR="001012A3" w:rsidRPr="00826176">
              <w:rPr>
                <w:sz w:val="20"/>
                <w:szCs w:val="20"/>
              </w:rPr>
              <w:t>6</w:t>
            </w:r>
            <w:r w:rsidRPr="00826176">
              <w:rPr>
                <w:sz w:val="20"/>
                <w:szCs w:val="20"/>
              </w:rPr>
              <w:t>, 2019</w:t>
            </w:r>
          </w:p>
          <w:p w:rsidR="007657CA" w:rsidRPr="00826176" w:rsidRDefault="00972F1D" w:rsidP="007657CA">
            <w:pPr>
              <w:tabs>
                <w:tab w:val="left" w:pos="-1440"/>
                <w:tab w:val="left" w:pos="-720"/>
              </w:tabs>
              <w:rPr>
                <w:b/>
                <w:sz w:val="20"/>
                <w:szCs w:val="20"/>
                <w:lang w:val="en-US"/>
              </w:rPr>
            </w:pPr>
            <w:r>
              <w:rPr>
                <w:sz w:val="20"/>
                <w:szCs w:val="20"/>
                <w:lang w:val="fr-CA"/>
              </w:rPr>
              <w:pict>
                <v:rect id="_x0000_i1074" style="width:108pt;height:1pt" o:hrpct="0" o:hralign="center" o:hrstd="t" o:hrnoshade="t" o:hr="t" fillcolor="black [3213]" stroked="f"/>
              </w:pict>
            </w:r>
          </w:p>
        </w:tc>
      </w:tr>
      <w:tr w:rsidR="007657CA" w:rsidRPr="00826176" w:rsidTr="0044608E">
        <w:tc>
          <w:tcPr>
            <w:tcW w:w="4320" w:type="dxa"/>
            <w:shd w:val="clear" w:color="auto" w:fill="auto"/>
          </w:tcPr>
          <w:p w:rsidR="007657CA" w:rsidRPr="00826176" w:rsidRDefault="002605BF" w:rsidP="007657CA">
            <w:pPr>
              <w:tabs>
                <w:tab w:val="left" w:pos="-1440"/>
                <w:tab w:val="left" w:pos="-720"/>
              </w:tabs>
              <w:rPr>
                <w:b/>
                <w:sz w:val="20"/>
                <w:szCs w:val="20"/>
                <w:lang w:val="fr-CA"/>
              </w:rPr>
            </w:pPr>
            <w:r w:rsidRPr="00826176">
              <w:rPr>
                <w:b/>
                <w:sz w:val="20"/>
                <w:szCs w:val="20"/>
                <w:lang w:val="fr-CA"/>
              </w:rPr>
              <w:t>Anne Bissonnette, et al.</w:t>
            </w:r>
          </w:p>
          <w:p w:rsidR="007657CA" w:rsidRPr="00826176" w:rsidRDefault="007657CA" w:rsidP="007657CA">
            <w:pPr>
              <w:tabs>
                <w:tab w:val="left" w:pos="-1440"/>
                <w:tab w:val="left" w:pos="-720"/>
              </w:tabs>
              <w:rPr>
                <w:sz w:val="20"/>
                <w:szCs w:val="20"/>
                <w:lang w:val="fr-CA"/>
              </w:rPr>
            </w:pPr>
            <w:r w:rsidRPr="00826176">
              <w:rPr>
                <w:sz w:val="20"/>
                <w:szCs w:val="20"/>
                <w:lang w:val="fr-CA"/>
              </w:rPr>
              <w:tab/>
            </w:r>
            <w:r w:rsidR="00C23C61" w:rsidRPr="00826176">
              <w:rPr>
                <w:sz w:val="20"/>
                <w:szCs w:val="20"/>
                <w:lang w:val="fr-CA"/>
              </w:rPr>
              <w:t xml:space="preserve">Bissonnette, </w:t>
            </w:r>
            <w:proofErr w:type="gramStart"/>
            <w:r w:rsidR="00C23C61" w:rsidRPr="00826176">
              <w:rPr>
                <w:sz w:val="20"/>
                <w:szCs w:val="20"/>
                <w:lang w:val="fr-CA"/>
              </w:rPr>
              <w:t>c.r.,</w:t>
            </w:r>
            <w:proofErr w:type="gramEnd"/>
            <w:r w:rsidR="00C23C61" w:rsidRPr="00826176">
              <w:rPr>
                <w:sz w:val="20"/>
                <w:szCs w:val="20"/>
                <w:lang w:val="fr-CA"/>
              </w:rPr>
              <w:t xml:space="preserve"> Élaine</w:t>
            </w:r>
          </w:p>
          <w:p w:rsidR="007657CA" w:rsidRPr="00826176" w:rsidRDefault="007657CA" w:rsidP="007657CA">
            <w:pPr>
              <w:tabs>
                <w:tab w:val="left" w:pos="-1440"/>
                <w:tab w:val="left" w:pos="-720"/>
              </w:tabs>
              <w:rPr>
                <w:sz w:val="20"/>
                <w:szCs w:val="20"/>
                <w:lang w:val="fr-CA"/>
              </w:rPr>
            </w:pPr>
          </w:p>
          <w:p w:rsidR="007657CA" w:rsidRPr="00826176" w:rsidRDefault="007657CA" w:rsidP="007657CA">
            <w:pPr>
              <w:tabs>
                <w:tab w:val="left" w:pos="-1440"/>
                <w:tab w:val="left" w:pos="-720"/>
              </w:tabs>
              <w:rPr>
                <w:sz w:val="20"/>
                <w:szCs w:val="20"/>
                <w:lang w:val="fr-CA"/>
              </w:rPr>
            </w:pPr>
            <w:r w:rsidRPr="00826176">
              <w:rPr>
                <w:sz w:val="20"/>
                <w:szCs w:val="20"/>
                <w:lang w:val="fr-CA"/>
              </w:rPr>
              <w:tab/>
            </w:r>
            <w:r w:rsidR="002605BF" w:rsidRPr="00826176">
              <w:rPr>
                <w:sz w:val="20"/>
                <w:szCs w:val="20"/>
                <w:lang w:val="fr-CA"/>
              </w:rPr>
              <w:t>c</w:t>
            </w:r>
            <w:r w:rsidRPr="00826176">
              <w:rPr>
                <w:sz w:val="20"/>
                <w:szCs w:val="20"/>
                <w:lang w:val="fr-CA"/>
              </w:rPr>
              <w:t>. (3</w:t>
            </w:r>
            <w:r w:rsidR="002605BF" w:rsidRPr="00826176">
              <w:rPr>
                <w:sz w:val="20"/>
                <w:szCs w:val="20"/>
                <w:lang w:val="fr-CA"/>
              </w:rPr>
              <w:t>8</w:t>
            </w:r>
            <w:r w:rsidRPr="00826176">
              <w:rPr>
                <w:sz w:val="20"/>
                <w:szCs w:val="20"/>
                <w:lang w:val="fr-CA"/>
              </w:rPr>
              <w:t>9</w:t>
            </w:r>
            <w:r w:rsidR="002605BF" w:rsidRPr="00826176">
              <w:rPr>
                <w:sz w:val="20"/>
                <w:szCs w:val="20"/>
                <w:lang w:val="fr-CA"/>
              </w:rPr>
              <w:t>51</w:t>
            </w:r>
            <w:r w:rsidRPr="00826176">
              <w:rPr>
                <w:sz w:val="20"/>
                <w:szCs w:val="20"/>
                <w:lang w:val="fr-CA"/>
              </w:rPr>
              <w:t>)</w:t>
            </w:r>
          </w:p>
          <w:p w:rsidR="007657CA" w:rsidRPr="00826176" w:rsidRDefault="007657CA" w:rsidP="007657CA">
            <w:pPr>
              <w:tabs>
                <w:tab w:val="left" w:pos="-1440"/>
                <w:tab w:val="left" w:pos="-720"/>
              </w:tabs>
              <w:rPr>
                <w:sz w:val="20"/>
                <w:szCs w:val="20"/>
                <w:lang w:val="fr-CA"/>
              </w:rPr>
            </w:pPr>
          </w:p>
          <w:p w:rsidR="007657CA" w:rsidRPr="00826176" w:rsidRDefault="002605BF" w:rsidP="007657CA">
            <w:pPr>
              <w:tabs>
                <w:tab w:val="left" w:pos="-1440"/>
                <w:tab w:val="left" w:pos="-720"/>
              </w:tabs>
              <w:rPr>
                <w:b/>
                <w:sz w:val="20"/>
                <w:szCs w:val="20"/>
                <w:lang w:val="fr-CA"/>
              </w:rPr>
            </w:pPr>
            <w:r w:rsidRPr="00826176">
              <w:rPr>
                <w:b/>
                <w:sz w:val="20"/>
                <w:szCs w:val="20"/>
                <w:lang w:val="fr-CA"/>
              </w:rPr>
              <w:t>Marc André Scraire, et al.</w:t>
            </w:r>
            <w:r w:rsidR="007657CA" w:rsidRPr="00826176">
              <w:rPr>
                <w:b/>
                <w:sz w:val="20"/>
                <w:szCs w:val="20"/>
                <w:lang w:val="fr-CA"/>
              </w:rPr>
              <w:t xml:space="preserve"> (</w:t>
            </w:r>
            <w:r w:rsidRPr="00826176">
              <w:rPr>
                <w:b/>
                <w:sz w:val="20"/>
                <w:szCs w:val="20"/>
                <w:lang w:val="fr-CA"/>
              </w:rPr>
              <w:t>Qc</w:t>
            </w:r>
            <w:r w:rsidR="007657CA" w:rsidRPr="00826176">
              <w:rPr>
                <w:b/>
                <w:sz w:val="20"/>
                <w:szCs w:val="20"/>
                <w:lang w:val="fr-CA"/>
              </w:rPr>
              <w:t>)</w:t>
            </w:r>
          </w:p>
          <w:p w:rsidR="007657CA" w:rsidRPr="00826176" w:rsidRDefault="007657CA" w:rsidP="007657CA">
            <w:pPr>
              <w:tabs>
                <w:tab w:val="left" w:pos="-1440"/>
                <w:tab w:val="left" w:pos="-720"/>
              </w:tabs>
              <w:rPr>
                <w:sz w:val="20"/>
                <w:szCs w:val="20"/>
                <w:lang w:val="fr-CA"/>
              </w:rPr>
            </w:pPr>
            <w:r w:rsidRPr="00826176">
              <w:rPr>
                <w:sz w:val="20"/>
                <w:szCs w:val="20"/>
                <w:lang w:val="fr-CA"/>
              </w:rPr>
              <w:tab/>
            </w:r>
            <w:r w:rsidR="00C23C61" w:rsidRPr="00826176">
              <w:rPr>
                <w:sz w:val="20"/>
                <w:szCs w:val="20"/>
                <w:lang w:val="fr-CA"/>
              </w:rPr>
              <w:t>Morissette, Benoit</w:t>
            </w:r>
          </w:p>
          <w:p w:rsidR="007657CA" w:rsidRPr="00826176" w:rsidRDefault="00C23C61" w:rsidP="007657CA">
            <w:pPr>
              <w:ind w:left="720"/>
              <w:rPr>
                <w:sz w:val="20"/>
                <w:szCs w:val="20"/>
                <w:lang w:val="fr-CA"/>
              </w:rPr>
            </w:pPr>
            <w:r w:rsidRPr="00826176">
              <w:rPr>
                <w:sz w:val="20"/>
                <w:szCs w:val="20"/>
                <w:lang w:val="fr-CA"/>
              </w:rPr>
              <w:t>Trivium Avocats Inc.</w:t>
            </w:r>
          </w:p>
          <w:p w:rsidR="007657CA" w:rsidRPr="00826176" w:rsidRDefault="007657CA" w:rsidP="007657CA">
            <w:pPr>
              <w:rPr>
                <w:sz w:val="20"/>
                <w:szCs w:val="20"/>
                <w:lang w:val="fr-CA"/>
              </w:rPr>
            </w:pPr>
          </w:p>
          <w:p w:rsidR="007657CA" w:rsidRPr="00826176" w:rsidRDefault="007657CA" w:rsidP="007657CA">
            <w:pPr>
              <w:rPr>
                <w:sz w:val="20"/>
                <w:szCs w:val="20"/>
                <w:lang w:val="fr-CA"/>
              </w:rPr>
            </w:pPr>
            <w:r w:rsidRPr="00826176">
              <w:rPr>
                <w:sz w:val="20"/>
                <w:szCs w:val="20"/>
                <w:lang w:val="fr-CA"/>
              </w:rPr>
              <w:t>DATE</w:t>
            </w:r>
            <w:r w:rsidR="002605BF" w:rsidRPr="00826176">
              <w:rPr>
                <w:sz w:val="20"/>
                <w:szCs w:val="20"/>
                <w:lang w:val="fr-CA"/>
              </w:rPr>
              <w:t xml:space="preserve"> DE PRODUCTION </w:t>
            </w:r>
            <w:r w:rsidRPr="00826176">
              <w:rPr>
                <w:sz w:val="20"/>
                <w:szCs w:val="20"/>
                <w:lang w:val="fr-CA"/>
              </w:rPr>
              <w:t xml:space="preserve">: </w:t>
            </w:r>
            <w:r w:rsidR="002605BF" w:rsidRPr="00826176">
              <w:rPr>
                <w:sz w:val="20"/>
                <w:szCs w:val="20"/>
                <w:lang w:val="fr-CA"/>
              </w:rPr>
              <w:t>le 6 déc</w:t>
            </w:r>
            <w:r w:rsidRPr="00826176">
              <w:rPr>
                <w:sz w:val="20"/>
                <w:szCs w:val="20"/>
                <w:lang w:val="fr-CA"/>
              </w:rPr>
              <w:t>embr</w:t>
            </w:r>
            <w:r w:rsidR="002605BF" w:rsidRPr="00826176">
              <w:rPr>
                <w:sz w:val="20"/>
                <w:szCs w:val="20"/>
                <w:lang w:val="fr-CA"/>
              </w:rPr>
              <w:t>e</w:t>
            </w:r>
            <w:r w:rsidRPr="00826176">
              <w:rPr>
                <w:sz w:val="20"/>
                <w:szCs w:val="20"/>
                <w:lang w:val="fr-CA"/>
              </w:rPr>
              <w:t xml:space="preserve"> 2019</w:t>
            </w:r>
          </w:p>
          <w:p w:rsidR="007657CA" w:rsidRPr="00826176" w:rsidRDefault="00972F1D" w:rsidP="007657CA">
            <w:pPr>
              <w:tabs>
                <w:tab w:val="left" w:pos="-1440"/>
                <w:tab w:val="left" w:pos="-720"/>
              </w:tabs>
              <w:rPr>
                <w:b/>
                <w:sz w:val="20"/>
                <w:szCs w:val="20"/>
                <w:lang w:val="en-US"/>
              </w:rPr>
            </w:pPr>
            <w:r>
              <w:rPr>
                <w:sz w:val="20"/>
                <w:szCs w:val="20"/>
                <w:lang w:val="fr-CA"/>
              </w:rPr>
              <w:pict>
                <v:rect id="_x0000_i1075" style="width:108pt;height:1pt" o:hrpct="0" o:hralign="center" o:hrstd="t" o:hrnoshade="t" o:hr="t" fillcolor="black [3213]" stroked="f"/>
              </w:pict>
            </w:r>
          </w:p>
        </w:tc>
        <w:tc>
          <w:tcPr>
            <w:tcW w:w="1181" w:type="dxa"/>
            <w:shd w:val="clear" w:color="auto" w:fill="auto"/>
          </w:tcPr>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p w:rsidR="007657CA" w:rsidRPr="00826176" w:rsidRDefault="007657CA" w:rsidP="0044608E">
            <w:pPr>
              <w:jc w:val="center"/>
              <w:rPr>
                <w:sz w:val="20"/>
                <w:szCs w:val="20"/>
                <w:lang w:val="en-US"/>
              </w:rPr>
            </w:pPr>
          </w:p>
        </w:tc>
        <w:tc>
          <w:tcPr>
            <w:tcW w:w="4320" w:type="dxa"/>
            <w:shd w:val="clear" w:color="auto" w:fill="auto"/>
          </w:tcPr>
          <w:p w:rsidR="007657CA" w:rsidRPr="00826176" w:rsidRDefault="007657CA" w:rsidP="007657CA">
            <w:pPr>
              <w:tabs>
                <w:tab w:val="left" w:pos="-1440"/>
                <w:tab w:val="left" w:pos="-720"/>
              </w:tabs>
              <w:rPr>
                <w:b/>
                <w:sz w:val="20"/>
                <w:szCs w:val="20"/>
                <w:lang w:val="en-US"/>
              </w:rPr>
            </w:pPr>
          </w:p>
        </w:tc>
      </w:tr>
    </w:tbl>
    <w:p w:rsidR="00E13336" w:rsidRPr="00826176" w:rsidRDefault="00E13336" w:rsidP="003416D9">
      <w:pPr>
        <w:tabs>
          <w:tab w:val="left" w:pos="-1440"/>
          <w:tab w:val="left" w:pos="-720"/>
        </w:tabs>
        <w:rPr>
          <w:sz w:val="20"/>
          <w:szCs w:val="20"/>
        </w:rPr>
      </w:pPr>
    </w:p>
    <w:p w:rsidR="003416D9" w:rsidRPr="00826176" w:rsidRDefault="003416D9" w:rsidP="00E13336">
      <w:pPr>
        <w:rPr>
          <w:sz w:val="20"/>
          <w:szCs w:val="20"/>
        </w:rPr>
      </w:pPr>
    </w:p>
    <w:p w:rsidR="003416D9" w:rsidRPr="00826176" w:rsidRDefault="003416D9" w:rsidP="00E13336">
      <w:pPr>
        <w:rPr>
          <w:sz w:val="20"/>
          <w:szCs w:val="20"/>
        </w:rPr>
      </w:pPr>
    </w:p>
    <w:p w:rsidR="003416D9" w:rsidRPr="00826176" w:rsidRDefault="003416D9" w:rsidP="00E13336">
      <w:pPr>
        <w:rPr>
          <w:sz w:val="20"/>
          <w:szCs w:val="20"/>
        </w:rPr>
        <w:sectPr w:rsidR="003416D9" w:rsidRPr="00826176"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826176" w:rsidRDefault="00DD0BDC" w:rsidP="00567602">
      <w:pPr>
        <w:pStyle w:val="Header1StyleE"/>
        <w:pBdr>
          <w:bottom w:val="single" w:sz="12" w:space="1" w:color="auto"/>
        </w:pBdr>
        <w:rPr>
          <w:lang w:val="fr-CA"/>
        </w:rPr>
      </w:pPr>
      <w:bookmarkStart w:id="1" w:name="_Toc27647863"/>
      <w:r w:rsidRPr="00826176">
        <w:rPr>
          <w:lang w:val="fr-CA"/>
        </w:rPr>
        <w:lastRenderedPageBreak/>
        <w:t>Applications for leave submitted to the Court</w:t>
      </w:r>
      <w:r w:rsidR="000F2CA3" w:rsidRPr="00826176">
        <w:rPr>
          <w:lang w:val="fr-CA"/>
        </w:rPr>
        <w:t xml:space="preserve"> </w:t>
      </w:r>
      <w:r w:rsidRPr="00826176">
        <w:rPr>
          <w:lang w:val="fr-CA"/>
        </w:rPr>
        <w:t>since the last issue</w:t>
      </w:r>
      <w:r w:rsidR="000F2CA3" w:rsidRPr="00826176">
        <w:rPr>
          <w:lang w:val="fr-CA"/>
        </w:rPr>
        <w:t xml:space="preserve"> </w:t>
      </w:r>
      <w:r w:rsidR="00271E1E" w:rsidRPr="00826176">
        <w:rPr>
          <w:lang w:val="fr-CA"/>
        </w:rPr>
        <w:t xml:space="preserve">/ </w:t>
      </w:r>
      <w:r w:rsidRPr="00826176">
        <w:rPr>
          <w:lang w:val="fr-CA"/>
        </w:rPr>
        <w:br/>
        <w:t xml:space="preserve">Demandes soumises à la </w:t>
      </w:r>
      <w:r w:rsidR="000C1D9D" w:rsidRPr="00826176">
        <w:rPr>
          <w:lang w:val="fr-CA"/>
        </w:rPr>
        <w:t>C</w:t>
      </w:r>
      <w:r w:rsidRPr="00826176">
        <w:rPr>
          <w:lang w:val="fr-CA"/>
        </w:rPr>
        <w:t>our depuis la dernière parution</w:t>
      </w:r>
      <w:bookmarkEnd w:id="1"/>
    </w:p>
    <w:p w:rsidR="00FB1DB6" w:rsidRPr="00826176" w:rsidRDefault="00FB1DB6" w:rsidP="00FB1DB6">
      <w:pPr>
        <w:rPr>
          <w:sz w:val="20"/>
          <w:szCs w:val="20"/>
          <w:lang w:val="fr-CA" w:eastAsia="en-CA"/>
        </w:rPr>
      </w:pPr>
    </w:p>
    <w:p w:rsidR="00102792" w:rsidRPr="00826176" w:rsidRDefault="002D20B6" w:rsidP="00102792">
      <w:pPr>
        <w:widowControl w:val="0"/>
        <w:rPr>
          <w:b/>
          <w:sz w:val="20"/>
          <w:szCs w:val="20"/>
          <w:lang w:val="fr-CA"/>
        </w:rPr>
      </w:pPr>
      <w:r w:rsidRPr="00826176">
        <w:rPr>
          <w:b/>
          <w:sz w:val="20"/>
          <w:szCs w:val="20"/>
          <w:lang w:val="fr-CA"/>
        </w:rPr>
        <w:t>DECEMBER</w:t>
      </w:r>
      <w:r w:rsidR="00102792" w:rsidRPr="00826176">
        <w:rPr>
          <w:b/>
          <w:sz w:val="20"/>
          <w:szCs w:val="20"/>
          <w:lang w:val="fr-CA"/>
        </w:rPr>
        <w:t xml:space="preserve"> </w:t>
      </w:r>
      <w:r w:rsidRPr="00826176">
        <w:rPr>
          <w:b/>
          <w:sz w:val="20"/>
          <w:szCs w:val="20"/>
          <w:lang w:val="fr-CA"/>
        </w:rPr>
        <w:t>16</w:t>
      </w:r>
      <w:r w:rsidR="00102792" w:rsidRPr="00826176">
        <w:rPr>
          <w:b/>
          <w:sz w:val="20"/>
          <w:szCs w:val="20"/>
          <w:lang w:val="fr-CA"/>
        </w:rPr>
        <w:t xml:space="preserve">, </w:t>
      </w:r>
      <w:r w:rsidR="0034657E" w:rsidRPr="00826176">
        <w:rPr>
          <w:b/>
          <w:sz w:val="20"/>
          <w:szCs w:val="20"/>
          <w:lang w:val="fr-CA"/>
        </w:rPr>
        <w:t>2019</w:t>
      </w:r>
      <w:r w:rsidR="00102792" w:rsidRPr="00826176">
        <w:rPr>
          <w:b/>
          <w:sz w:val="20"/>
          <w:szCs w:val="20"/>
          <w:lang w:val="fr-CA"/>
        </w:rPr>
        <w:t xml:space="preserve"> / LE </w:t>
      </w:r>
      <w:r w:rsidRPr="00826176">
        <w:rPr>
          <w:b/>
          <w:sz w:val="20"/>
          <w:szCs w:val="20"/>
          <w:lang w:val="fr-CA"/>
        </w:rPr>
        <w:t>16 DÉCEMBRE</w:t>
      </w:r>
      <w:r w:rsidR="00102792" w:rsidRPr="00826176">
        <w:rPr>
          <w:b/>
          <w:sz w:val="20"/>
          <w:szCs w:val="20"/>
          <w:lang w:val="fr-CA"/>
        </w:rPr>
        <w:t xml:space="preserve"> </w:t>
      </w:r>
      <w:r w:rsidR="0034657E" w:rsidRPr="00826176">
        <w:rPr>
          <w:b/>
          <w:sz w:val="20"/>
          <w:szCs w:val="20"/>
          <w:lang w:val="fr-CA"/>
        </w:rPr>
        <w:t>2019</w:t>
      </w:r>
    </w:p>
    <w:p w:rsidR="00215574" w:rsidRPr="00826176" w:rsidRDefault="00215574" w:rsidP="00102792">
      <w:pPr>
        <w:widowControl w:val="0"/>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
        <w:gridCol w:w="720"/>
        <w:gridCol w:w="4108"/>
        <w:gridCol w:w="360"/>
        <w:gridCol w:w="3812"/>
      </w:tblGrid>
      <w:tr w:rsidR="00F94C4C" w:rsidRPr="00972F1D" w:rsidTr="00864D0E">
        <w:trPr>
          <w:cantSplit/>
        </w:trPr>
        <w:tc>
          <w:tcPr>
            <w:tcW w:w="540" w:type="dxa"/>
          </w:tcPr>
          <w:p w:rsidR="00F94C4C" w:rsidRPr="00826176" w:rsidRDefault="00F94C4C" w:rsidP="00864D0E">
            <w:pPr>
              <w:rPr>
                <w:sz w:val="20"/>
                <w:szCs w:val="20"/>
                <w:lang w:val="fr-CA"/>
              </w:rPr>
            </w:pPr>
          </w:p>
        </w:tc>
        <w:tc>
          <w:tcPr>
            <w:tcW w:w="720" w:type="dxa"/>
          </w:tcPr>
          <w:p w:rsidR="00F94C4C" w:rsidRPr="00826176" w:rsidRDefault="00F94C4C" w:rsidP="00864D0E">
            <w:pPr>
              <w:rPr>
                <w:sz w:val="20"/>
                <w:szCs w:val="20"/>
                <w:lang w:val="fr-CA"/>
              </w:rPr>
            </w:pPr>
          </w:p>
        </w:tc>
        <w:tc>
          <w:tcPr>
            <w:tcW w:w="8280" w:type="dxa"/>
            <w:gridSpan w:val="3"/>
          </w:tcPr>
          <w:p w:rsidR="00F94C4C" w:rsidRPr="00826176" w:rsidRDefault="00F94C4C" w:rsidP="00F94C4C">
            <w:pPr>
              <w:widowControl w:val="0"/>
              <w:jc w:val="center"/>
              <w:rPr>
                <w:b/>
                <w:sz w:val="20"/>
                <w:szCs w:val="20"/>
              </w:rPr>
            </w:pPr>
            <w:r w:rsidRPr="00826176">
              <w:rPr>
                <w:b/>
                <w:sz w:val="20"/>
                <w:szCs w:val="20"/>
              </w:rPr>
              <w:t>CORAM:  Chief Justice Wagner and Rowe and Kasirer JJ.</w:t>
            </w:r>
          </w:p>
          <w:p w:rsidR="00F94C4C" w:rsidRPr="00826176" w:rsidRDefault="00F94C4C" w:rsidP="00F94C4C">
            <w:pPr>
              <w:widowControl w:val="0"/>
              <w:jc w:val="center"/>
              <w:rPr>
                <w:b/>
                <w:sz w:val="20"/>
                <w:szCs w:val="20"/>
                <w:lang w:val="fr-CA"/>
              </w:rPr>
            </w:pPr>
            <w:r w:rsidRPr="00826176">
              <w:rPr>
                <w:b/>
                <w:sz w:val="20"/>
                <w:szCs w:val="20"/>
                <w:lang w:val="fr-CA"/>
              </w:rPr>
              <w:t>Le juge en chef Wagner et les juges Rowe et Kasirer</w:t>
            </w:r>
          </w:p>
        </w:tc>
      </w:tr>
      <w:tr w:rsidR="00F94C4C" w:rsidRPr="00826176" w:rsidTr="00864D0E">
        <w:trPr>
          <w:cantSplit/>
        </w:trPr>
        <w:tc>
          <w:tcPr>
            <w:tcW w:w="540" w:type="dxa"/>
          </w:tcPr>
          <w:p w:rsidR="00F94C4C" w:rsidRPr="00826176" w:rsidRDefault="00F94C4C" w:rsidP="00864D0E">
            <w:pPr>
              <w:rPr>
                <w:sz w:val="20"/>
                <w:szCs w:val="20"/>
                <w:lang w:val="fr-CA"/>
              </w:rPr>
            </w:pPr>
          </w:p>
        </w:tc>
        <w:tc>
          <w:tcPr>
            <w:tcW w:w="720" w:type="dxa"/>
          </w:tcPr>
          <w:p w:rsidR="00F94C4C" w:rsidRPr="00826176" w:rsidRDefault="00F94C4C" w:rsidP="00864D0E">
            <w:pPr>
              <w:rPr>
                <w:sz w:val="20"/>
                <w:szCs w:val="20"/>
                <w:lang w:val="fr-CA"/>
              </w:rPr>
            </w:pPr>
          </w:p>
        </w:tc>
        <w:tc>
          <w:tcPr>
            <w:tcW w:w="4108" w:type="dxa"/>
          </w:tcPr>
          <w:p w:rsidR="00F94C4C" w:rsidRPr="00826176" w:rsidRDefault="00F94C4C" w:rsidP="00864D0E">
            <w:pPr>
              <w:pStyle w:val="SCCAppellantInfoTypeOfCase"/>
              <w:rPr>
                <w:sz w:val="20"/>
                <w:szCs w:val="20"/>
              </w:rPr>
            </w:pPr>
            <w:r w:rsidRPr="00826176">
              <w:rPr>
                <w:sz w:val="20"/>
                <w:szCs w:val="20"/>
              </w:rPr>
              <w:t>Civil / Civile</w:t>
            </w:r>
          </w:p>
        </w:tc>
        <w:tc>
          <w:tcPr>
            <w:tcW w:w="360" w:type="dxa"/>
          </w:tcPr>
          <w:p w:rsidR="00F94C4C" w:rsidRPr="00826176" w:rsidRDefault="00F94C4C" w:rsidP="00864D0E">
            <w:pPr>
              <w:rPr>
                <w:sz w:val="20"/>
                <w:szCs w:val="20"/>
              </w:rPr>
            </w:pPr>
          </w:p>
        </w:tc>
        <w:tc>
          <w:tcPr>
            <w:tcW w:w="3812" w:type="dxa"/>
          </w:tcPr>
          <w:p w:rsidR="00F94C4C" w:rsidRPr="00826176" w:rsidRDefault="00F94C4C" w:rsidP="00864D0E">
            <w:pPr>
              <w:rPr>
                <w:sz w:val="20"/>
                <w:szCs w:val="20"/>
              </w:rPr>
            </w:pPr>
          </w:p>
        </w:tc>
      </w:tr>
      <w:tr w:rsidR="00F94C4C" w:rsidRPr="00826176" w:rsidTr="00864D0E">
        <w:trPr>
          <w:cantSplit/>
        </w:trPr>
        <w:tc>
          <w:tcPr>
            <w:tcW w:w="540" w:type="dxa"/>
          </w:tcPr>
          <w:p w:rsidR="00F94C4C" w:rsidRPr="00826176" w:rsidRDefault="00F94C4C" w:rsidP="00864D0E">
            <w:pPr>
              <w:rPr>
                <w:sz w:val="20"/>
                <w:szCs w:val="20"/>
              </w:rPr>
            </w:pPr>
            <w:r w:rsidRPr="00826176">
              <w:rPr>
                <w:sz w:val="20"/>
                <w:szCs w:val="20"/>
              </w:rPr>
              <w:t>1.</w:t>
            </w:r>
          </w:p>
        </w:tc>
        <w:tc>
          <w:tcPr>
            <w:tcW w:w="720" w:type="dxa"/>
          </w:tcPr>
          <w:p w:rsidR="00F94C4C" w:rsidRPr="00826176" w:rsidRDefault="00F94C4C" w:rsidP="00864D0E">
            <w:pPr>
              <w:rPr>
                <w:sz w:val="20"/>
                <w:szCs w:val="20"/>
              </w:rPr>
            </w:pPr>
            <w:r w:rsidRPr="00826176">
              <w:rPr>
                <w:sz w:val="20"/>
                <w:szCs w:val="20"/>
              </w:rPr>
              <w:t>38818</w:t>
            </w:r>
          </w:p>
        </w:tc>
        <w:tc>
          <w:tcPr>
            <w:tcW w:w="4108" w:type="dxa"/>
          </w:tcPr>
          <w:p w:rsidR="00F94C4C" w:rsidRPr="00826176" w:rsidRDefault="00F94C4C" w:rsidP="00864D0E">
            <w:pPr>
              <w:pStyle w:val="SCCAppellantInfoAppellantInfo"/>
              <w:rPr>
                <w:sz w:val="20"/>
                <w:szCs w:val="20"/>
              </w:rPr>
            </w:pPr>
            <w:r w:rsidRPr="00826176">
              <w:rPr>
                <w:sz w:val="20"/>
                <w:szCs w:val="20"/>
              </w:rPr>
              <w:t>Derek Choong</w:t>
            </w:r>
          </w:p>
          <w:p w:rsidR="00F94C4C" w:rsidRPr="00826176" w:rsidRDefault="00F94C4C" w:rsidP="00864D0E">
            <w:pPr>
              <w:pStyle w:val="SCCAppellantInfoAppellantInfo"/>
              <w:rPr>
                <w:sz w:val="20"/>
                <w:szCs w:val="20"/>
              </w:rPr>
            </w:pPr>
            <w:r w:rsidRPr="00826176">
              <w:rPr>
                <w:sz w:val="20"/>
                <w:szCs w:val="20"/>
              </w:rPr>
              <w:t>(Ont.) (Civil) (By Leave)</w:t>
            </w:r>
          </w:p>
        </w:tc>
        <w:tc>
          <w:tcPr>
            <w:tcW w:w="360" w:type="dxa"/>
          </w:tcPr>
          <w:p w:rsidR="00F94C4C" w:rsidRPr="00826176" w:rsidRDefault="00F94C4C" w:rsidP="00864D0E">
            <w:pPr>
              <w:rPr>
                <w:sz w:val="20"/>
                <w:szCs w:val="20"/>
              </w:rPr>
            </w:pPr>
            <w:r w:rsidRPr="00826176">
              <w:rPr>
                <w:sz w:val="20"/>
                <w:szCs w:val="20"/>
              </w:rPr>
              <w:t>v.</w:t>
            </w:r>
          </w:p>
        </w:tc>
        <w:tc>
          <w:tcPr>
            <w:tcW w:w="3812" w:type="dxa"/>
          </w:tcPr>
          <w:p w:rsidR="00F94C4C" w:rsidRPr="00826176" w:rsidRDefault="00F94C4C" w:rsidP="00864D0E">
            <w:pPr>
              <w:pStyle w:val="SCCAppellantInfoAppellantInfo"/>
              <w:rPr>
                <w:sz w:val="20"/>
                <w:szCs w:val="20"/>
              </w:rPr>
            </w:pPr>
            <w:r w:rsidRPr="00826176">
              <w:rPr>
                <w:sz w:val="20"/>
                <w:szCs w:val="20"/>
              </w:rPr>
              <w:t>College of Veterinarians of Ontario</w:t>
            </w:r>
          </w:p>
        </w:tc>
      </w:tr>
      <w:tr w:rsidR="00F94C4C" w:rsidRPr="00826176" w:rsidTr="00864D0E">
        <w:trPr>
          <w:cantSplit/>
        </w:trPr>
        <w:tc>
          <w:tcPr>
            <w:tcW w:w="540" w:type="dxa"/>
          </w:tcPr>
          <w:p w:rsidR="00F94C4C" w:rsidRPr="00826176" w:rsidRDefault="00F94C4C" w:rsidP="00864D0E">
            <w:pPr>
              <w:rPr>
                <w:sz w:val="20"/>
                <w:szCs w:val="20"/>
              </w:rPr>
            </w:pPr>
            <w:r w:rsidRPr="00826176">
              <w:rPr>
                <w:sz w:val="20"/>
                <w:szCs w:val="20"/>
              </w:rPr>
              <w:t>2.</w:t>
            </w:r>
          </w:p>
        </w:tc>
        <w:tc>
          <w:tcPr>
            <w:tcW w:w="720" w:type="dxa"/>
          </w:tcPr>
          <w:p w:rsidR="00F94C4C" w:rsidRPr="00826176" w:rsidRDefault="00F94C4C" w:rsidP="00864D0E">
            <w:pPr>
              <w:rPr>
                <w:sz w:val="20"/>
                <w:szCs w:val="20"/>
              </w:rPr>
            </w:pPr>
            <w:r w:rsidRPr="00826176">
              <w:rPr>
                <w:sz w:val="20"/>
                <w:szCs w:val="20"/>
              </w:rPr>
              <w:t>38806</w:t>
            </w:r>
          </w:p>
        </w:tc>
        <w:tc>
          <w:tcPr>
            <w:tcW w:w="4108" w:type="dxa"/>
          </w:tcPr>
          <w:p w:rsidR="00F94C4C" w:rsidRPr="00826176" w:rsidRDefault="00F94C4C" w:rsidP="00864D0E">
            <w:pPr>
              <w:pStyle w:val="SCCAppellantInfoAppellantInfo"/>
              <w:rPr>
                <w:sz w:val="20"/>
                <w:szCs w:val="20"/>
              </w:rPr>
            </w:pPr>
            <w:r w:rsidRPr="00826176">
              <w:rPr>
                <w:sz w:val="20"/>
                <w:szCs w:val="20"/>
              </w:rPr>
              <w:t>Ivars Mikelsteins</w:t>
            </w:r>
          </w:p>
          <w:p w:rsidR="00F94C4C" w:rsidRPr="00826176" w:rsidRDefault="00F94C4C" w:rsidP="00864D0E">
            <w:pPr>
              <w:pStyle w:val="SCCAppellantInfoAppellantInfo"/>
              <w:rPr>
                <w:sz w:val="20"/>
                <w:szCs w:val="20"/>
              </w:rPr>
            </w:pPr>
            <w:r w:rsidRPr="00826176">
              <w:rPr>
                <w:sz w:val="20"/>
                <w:szCs w:val="20"/>
              </w:rPr>
              <w:t>(Ont.) (Civil) (By Leave)</w:t>
            </w:r>
          </w:p>
        </w:tc>
        <w:tc>
          <w:tcPr>
            <w:tcW w:w="360" w:type="dxa"/>
          </w:tcPr>
          <w:p w:rsidR="00F94C4C" w:rsidRPr="00826176" w:rsidRDefault="00F94C4C" w:rsidP="00864D0E">
            <w:pPr>
              <w:rPr>
                <w:sz w:val="20"/>
                <w:szCs w:val="20"/>
              </w:rPr>
            </w:pPr>
            <w:r w:rsidRPr="00826176">
              <w:rPr>
                <w:sz w:val="20"/>
                <w:szCs w:val="20"/>
              </w:rPr>
              <w:t>v.</w:t>
            </w:r>
          </w:p>
        </w:tc>
        <w:tc>
          <w:tcPr>
            <w:tcW w:w="3812" w:type="dxa"/>
          </w:tcPr>
          <w:p w:rsidR="00F94C4C" w:rsidRPr="00826176" w:rsidRDefault="00F94C4C" w:rsidP="00864D0E">
            <w:pPr>
              <w:pStyle w:val="SCCAppellantInfoAppellantInfo"/>
              <w:rPr>
                <w:sz w:val="20"/>
                <w:szCs w:val="20"/>
              </w:rPr>
            </w:pPr>
            <w:r w:rsidRPr="00826176">
              <w:rPr>
                <w:sz w:val="20"/>
                <w:szCs w:val="20"/>
              </w:rPr>
              <w:t>Morrison Hershfield Limited</w:t>
            </w:r>
          </w:p>
        </w:tc>
      </w:tr>
      <w:tr w:rsidR="00F94C4C" w:rsidRPr="00972F1D" w:rsidTr="00864D0E">
        <w:trPr>
          <w:cantSplit/>
        </w:trPr>
        <w:tc>
          <w:tcPr>
            <w:tcW w:w="540" w:type="dxa"/>
          </w:tcPr>
          <w:p w:rsidR="00F94C4C" w:rsidRPr="00826176" w:rsidRDefault="00F94C4C" w:rsidP="00864D0E">
            <w:pPr>
              <w:rPr>
                <w:sz w:val="20"/>
                <w:szCs w:val="20"/>
              </w:rPr>
            </w:pPr>
            <w:r w:rsidRPr="00826176">
              <w:rPr>
                <w:sz w:val="20"/>
                <w:szCs w:val="20"/>
              </w:rPr>
              <w:t>3.</w:t>
            </w:r>
          </w:p>
        </w:tc>
        <w:tc>
          <w:tcPr>
            <w:tcW w:w="720" w:type="dxa"/>
          </w:tcPr>
          <w:p w:rsidR="00F94C4C" w:rsidRPr="00826176" w:rsidRDefault="00F94C4C" w:rsidP="00864D0E">
            <w:pPr>
              <w:rPr>
                <w:sz w:val="20"/>
                <w:szCs w:val="20"/>
              </w:rPr>
            </w:pPr>
            <w:r w:rsidRPr="00826176">
              <w:rPr>
                <w:sz w:val="20"/>
                <w:szCs w:val="20"/>
              </w:rPr>
              <w:t>38813</w:t>
            </w:r>
          </w:p>
        </w:tc>
        <w:tc>
          <w:tcPr>
            <w:tcW w:w="4108" w:type="dxa"/>
          </w:tcPr>
          <w:p w:rsidR="00F94C4C" w:rsidRPr="00826176" w:rsidRDefault="00F94C4C" w:rsidP="00864D0E">
            <w:pPr>
              <w:pStyle w:val="SCCAppellantInfoAppellantInfo"/>
              <w:rPr>
                <w:sz w:val="20"/>
                <w:szCs w:val="20"/>
                <w:lang w:val="fr-CA"/>
              </w:rPr>
            </w:pPr>
            <w:r w:rsidRPr="00826176">
              <w:rPr>
                <w:sz w:val="20"/>
                <w:szCs w:val="20"/>
                <w:lang w:val="fr-CA"/>
              </w:rPr>
              <w:t>Kawasaki Kisen Kaisha Ltd., et al.</w:t>
            </w:r>
          </w:p>
          <w:p w:rsidR="00F94C4C" w:rsidRPr="00826176" w:rsidRDefault="00F94C4C" w:rsidP="00864D0E">
            <w:pPr>
              <w:pStyle w:val="SCCAppellantInfoAppellantInfo"/>
              <w:rPr>
                <w:sz w:val="20"/>
                <w:szCs w:val="20"/>
              </w:rPr>
            </w:pPr>
            <w:r w:rsidRPr="00826176">
              <w:rPr>
                <w:sz w:val="20"/>
                <w:szCs w:val="20"/>
              </w:rPr>
              <w:t>(Que.) (Civil) (By Leave)</w:t>
            </w:r>
          </w:p>
        </w:tc>
        <w:tc>
          <w:tcPr>
            <w:tcW w:w="360" w:type="dxa"/>
          </w:tcPr>
          <w:p w:rsidR="00F94C4C" w:rsidRPr="00826176" w:rsidRDefault="00F94C4C" w:rsidP="00864D0E">
            <w:pPr>
              <w:rPr>
                <w:sz w:val="20"/>
                <w:szCs w:val="20"/>
              </w:rPr>
            </w:pPr>
            <w:r w:rsidRPr="00826176">
              <w:rPr>
                <w:sz w:val="20"/>
                <w:szCs w:val="20"/>
              </w:rPr>
              <w:t>v.</w:t>
            </w:r>
          </w:p>
        </w:tc>
        <w:tc>
          <w:tcPr>
            <w:tcW w:w="3812" w:type="dxa"/>
          </w:tcPr>
          <w:p w:rsidR="00F94C4C" w:rsidRPr="00826176" w:rsidRDefault="00F94C4C" w:rsidP="00864D0E">
            <w:pPr>
              <w:pStyle w:val="SCCAppellantInfoAppellantInfo"/>
              <w:rPr>
                <w:sz w:val="20"/>
                <w:szCs w:val="20"/>
                <w:lang w:val="fr-CA"/>
              </w:rPr>
            </w:pPr>
            <w:r w:rsidRPr="00826176">
              <w:rPr>
                <w:sz w:val="20"/>
                <w:szCs w:val="20"/>
                <w:lang w:val="fr-CA"/>
              </w:rPr>
              <w:t>Jean-Claude Charlet, et al.</w:t>
            </w:r>
          </w:p>
        </w:tc>
      </w:tr>
      <w:tr w:rsidR="00F94C4C" w:rsidRPr="00972F1D" w:rsidTr="00864D0E">
        <w:trPr>
          <w:cantSplit/>
        </w:trPr>
        <w:tc>
          <w:tcPr>
            <w:tcW w:w="540" w:type="dxa"/>
          </w:tcPr>
          <w:p w:rsidR="00F94C4C" w:rsidRPr="00826176" w:rsidRDefault="00F94C4C" w:rsidP="00864D0E">
            <w:pPr>
              <w:rPr>
                <w:sz w:val="20"/>
                <w:szCs w:val="20"/>
                <w:lang w:val="fr-CA"/>
              </w:rPr>
            </w:pPr>
          </w:p>
        </w:tc>
        <w:tc>
          <w:tcPr>
            <w:tcW w:w="720" w:type="dxa"/>
          </w:tcPr>
          <w:p w:rsidR="00F94C4C" w:rsidRPr="00826176" w:rsidRDefault="00F94C4C" w:rsidP="00864D0E">
            <w:pPr>
              <w:rPr>
                <w:sz w:val="20"/>
                <w:szCs w:val="20"/>
                <w:lang w:val="fr-CA"/>
              </w:rPr>
            </w:pPr>
          </w:p>
        </w:tc>
        <w:tc>
          <w:tcPr>
            <w:tcW w:w="8280" w:type="dxa"/>
            <w:gridSpan w:val="3"/>
          </w:tcPr>
          <w:p w:rsidR="00F94C4C" w:rsidRPr="00826176" w:rsidRDefault="00F94C4C" w:rsidP="00F94C4C">
            <w:pPr>
              <w:widowControl w:val="0"/>
              <w:jc w:val="center"/>
              <w:rPr>
                <w:b/>
                <w:sz w:val="20"/>
                <w:szCs w:val="20"/>
                <w:lang w:val="en-US"/>
              </w:rPr>
            </w:pPr>
            <w:r w:rsidRPr="00826176">
              <w:rPr>
                <w:b/>
                <w:sz w:val="20"/>
                <w:szCs w:val="20"/>
                <w:lang w:val="en-US"/>
              </w:rPr>
              <w:t>CORAM: Abella, Karakatsanis and Brown JJ.</w:t>
            </w:r>
          </w:p>
          <w:p w:rsidR="00F94C4C" w:rsidRPr="00826176" w:rsidRDefault="00F94C4C" w:rsidP="00F94C4C">
            <w:pPr>
              <w:widowControl w:val="0"/>
              <w:jc w:val="center"/>
              <w:rPr>
                <w:b/>
                <w:sz w:val="20"/>
                <w:szCs w:val="20"/>
                <w:lang w:val="fr-CA"/>
              </w:rPr>
            </w:pPr>
            <w:r w:rsidRPr="00826176">
              <w:rPr>
                <w:b/>
                <w:sz w:val="20"/>
                <w:szCs w:val="20"/>
                <w:lang w:val="fr-CA"/>
              </w:rPr>
              <w:t>Les juges Abella, Karakatsanis et Brown</w:t>
            </w:r>
          </w:p>
        </w:tc>
      </w:tr>
      <w:tr w:rsidR="00F94C4C" w:rsidRPr="00826176" w:rsidTr="00864D0E">
        <w:trPr>
          <w:cantSplit/>
        </w:trPr>
        <w:tc>
          <w:tcPr>
            <w:tcW w:w="540" w:type="dxa"/>
          </w:tcPr>
          <w:p w:rsidR="00F94C4C" w:rsidRPr="00826176" w:rsidRDefault="00F94C4C" w:rsidP="00864D0E">
            <w:pPr>
              <w:rPr>
                <w:sz w:val="20"/>
                <w:szCs w:val="20"/>
                <w:lang w:val="fr-CA"/>
              </w:rPr>
            </w:pPr>
          </w:p>
        </w:tc>
        <w:tc>
          <w:tcPr>
            <w:tcW w:w="720" w:type="dxa"/>
          </w:tcPr>
          <w:p w:rsidR="00F94C4C" w:rsidRPr="00826176" w:rsidRDefault="00F94C4C" w:rsidP="00864D0E">
            <w:pPr>
              <w:rPr>
                <w:sz w:val="20"/>
                <w:szCs w:val="20"/>
                <w:lang w:val="fr-CA"/>
              </w:rPr>
            </w:pPr>
          </w:p>
        </w:tc>
        <w:tc>
          <w:tcPr>
            <w:tcW w:w="4108" w:type="dxa"/>
          </w:tcPr>
          <w:p w:rsidR="00F94C4C" w:rsidRPr="00826176" w:rsidRDefault="00F94C4C" w:rsidP="00864D0E">
            <w:pPr>
              <w:pStyle w:val="SCCAppellantInfoTypeOfCase"/>
              <w:rPr>
                <w:sz w:val="20"/>
                <w:szCs w:val="20"/>
              </w:rPr>
            </w:pPr>
            <w:r w:rsidRPr="00826176">
              <w:rPr>
                <w:sz w:val="20"/>
                <w:szCs w:val="20"/>
              </w:rPr>
              <w:t>Criminal / Criminelle</w:t>
            </w:r>
          </w:p>
        </w:tc>
        <w:tc>
          <w:tcPr>
            <w:tcW w:w="360" w:type="dxa"/>
          </w:tcPr>
          <w:p w:rsidR="00F94C4C" w:rsidRPr="00826176" w:rsidRDefault="00F94C4C" w:rsidP="00864D0E">
            <w:pPr>
              <w:rPr>
                <w:sz w:val="20"/>
                <w:szCs w:val="20"/>
              </w:rPr>
            </w:pPr>
          </w:p>
        </w:tc>
        <w:tc>
          <w:tcPr>
            <w:tcW w:w="3812" w:type="dxa"/>
          </w:tcPr>
          <w:p w:rsidR="00F94C4C" w:rsidRPr="00826176" w:rsidRDefault="00F94C4C" w:rsidP="00864D0E">
            <w:pPr>
              <w:rPr>
                <w:sz w:val="20"/>
                <w:szCs w:val="20"/>
              </w:rPr>
            </w:pPr>
          </w:p>
        </w:tc>
      </w:tr>
      <w:tr w:rsidR="00F94C4C" w:rsidRPr="00826176" w:rsidTr="00864D0E">
        <w:trPr>
          <w:cantSplit/>
        </w:trPr>
        <w:tc>
          <w:tcPr>
            <w:tcW w:w="540" w:type="dxa"/>
          </w:tcPr>
          <w:p w:rsidR="00F94C4C" w:rsidRPr="00826176" w:rsidRDefault="00F94C4C" w:rsidP="00864D0E">
            <w:pPr>
              <w:rPr>
                <w:sz w:val="20"/>
                <w:szCs w:val="20"/>
              </w:rPr>
            </w:pPr>
            <w:r w:rsidRPr="00826176">
              <w:rPr>
                <w:sz w:val="20"/>
                <w:szCs w:val="20"/>
              </w:rPr>
              <w:t>4.</w:t>
            </w:r>
          </w:p>
        </w:tc>
        <w:tc>
          <w:tcPr>
            <w:tcW w:w="720" w:type="dxa"/>
          </w:tcPr>
          <w:p w:rsidR="00F94C4C" w:rsidRPr="00826176" w:rsidRDefault="00F94C4C" w:rsidP="00864D0E">
            <w:pPr>
              <w:rPr>
                <w:sz w:val="20"/>
                <w:szCs w:val="20"/>
              </w:rPr>
            </w:pPr>
            <w:r w:rsidRPr="00826176">
              <w:rPr>
                <w:sz w:val="20"/>
                <w:szCs w:val="20"/>
              </w:rPr>
              <w:t>38812</w:t>
            </w:r>
          </w:p>
        </w:tc>
        <w:tc>
          <w:tcPr>
            <w:tcW w:w="4108" w:type="dxa"/>
          </w:tcPr>
          <w:p w:rsidR="00F94C4C" w:rsidRPr="00826176" w:rsidRDefault="00F94C4C" w:rsidP="00864D0E">
            <w:pPr>
              <w:pStyle w:val="SCCAppellantInfoAppellantInfo"/>
              <w:rPr>
                <w:sz w:val="20"/>
                <w:szCs w:val="20"/>
              </w:rPr>
            </w:pPr>
            <w:r w:rsidRPr="00826176">
              <w:rPr>
                <w:sz w:val="20"/>
                <w:szCs w:val="20"/>
              </w:rPr>
              <w:t>Her Majesty the Queen in right of Canada</w:t>
            </w:r>
          </w:p>
          <w:p w:rsidR="00F94C4C" w:rsidRPr="00826176" w:rsidRDefault="00F94C4C" w:rsidP="00864D0E">
            <w:pPr>
              <w:pStyle w:val="SCCAppellantInfoAppellantInfo"/>
              <w:rPr>
                <w:sz w:val="20"/>
                <w:szCs w:val="20"/>
              </w:rPr>
            </w:pPr>
            <w:r w:rsidRPr="00826176">
              <w:rPr>
                <w:sz w:val="20"/>
                <w:szCs w:val="20"/>
              </w:rPr>
              <w:t>(B.C.) (Criminal) (By Leave)</w:t>
            </w:r>
          </w:p>
        </w:tc>
        <w:tc>
          <w:tcPr>
            <w:tcW w:w="360" w:type="dxa"/>
          </w:tcPr>
          <w:p w:rsidR="00F94C4C" w:rsidRPr="00826176" w:rsidRDefault="00F94C4C" w:rsidP="00864D0E">
            <w:pPr>
              <w:rPr>
                <w:sz w:val="20"/>
                <w:szCs w:val="20"/>
              </w:rPr>
            </w:pPr>
            <w:r w:rsidRPr="00826176">
              <w:rPr>
                <w:sz w:val="20"/>
                <w:szCs w:val="20"/>
              </w:rPr>
              <w:t>v.</w:t>
            </w:r>
          </w:p>
        </w:tc>
        <w:tc>
          <w:tcPr>
            <w:tcW w:w="3812" w:type="dxa"/>
          </w:tcPr>
          <w:p w:rsidR="00F94C4C" w:rsidRPr="00826176" w:rsidRDefault="00F94C4C" w:rsidP="00864D0E">
            <w:pPr>
              <w:pStyle w:val="SCCAppellantInfoAppellantInfo"/>
              <w:rPr>
                <w:sz w:val="20"/>
                <w:szCs w:val="20"/>
              </w:rPr>
            </w:pPr>
            <w:r w:rsidRPr="00826176">
              <w:rPr>
                <w:sz w:val="20"/>
                <w:szCs w:val="20"/>
              </w:rPr>
              <w:t>Thampeernayagam Rajaratnam, et al.</w:t>
            </w:r>
          </w:p>
        </w:tc>
      </w:tr>
      <w:tr w:rsidR="00F94C4C" w:rsidRPr="00826176" w:rsidTr="00864D0E">
        <w:trPr>
          <w:cantSplit/>
        </w:trPr>
        <w:tc>
          <w:tcPr>
            <w:tcW w:w="540" w:type="dxa"/>
          </w:tcPr>
          <w:p w:rsidR="00F94C4C" w:rsidRPr="00826176" w:rsidRDefault="00F94C4C" w:rsidP="00864D0E">
            <w:pPr>
              <w:rPr>
                <w:sz w:val="20"/>
                <w:szCs w:val="20"/>
              </w:rPr>
            </w:pPr>
          </w:p>
        </w:tc>
        <w:tc>
          <w:tcPr>
            <w:tcW w:w="720" w:type="dxa"/>
          </w:tcPr>
          <w:p w:rsidR="00F94C4C" w:rsidRPr="00826176" w:rsidRDefault="00F94C4C" w:rsidP="00864D0E">
            <w:pPr>
              <w:rPr>
                <w:sz w:val="20"/>
                <w:szCs w:val="20"/>
              </w:rPr>
            </w:pPr>
          </w:p>
        </w:tc>
        <w:tc>
          <w:tcPr>
            <w:tcW w:w="4108" w:type="dxa"/>
          </w:tcPr>
          <w:p w:rsidR="00F94C4C" w:rsidRPr="00826176" w:rsidRDefault="00F94C4C" w:rsidP="00864D0E">
            <w:pPr>
              <w:pStyle w:val="SCCAppellantInfoTypeOfCase"/>
              <w:rPr>
                <w:sz w:val="20"/>
                <w:szCs w:val="20"/>
              </w:rPr>
            </w:pPr>
            <w:r w:rsidRPr="00826176">
              <w:rPr>
                <w:sz w:val="20"/>
                <w:szCs w:val="20"/>
              </w:rPr>
              <w:t>Civil / Civile</w:t>
            </w:r>
          </w:p>
        </w:tc>
        <w:tc>
          <w:tcPr>
            <w:tcW w:w="360" w:type="dxa"/>
          </w:tcPr>
          <w:p w:rsidR="00F94C4C" w:rsidRPr="00826176" w:rsidRDefault="00F94C4C" w:rsidP="00864D0E">
            <w:pPr>
              <w:rPr>
                <w:sz w:val="20"/>
                <w:szCs w:val="20"/>
              </w:rPr>
            </w:pPr>
          </w:p>
        </w:tc>
        <w:tc>
          <w:tcPr>
            <w:tcW w:w="3812" w:type="dxa"/>
          </w:tcPr>
          <w:p w:rsidR="00F94C4C" w:rsidRPr="00826176" w:rsidRDefault="00F94C4C" w:rsidP="00864D0E">
            <w:pPr>
              <w:rPr>
                <w:sz w:val="20"/>
                <w:szCs w:val="20"/>
              </w:rPr>
            </w:pPr>
          </w:p>
        </w:tc>
      </w:tr>
      <w:tr w:rsidR="00F94C4C" w:rsidRPr="00826176" w:rsidTr="00864D0E">
        <w:trPr>
          <w:cantSplit/>
        </w:trPr>
        <w:tc>
          <w:tcPr>
            <w:tcW w:w="540" w:type="dxa"/>
          </w:tcPr>
          <w:p w:rsidR="00F94C4C" w:rsidRPr="00826176" w:rsidRDefault="00F94C4C" w:rsidP="00864D0E">
            <w:pPr>
              <w:rPr>
                <w:sz w:val="20"/>
                <w:szCs w:val="20"/>
              </w:rPr>
            </w:pPr>
            <w:r w:rsidRPr="00826176">
              <w:rPr>
                <w:sz w:val="20"/>
                <w:szCs w:val="20"/>
              </w:rPr>
              <w:t>5.</w:t>
            </w:r>
          </w:p>
        </w:tc>
        <w:tc>
          <w:tcPr>
            <w:tcW w:w="720" w:type="dxa"/>
          </w:tcPr>
          <w:p w:rsidR="00F94C4C" w:rsidRPr="00826176" w:rsidRDefault="00F94C4C" w:rsidP="00864D0E">
            <w:pPr>
              <w:rPr>
                <w:sz w:val="20"/>
                <w:szCs w:val="20"/>
              </w:rPr>
            </w:pPr>
            <w:r w:rsidRPr="00826176">
              <w:rPr>
                <w:sz w:val="20"/>
                <w:szCs w:val="20"/>
              </w:rPr>
              <w:t>38828</w:t>
            </w:r>
          </w:p>
        </w:tc>
        <w:tc>
          <w:tcPr>
            <w:tcW w:w="4108" w:type="dxa"/>
          </w:tcPr>
          <w:p w:rsidR="00F94C4C" w:rsidRPr="00826176" w:rsidRDefault="00F94C4C" w:rsidP="00864D0E">
            <w:pPr>
              <w:pStyle w:val="SCCAppellantInfoAppellantInfo"/>
              <w:rPr>
                <w:sz w:val="20"/>
                <w:szCs w:val="20"/>
              </w:rPr>
            </w:pPr>
            <w:r w:rsidRPr="00826176">
              <w:rPr>
                <w:sz w:val="20"/>
                <w:szCs w:val="20"/>
              </w:rPr>
              <w:t>The Corporation of the City of Victoria</w:t>
            </w:r>
          </w:p>
          <w:p w:rsidR="00F94C4C" w:rsidRPr="00826176" w:rsidRDefault="00F94C4C" w:rsidP="00864D0E">
            <w:pPr>
              <w:pStyle w:val="SCCAppellantInfoAppellantInfo"/>
              <w:rPr>
                <w:sz w:val="20"/>
                <w:szCs w:val="20"/>
              </w:rPr>
            </w:pPr>
            <w:r w:rsidRPr="00826176">
              <w:rPr>
                <w:sz w:val="20"/>
                <w:szCs w:val="20"/>
              </w:rPr>
              <w:t>(B.C.) (Civil) (By Leave)</w:t>
            </w:r>
          </w:p>
        </w:tc>
        <w:tc>
          <w:tcPr>
            <w:tcW w:w="360" w:type="dxa"/>
          </w:tcPr>
          <w:p w:rsidR="00F94C4C" w:rsidRPr="00826176" w:rsidRDefault="00F94C4C" w:rsidP="00864D0E">
            <w:pPr>
              <w:rPr>
                <w:sz w:val="20"/>
                <w:szCs w:val="20"/>
              </w:rPr>
            </w:pPr>
            <w:r w:rsidRPr="00826176">
              <w:rPr>
                <w:sz w:val="20"/>
                <w:szCs w:val="20"/>
              </w:rPr>
              <w:t>v.</w:t>
            </w:r>
          </w:p>
        </w:tc>
        <w:tc>
          <w:tcPr>
            <w:tcW w:w="3812" w:type="dxa"/>
          </w:tcPr>
          <w:p w:rsidR="00F94C4C" w:rsidRPr="00826176" w:rsidRDefault="00F94C4C" w:rsidP="00864D0E">
            <w:pPr>
              <w:pStyle w:val="SCCAppellantInfoAppellantInfo"/>
              <w:rPr>
                <w:sz w:val="20"/>
                <w:szCs w:val="20"/>
              </w:rPr>
            </w:pPr>
            <w:r w:rsidRPr="00826176">
              <w:rPr>
                <w:sz w:val="20"/>
                <w:szCs w:val="20"/>
              </w:rPr>
              <w:t>Canadian Plastic Bag Association</w:t>
            </w:r>
          </w:p>
        </w:tc>
      </w:tr>
      <w:tr w:rsidR="00F94C4C" w:rsidRPr="00826176" w:rsidTr="00864D0E">
        <w:trPr>
          <w:cantSplit/>
        </w:trPr>
        <w:tc>
          <w:tcPr>
            <w:tcW w:w="540" w:type="dxa"/>
          </w:tcPr>
          <w:p w:rsidR="00F94C4C" w:rsidRPr="00826176" w:rsidRDefault="00F94C4C" w:rsidP="00864D0E">
            <w:pPr>
              <w:rPr>
                <w:sz w:val="20"/>
                <w:szCs w:val="20"/>
              </w:rPr>
            </w:pPr>
            <w:r w:rsidRPr="00826176">
              <w:rPr>
                <w:sz w:val="20"/>
                <w:szCs w:val="20"/>
              </w:rPr>
              <w:t>6.</w:t>
            </w:r>
          </w:p>
        </w:tc>
        <w:tc>
          <w:tcPr>
            <w:tcW w:w="720" w:type="dxa"/>
          </w:tcPr>
          <w:p w:rsidR="00F94C4C" w:rsidRPr="00826176" w:rsidRDefault="00F94C4C" w:rsidP="00864D0E">
            <w:pPr>
              <w:rPr>
                <w:sz w:val="20"/>
                <w:szCs w:val="20"/>
              </w:rPr>
            </w:pPr>
            <w:r w:rsidRPr="00826176">
              <w:rPr>
                <w:sz w:val="20"/>
                <w:szCs w:val="20"/>
              </w:rPr>
              <w:t>38822</w:t>
            </w:r>
          </w:p>
        </w:tc>
        <w:tc>
          <w:tcPr>
            <w:tcW w:w="4108" w:type="dxa"/>
          </w:tcPr>
          <w:p w:rsidR="00F94C4C" w:rsidRPr="00826176" w:rsidRDefault="00F94C4C" w:rsidP="00864D0E">
            <w:pPr>
              <w:pStyle w:val="SCCAppellantInfoAppellantInfo"/>
              <w:rPr>
                <w:sz w:val="20"/>
                <w:szCs w:val="20"/>
              </w:rPr>
            </w:pPr>
            <w:r w:rsidRPr="00826176">
              <w:rPr>
                <w:sz w:val="20"/>
                <w:szCs w:val="20"/>
              </w:rPr>
              <w:t>Kim Kevin Hunt c/o Bradley James Hunt and Justin Abraham Hunt</w:t>
            </w:r>
          </w:p>
          <w:p w:rsidR="00F94C4C" w:rsidRPr="00826176" w:rsidRDefault="00F94C4C" w:rsidP="00864D0E">
            <w:pPr>
              <w:pStyle w:val="SCCAppellantInfoAppellantInfo"/>
              <w:rPr>
                <w:sz w:val="20"/>
                <w:szCs w:val="20"/>
              </w:rPr>
            </w:pPr>
            <w:r w:rsidRPr="00826176">
              <w:rPr>
                <w:sz w:val="20"/>
                <w:szCs w:val="20"/>
              </w:rPr>
              <w:t>(Ont.) (Civil) (By Leave)</w:t>
            </w:r>
          </w:p>
        </w:tc>
        <w:tc>
          <w:tcPr>
            <w:tcW w:w="360" w:type="dxa"/>
          </w:tcPr>
          <w:p w:rsidR="00F94C4C" w:rsidRPr="00826176" w:rsidRDefault="00F94C4C" w:rsidP="00864D0E">
            <w:pPr>
              <w:rPr>
                <w:sz w:val="20"/>
                <w:szCs w:val="20"/>
              </w:rPr>
            </w:pPr>
            <w:r w:rsidRPr="00826176">
              <w:rPr>
                <w:sz w:val="20"/>
                <w:szCs w:val="20"/>
              </w:rPr>
              <w:t>v.</w:t>
            </w:r>
          </w:p>
        </w:tc>
        <w:tc>
          <w:tcPr>
            <w:tcW w:w="3812" w:type="dxa"/>
          </w:tcPr>
          <w:p w:rsidR="00F94C4C" w:rsidRPr="00826176" w:rsidRDefault="00F94C4C" w:rsidP="00864D0E">
            <w:pPr>
              <w:pStyle w:val="SCCAppellantInfoAppellantInfo"/>
              <w:rPr>
                <w:sz w:val="20"/>
                <w:szCs w:val="20"/>
              </w:rPr>
            </w:pPr>
            <w:r w:rsidRPr="00826176">
              <w:rPr>
                <w:sz w:val="20"/>
                <w:szCs w:val="20"/>
              </w:rPr>
              <w:t>Kathleen A. Worrod, et al.</w:t>
            </w:r>
          </w:p>
        </w:tc>
      </w:tr>
      <w:tr w:rsidR="00F94C4C" w:rsidRPr="00972F1D" w:rsidTr="00864D0E">
        <w:trPr>
          <w:cantSplit/>
        </w:trPr>
        <w:tc>
          <w:tcPr>
            <w:tcW w:w="540" w:type="dxa"/>
          </w:tcPr>
          <w:p w:rsidR="00F94C4C" w:rsidRPr="00826176" w:rsidRDefault="00F94C4C" w:rsidP="00864D0E">
            <w:pPr>
              <w:rPr>
                <w:sz w:val="20"/>
                <w:szCs w:val="20"/>
              </w:rPr>
            </w:pPr>
          </w:p>
        </w:tc>
        <w:tc>
          <w:tcPr>
            <w:tcW w:w="720" w:type="dxa"/>
          </w:tcPr>
          <w:p w:rsidR="00F94C4C" w:rsidRPr="00826176" w:rsidRDefault="00F94C4C" w:rsidP="00864D0E">
            <w:pPr>
              <w:rPr>
                <w:sz w:val="20"/>
                <w:szCs w:val="20"/>
              </w:rPr>
            </w:pPr>
          </w:p>
        </w:tc>
        <w:tc>
          <w:tcPr>
            <w:tcW w:w="8280" w:type="dxa"/>
            <w:gridSpan w:val="3"/>
          </w:tcPr>
          <w:p w:rsidR="00F94C4C" w:rsidRPr="00826176" w:rsidRDefault="00F94C4C" w:rsidP="00F94C4C">
            <w:pPr>
              <w:widowControl w:val="0"/>
              <w:jc w:val="center"/>
              <w:rPr>
                <w:b/>
                <w:sz w:val="20"/>
                <w:szCs w:val="20"/>
              </w:rPr>
            </w:pPr>
            <w:r w:rsidRPr="00826176">
              <w:rPr>
                <w:b/>
                <w:sz w:val="20"/>
                <w:szCs w:val="20"/>
              </w:rPr>
              <w:t>CORAM: Moldaver, Côté and Martin JJ.</w:t>
            </w:r>
          </w:p>
          <w:p w:rsidR="00F94C4C" w:rsidRPr="00826176" w:rsidRDefault="00F94C4C" w:rsidP="00F94C4C">
            <w:pPr>
              <w:widowControl w:val="0"/>
              <w:jc w:val="center"/>
              <w:rPr>
                <w:b/>
                <w:sz w:val="20"/>
                <w:szCs w:val="20"/>
                <w:lang w:val="fr-CA"/>
              </w:rPr>
            </w:pPr>
            <w:r w:rsidRPr="00826176">
              <w:rPr>
                <w:b/>
                <w:sz w:val="20"/>
                <w:szCs w:val="20"/>
                <w:lang w:val="fr-CA"/>
              </w:rPr>
              <w:t>Les juges Moldaver, Côté et Martin</w:t>
            </w:r>
          </w:p>
        </w:tc>
      </w:tr>
      <w:tr w:rsidR="00F94C4C" w:rsidRPr="00826176" w:rsidTr="00864D0E">
        <w:trPr>
          <w:cantSplit/>
        </w:trPr>
        <w:tc>
          <w:tcPr>
            <w:tcW w:w="540" w:type="dxa"/>
          </w:tcPr>
          <w:p w:rsidR="00F94C4C" w:rsidRPr="00826176" w:rsidRDefault="00F94C4C" w:rsidP="00864D0E">
            <w:pPr>
              <w:rPr>
                <w:sz w:val="20"/>
                <w:szCs w:val="20"/>
                <w:lang w:val="fr-CA"/>
              </w:rPr>
            </w:pPr>
          </w:p>
        </w:tc>
        <w:tc>
          <w:tcPr>
            <w:tcW w:w="720" w:type="dxa"/>
          </w:tcPr>
          <w:p w:rsidR="00F94C4C" w:rsidRPr="00826176" w:rsidRDefault="00F94C4C" w:rsidP="00864D0E">
            <w:pPr>
              <w:rPr>
                <w:sz w:val="20"/>
                <w:szCs w:val="20"/>
                <w:lang w:val="fr-CA"/>
              </w:rPr>
            </w:pPr>
          </w:p>
        </w:tc>
        <w:tc>
          <w:tcPr>
            <w:tcW w:w="4108" w:type="dxa"/>
          </w:tcPr>
          <w:p w:rsidR="00F94C4C" w:rsidRPr="00826176" w:rsidRDefault="00F94C4C" w:rsidP="00864D0E">
            <w:pPr>
              <w:pStyle w:val="SCCAppellantInfoTypeOfCase"/>
              <w:rPr>
                <w:sz w:val="20"/>
                <w:szCs w:val="20"/>
              </w:rPr>
            </w:pPr>
            <w:r w:rsidRPr="00826176">
              <w:rPr>
                <w:sz w:val="20"/>
                <w:szCs w:val="20"/>
              </w:rPr>
              <w:t>Criminal / Criminelle</w:t>
            </w:r>
          </w:p>
        </w:tc>
        <w:tc>
          <w:tcPr>
            <w:tcW w:w="360" w:type="dxa"/>
          </w:tcPr>
          <w:p w:rsidR="00F94C4C" w:rsidRPr="00826176" w:rsidRDefault="00F94C4C" w:rsidP="00864D0E">
            <w:pPr>
              <w:rPr>
                <w:sz w:val="20"/>
                <w:szCs w:val="20"/>
              </w:rPr>
            </w:pPr>
          </w:p>
        </w:tc>
        <w:tc>
          <w:tcPr>
            <w:tcW w:w="3812" w:type="dxa"/>
          </w:tcPr>
          <w:p w:rsidR="00F94C4C" w:rsidRPr="00826176" w:rsidRDefault="00F94C4C" w:rsidP="00864D0E">
            <w:pPr>
              <w:rPr>
                <w:sz w:val="20"/>
                <w:szCs w:val="20"/>
              </w:rPr>
            </w:pPr>
          </w:p>
        </w:tc>
      </w:tr>
      <w:tr w:rsidR="00F94C4C" w:rsidRPr="00826176" w:rsidTr="00864D0E">
        <w:trPr>
          <w:cantSplit/>
        </w:trPr>
        <w:tc>
          <w:tcPr>
            <w:tcW w:w="540" w:type="dxa"/>
          </w:tcPr>
          <w:p w:rsidR="00F94C4C" w:rsidRPr="00826176" w:rsidRDefault="00F94C4C" w:rsidP="00864D0E">
            <w:pPr>
              <w:rPr>
                <w:sz w:val="20"/>
                <w:szCs w:val="20"/>
              </w:rPr>
            </w:pPr>
            <w:r w:rsidRPr="00826176">
              <w:rPr>
                <w:sz w:val="20"/>
                <w:szCs w:val="20"/>
              </w:rPr>
              <w:t>7.</w:t>
            </w:r>
          </w:p>
        </w:tc>
        <w:tc>
          <w:tcPr>
            <w:tcW w:w="720" w:type="dxa"/>
          </w:tcPr>
          <w:p w:rsidR="00F94C4C" w:rsidRPr="00826176" w:rsidRDefault="00F94C4C" w:rsidP="00864D0E">
            <w:pPr>
              <w:rPr>
                <w:sz w:val="20"/>
                <w:szCs w:val="20"/>
              </w:rPr>
            </w:pPr>
            <w:r w:rsidRPr="00826176">
              <w:rPr>
                <w:sz w:val="20"/>
                <w:szCs w:val="20"/>
              </w:rPr>
              <w:t>38858</w:t>
            </w:r>
          </w:p>
        </w:tc>
        <w:tc>
          <w:tcPr>
            <w:tcW w:w="4108" w:type="dxa"/>
          </w:tcPr>
          <w:p w:rsidR="00F94C4C" w:rsidRPr="00826176" w:rsidRDefault="00F94C4C" w:rsidP="00864D0E">
            <w:pPr>
              <w:pStyle w:val="SCCAppellantInfoAppellantInfo"/>
              <w:rPr>
                <w:sz w:val="20"/>
                <w:szCs w:val="20"/>
              </w:rPr>
            </w:pPr>
            <w:r w:rsidRPr="00826176">
              <w:rPr>
                <w:sz w:val="20"/>
                <w:szCs w:val="20"/>
              </w:rPr>
              <w:t>Ibata Noric Hexamer</w:t>
            </w:r>
          </w:p>
          <w:p w:rsidR="00F94C4C" w:rsidRPr="00826176" w:rsidRDefault="00F94C4C" w:rsidP="00864D0E">
            <w:pPr>
              <w:pStyle w:val="SCCAppellantInfoAppellantInfo"/>
              <w:rPr>
                <w:sz w:val="20"/>
                <w:szCs w:val="20"/>
              </w:rPr>
            </w:pPr>
            <w:r w:rsidRPr="00826176">
              <w:rPr>
                <w:sz w:val="20"/>
                <w:szCs w:val="20"/>
              </w:rPr>
              <w:t>(B.C.) (Criminal) (By Leave)</w:t>
            </w:r>
          </w:p>
        </w:tc>
        <w:tc>
          <w:tcPr>
            <w:tcW w:w="360" w:type="dxa"/>
          </w:tcPr>
          <w:p w:rsidR="00F94C4C" w:rsidRPr="00826176" w:rsidRDefault="00F94C4C" w:rsidP="00864D0E">
            <w:pPr>
              <w:rPr>
                <w:sz w:val="20"/>
                <w:szCs w:val="20"/>
              </w:rPr>
            </w:pPr>
            <w:r w:rsidRPr="00826176">
              <w:rPr>
                <w:sz w:val="20"/>
                <w:szCs w:val="20"/>
              </w:rPr>
              <w:t>v.</w:t>
            </w:r>
          </w:p>
        </w:tc>
        <w:tc>
          <w:tcPr>
            <w:tcW w:w="3812" w:type="dxa"/>
          </w:tcPr>
          <w:p w:rsidR="00F94C4C" w:rsidRPr="00826176" w:rsidRDefault="00F94C4C" w:rsidP="00864D0E">
            <w:pPr>
              <w:pStyle w:val="SCCAppellantInfoAppellantInfo"/>
              <w:rPr>
                <w:sz w:val="20"/>
                <w:szCs w:val="20"/>
              </w:rPr>
            </w:pPr>
            <w:r w:rsidRPr="00826176">
              <w:rPr>
                <w:sz w:val="20"/>
                <w:szCs w:val="20"/>
              </w:rPr>
              <w:t>Her Majesty the Queen</w:t>
            </w:r>
          </w:p>
        </w:tc>
      </w:tr>
      <w:tr w:rsidR="00F94C4C" w:rsidRPr="00826176" w:rsidTr="00864D0E">
        <w:trPr>
          <w:cantSplit/>
        </w:trPr>
        <w:tc>
          <w:tcPr>
            <w:tcW w:w="540" w:type="dxa"/>
          </w:tcPr>
          <w:p w:rsidR="00F94C4C" w:rsidRPr="00826176" w:rsidRDefault="00F94C4C" w:rsidP="00864D0E">
            <w:pPr>
              <w:rPr>
                <w:sz w:val="20"/>
                <w:szCs w:val="20"/>
              </w:rPr>
            </w:pPr>
          </w:p>
        </w:tc>
        <w:tc>
          <w:tcPr>
            <w:tcW w:w="720" w:type="dxa"/>
          </w:tcPr>
          <w:p w:rsidR="00F94C4C" w:rsidRPr="00826176" w:rsidRDefault="00F94C4C" w:rsidP="00864D0E">
            <w:pPr>
              <w:rPr>
                <w:sz w:val="20"/>
                <w:szCs w:val="20"/>
              </w:rPr>
            </w:pPr>
          </w:p>
        </w:tc>
        <w:tc>
          <w:tcPr>
            <w:tcW w:w="4108" w:type="dxa"/>
          </w:tcPr>
          <w:p w:rsidR="00F94C4C" w:rsidRPr="00826176" w:rsidRDefault="00F94C4C" w:rsidP="00864D0E">
            <w:pPr>
              <w:pStyle w:val="SCCAppellantInfoTypeOfCase"/>
              <w:rPr>
                <w:sz w:val="20"/>
                <w:szCs w:val="20"/>
              </w:rPr>
            </w:pPr>
            <w:r w:rsidRPr="00826176">
              <w:rPr>
                <w:sz w:val="20"/>
                <w:szCs w:val="20"/>
              </w:rPr>
              <w:t>Civil / Civile</w:t>
            </w:r>
          </w:p>
        </w:tc>
        <w:tc>
          <w:tcPr>
            <w:tcW w:w="360" w:type="dxa"/>
          </w:tcPr>
          <w:p w:rsidR="00F94C4C" w:rsidRPr="00826176" w:rsidRDefault="00F94C4C" w:rsidP="00864D0E">
            <w:pPr>
              <w:rPr>
                <w:sz w:val="20"/>
                <w:szCs w:val="20"/>
              </w:rPr>
            </w:pPr>
          </w:p>
        </w:tc>
        <w:tc>
          <w:tcPr>
            <w:tcW w:w="3812" w:type="dxa"/>
          </w:tcPr>
          <w:p w:rsidR="00F94C4C" w:rsidRPr="00826176" w:rsidRDefault="00F94C4C" w:rsidP="00864D0E">
            <w:pPr>
              <w:rPr>
                <w:sz w:val="20"/>
                <w:szCs w:val="20"/>
              </w:rPr>
            </w:pPr>
          </w:p>
        </w:tc>
      </w:tr>
      <w:tr w:rsidR="00F94C4C" w:rsidRPr="00826176" w:rsidTr="00864D0E">
        <w:trPr>
          <w:cantSplit/>
        </w:trPr>
        <w:tc>
          <w:tcPr>
            <w:tcW w:w="540" w:type="dxa"/>
          </w:tcPr>
          <w:p w:rsidR="00F94C4C" w:rsidRPr="00826176" w:rsidRDefault="00F94C4C" w:rsidP="00864D0E">
            <w:pPr>
              <w:rPr>
                <w:sz w:val="20"/>
                <w:szCs w:val="20"/>
              </w:rPr>
            </w:pPr>
            <w:r w:rsidRPr="00826176">
              <w:rPr>
                <w:sz w:val="20"/>
                <w:szCs w:val="20"/>
              </w:rPr>
              <w:t>8.</w:t>
            </w:r>
          </w:p>
        </w:tc>
        <w:tc>
          <w:tcPr>
            <w:tcW w:w="720" w:type="dxa"/>
          </w:tcPr>
          <w:p w:rsidR="00F94C4C" w:rsidRPr="00826176" w:rsidRDefault="00F94C4C" w:rsidP="00864D0E">
            <w:pPr>
              <w:rPr>
                <w:sz w:val="20"/>
                <w:szCs w:val="20"/>
              </w:rPr>
            </w:pPr>
            <w:r w:rsidRPr="00826176">
              <w:rPr>
                <w:sz w:val="20"/>
                <w:szCs w:val="20"/>
              </w:rPr>
              <w:t>38574</w:t>
            </w:r>
          </w:p>
        </w:tc>
        <w:tc>
          <w:tcPr>
            <w:tcW w:w="4108" w:type="dxa"/>
          </w:tcPr>
          <w:p w:rsidR="00F94C4C" w:rsidRPr="00826176" w:rsidRDefault="00F94C4C" w:rsidP="00864D0E">
            <w:pPr>
              <w:pStyle w:val="SCCAppellantInfoAppellantInfo"/>
              <w:rPr>
                <w:sz w:val="20"/>
                <w:szCs w:val="20"/>
              </w:rPr>
            </w:pPr>
            <w:r w:rsidRPr="00826176">
              <w:rPr>
                <w:sz w:val="20"/>
                <w:szCs w:val="20"/>
              </w:rPr>
              <w:t>Attorney General of Canada</w:t>
            </w:r>
          </w:p>
          <w:p w:rsidR="00F94C4C" w:rsidRPr="00826176" w:rsidRDefault="00F94C4C" w:rsidP="00864D0E">
            <w:pPr>
              <w:pStyle w:val="SCCAppellantInfoAppellantInfo"/>
              <w:rPr>
                <w:sz w:val="20"/>
                <w:szCs w:val="20"/>
              </w:rPr>
            </w:pPr>
            <w:r w:rsidRPr="00826176">
              <w:rPr>
                <w:sz w:val="20"/>
                <w:szCs w:val="20"/>
              </w:rPr>
              <w:t>(Ont.) (Civil) (By Leave)</w:t>
            </w:r>
          </w:p>
        </w:tc>
        <w:tc>
          <w:tcPr>
            <w:tcW w:w="360" w:type="dxa"/>
          </w:tcPr>
          <w:p w:rsidR="00F94C4C" w:rsidRPr="00826176" w:rsidRDefault="00F94C4C" w:rsidP="00864D0E">
            <w:pPr>
              <w:rPr>
                <w:sz w:val="20"/>
                <w:szCs w:val="20"/>
              </w:rPr>
            </w:pPr>
            <w:r w:rsidRPr="00826176">
              <w:rPr>
                <w:sz w:val="20"/>
                <w:szCs w:val="20"/>
              </w:rPr>
              <w:t>v.</w:t>
            </w:r>
          </w:p>
        </w:tc>
        <w:tc>
          <w:tcPr>
            <w:tcW w:w="3812" w:type="dxa"/>
          </w:tcPr>
          <w:p w:rsidR="00F94C4C" w:rsidRPr="00826176" w:rsidRDefault="00F94C4C" w:rsidP="00864D0E">
            <w:pPr>
              <w:pStyle w:val="SCCAppellantInfoAppellantInfo"/>
              <w:rPr>
                <w:sz w:val="20"/>
                <w:szCs w:val="20"/>
              </w:rPr>
            </w:pPr>
            <w:r w:rsidRPr="00826176">
              <w:rPr>
                <w:sz w:val="20"/>
                <w:szCs w:val="20"/>
              </w:rPr>
              <w:t>Corporation of the Canadian Civil Liberties Association</w:t>
            </w:r>
          </w:p>
        </w:tc>
      </w:tr>
      <w:tr w:rsidR="00F94C4C" w:rsidRPr="00826176" w:rsidTr="00864D0E">
        <w:trPr>
          <w:cantSplit/>
        </w:trPr>
        <w:tc>
          <w:tcPr>
            <w:tcW w:w="540" w:type="dxa"/>
          </w:tcPr>
          <w:p w:rsidR="00F94C4C" w:rsidRPr="00826176" w:rsidRDefault="00F94C4C" w:rsidP="00864D0E">
            <w:pPr>
              <w:rPr>
                <w:sz w:val="20"/>
                <w:szCs w:val="20"/>
              </w:rPr>
            </w:pPr>
            <w:r w:rsidRPr="00826176">
              <w:rPr>
                <w:sz w:val="20"/>
                <w:szCs w:val="20"/>
              </w:rPr>
              <w:t>9.</w:t>
            </w:r>
          </w:p>
        </w:tc>
        <w:tc>
          <w:tcPr>
            <w:tcW w:w="720" w:type="dxa"/>
          </w:tcPr>
          <w:p w:rsidR="00F94C4C" w:rsidRPr="00826176" w:rsidRDefault="00F94C4C" w:rsidP="00864D0E">
            <w:pPr>
              <w:rPr>
                <w:sz w:val="20"/>
                <w:szCs w:val="20"/>
              </w:rPr>
            </w:pPr>
            <w:r w:rsidRPr="00826176">
              <w:rPr>
                <w:sz w:val="20"/>
                <w:szCs w:val="20"/>
              </w:rPr>
              <w:t>38814</w:t>
            </w:r>
          </w:p>
        </w:tc>
        <w:tc>
          <w:tcPr>
            <w:tcW w:w="4108" w:type="dxa"/>
          </w:tcPr>
          <w:p w:rsidR="00F94C4C" w:rsidRPr="00826176" w:rsidRDefault="00F94C4C" w:rsidP="00864D0E">
            <w:pPr>
              <w:pStyle w:val="SCCAppellantInfoAppellantInfo"/>
              <w:rPr>
                <w:sz w:val="20"/>
                <w:szCs w:val="20"/>
              </w:rPr>
            </w:pPr>
            <w:r w:rsidRPr="00826176">
              <w:rPr>
                <w:sz w:val="20"/>
                <w:szCs w:val="20"/>
              </w:rPr>
              <w:t>Attorney General of Canada</w:t>
            </w:r>
          </w:p>
          <w:p w:rsidR="00F94C4C" w:rsidRPr="00826176" w:rsidRDefault="00F94C4C" w:rsidP="00864D0E">
            <w:pPr>
              <w:pStyle w:val="SCCAppellantInfoAppellantInfo"/>
              <w:rPr>
                <w:sz w:val="20"/>
                <w:szCs w:val="20"/>
              </w:rPr>
            </w:pPr>
            <w:r w:rsidRPr="00826176">
              <w:rPr>
                <w:sz w:val="20"/>
                <w:szCs w:val="20"/>
              </w:rPr>
              <w:t>(B.C.) (Civil) (By Leave)</w:t>
            </w:r>
          </w:p>
        </w:tc>
        <w:tc>
          <w:tcPr>
            <w:tcW w:w="360" w:type="dxa"/>
          </w:tcPr>
          <w:p w:rsidR="00F94C4C" w:rsidRPr="00826176" w:rsidRDefault="00F94C4C" w:rsidP="00864D0E">
            <w:pPr>
              <w:rPr>
                <w:sz w:val="20"/>
                <w:szCs w:val="20"/>
              </w:rPr>
            </w:pPr>
            <w:r w:rsidRPr="00826176">
              <w:rPr>
                <w:sz w:val="20"/>
                <w:szCs w:val="20"/>
              </w:rPr>
              <w:t>v.</w:t>
            </w:r>
          </w:p>
        </w:tc>
        <w:tc>
          <w:tcPr>
            <w:tcW w:w="3812" w:type="dxa"/>
          </w:tcPr>
          <w:p w:rsidR="00F94C4C" w:rsidRPr="00826176" w:rsidRDefault="00F94C4C" w:rsidP="00864D0E">
            <w:pPr>
              <w:pStyle w:val="SCCAppellantInfoAppellantInfo"/>
              <w:rPr>
                <w:sz w:val="20"/>
                <w:szCs w:val="20"/>
              </w:rPr>
            </w:pPr>
            <w:r w:rsidRPr="00826176">
              <w:rPr>
                <w:sz w:val="20"/>
                <w:szCs w:val="20"/>
              </w:rPr>
              <w:t>British Columbia Civil Liberties Association, et al.</w:t>
            </w:r>
          </w:p>
        </w:tc>
      </w:tr>
    </w:tbl>
    <w:p w:rsidR="00F94C4C" w:rsidRPr="00826176" w:rsidRDefault="00F94C4C" w:rsidP="00F94C4C">
      <w:pPr>
        <w:rPr>
          <w:sz w:val="20"/>
          <w:szCs w:val="20"/>
        </w:rPr>
      </w:pPr>
    </w:p>
    <w:p w:rsidR="00F94C4C" w:rsidRPr="00826176" w:rsidRDefault="00972F1D" w:rsidP="00215574">
      <w:pPr>
        <w:widowControl w:val="0"/>
        <w:rPr>
          <w:b/>
          <w:sz w:val="20"/>
          <w:szCs w:val="20"/>
          <w:lang w:val="fr-CA"/>
        </w:rPr>
      </w:pPr>
      <w:r>
        <w:rPr>
          <w:sz w:val="20"/>
          <w:szCs w:val="20"/>
        </w:rPr>
        <w:pict>
          <v:rect id="_x0000_i1078" style="width:2in;height:1pt" o:hrpct="0" o:hralign="center" o:hrstd="t" o:hrnoshade="t" o:hr="t" fillcolor="black [3213]" stroked="f"/>
        </w:pict>
      </w:r>
    </w:p>
    <w:p w:rsidR="00D94028" w:rsidRPr="00826176" w:rsidRDefault="00D94028" w:rsidP="002E2327">
      <w:pPr>
        <w:widowControl w:val="0"/>
        <w:rPr>
          <w:sz w:val="20"/>
          <w:szCs w:val="20"/>
        </w:rPr>
      </w:pPr>
    </w:p>
    <w:p w:rsidR="002D20B6" w:rsidRPr="00826176" w:rsidRDefault="002D20B6" w:rsidP="002E2327">
      <w:pPr>
        <w:widowControl w:val="0"/>
        <w:rPr>
          <w:sz w:val="20"/>
          <w:szCs w:val="20"/>
        </w:rPr>
      </w:pPr>
    </w:p>
    <w:p w:rsidR="006F4D14" w:rsidRPr="00826176" w:rsidRDefault="006F4D14" w:rsidP="002E2327">
      <w:pPr>
        <w:widowControl w:val="0"/>
        <w:rPr>
          <w:sz w:val="20"/>
          <w:szCs w:val="20"/>
        </w:rPr>
      </w:pPr>
    </w:p>
    <w:p w:rsidR="0044776A" w:rsidRPr="00826176" w:rsidRDefault="0044776A" w:rsidP="002E2327">
      <w:pPr>
        <w:widowControl w:val="0"/>
        <w:spacing w:line="0" w:lineRule="atLeast"/>
        <w:rPr>
          <w:sz w:val="20"/>
          <w:szCs w:val="20"/>
        </w:rPr>
        <w:sectPr w:rsidR="0044776A" w:rsidRPr="00826176"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826176" w:rsidRDefault="00DD0BDC" w:rsidP="00567602">
      <w:pPr>
        <w:pStyle w:val="Header1StyleE"/>
        <w:pBdr>
          <w:bottom w:val="single" w:sz="12" w:space="1" w:color="auto"/>
        </w:pBdr>
        <w:rPr>
          <w:lang w:val="fr-CA"/>
        </w:rPr>
      </w:pPr>
      <w:bookmarkStart w:id="2" w:name="QuickMark_1"/>
      <w:bookmarkStart w:id="3" w:name="_Toc27647864"/>
      <w:bookmarkEnd w:id="2"/>
      <w:r w:rsidRPr="00826176">
        <w:rPr>
          <w:lang w:val="fr-CA"/>
        </w:rPr>
        <w:lastRenderedPageBreak/>
        <w:t>Judgments on applications</w:t>
      </w:r>
      <w:r w:rsidR="000C1D9D" w:rsidRPr="00826176">
        <w:rPr>
          <w:lang w:val="fr-CA"/>
        </w:rPr>
        <w:t xml:space="preserve"> </w:t>
      </w:r>
      <w:r w:rsidRPr="00826176">
        <w:rPr>
          <w:lang w:val="fr-CA"/>
        </w:rPr>
        <w:t>for leave</w:t>
      </w:r>
      <w:r w:rsidR="00693C38" w:rsidRPr="00826176">
        <w:rPr>
          <w:noProof/>
          <w:sz w:val="20"/>
          <w:lang w:val="fr-CA"/>
        </w:rPr>
        <w:t xml:space="preserve"> </w:t>
      </w:r>
      <w:r w:rsidR="00271E1E" w:rsidRPr="00826176">
        <w:rPr>
          <w:noProof/>
          <w:sz w:val="20"/>
          <w:lang w:val="fr-CA"/>
        </w:rPr>
        <w:t xml:space="preserve">/ </w:t>
      </w:r>
      <w:r w:rsidR="00693C38" w:rsidRPr="00826176">
        <w:rPr>
          <w:noProof/>
          <w:sz w:val="20"/>
          <w:lang w:val="fr-CA"/>
        </w:rPr>
        <w:br/>
      </w:r>
      <w:r w:rsidRPr="00826176">
        <w:rPr>
          <w:lang w:val="fr-CA"/>
        </w:rPr>
        <w:t>Jugements rendus sur les demandes d’autorisation</w:t>
      </w:r>
      <w:bookmarkEnd w:id="3"/>
    </w:p>
    <w:p w:rsidR="00FB1DB6" w:rsidRPr="00826176" w:rsidRDefault="00FB1DB6" w:rsidP="00693C38">
      <w:pPr>
        <w:rPr>
          <w:sz w:val="20"/>
          <w:szCs w:val="20"/>
          <w:lang w:val="fr-CA"/>
        </w:rPr>
      </w:pPr>
    </w:p>
    <w:p w:rsidR="00F16063" w:rsidRPr="00826176" w:rsidRDefault="00B108A2" w:rsidP="00F16063">
      <w:pPr>
        <w:rPr>
          <w:b/>
          <w:sz w:val="20"/>
          <w:szCs w:val="20"/>
        </w:rPr>
      </w:pPr>
      <w:r w:rsidRPr="00826176">
        <w:rPr>
          <w:b/>
          <w:sz w:val="20"/>
          <w:szCs w:val="20"/>
        </w:rPr>
        <w:t>DECEMBER</w:t>
      </w:r>
      <w:r w:rsidR="00F16063" w:rsidRPr="00826176">
        <w:rPr>
          <w:b/>
          <w:sz w:val="20"/>
          <w:szCs w:val="20"/>
        </w:rPr>
        <w:t xml:space="preserve"> 1</w:t>
      </w:r>
      <w:r w:rsidRPr="00826176">
        <w:rPr>
          <w:b/>
          <w:sz w:val="20"/>
          <w:szCs w:val="20"/>
        </w:rPr>
        <w:t>9</w:t>
      </w:r>
      <w:r w:rsidR="00F16063" w:rsidRPr="00826176">
        <w:rPr>
          <w:b/>
          <w:sz w:val="20"/>
          <w:szCs w:val="20"/>
        </w:rPr>
        <w:t xml:space="preserve">, </w:t>
      </w:r>
      <w:r w:rsidR="0034657E" w:rsidRPr="00826176">
        <w:rPr>
          <w:b/>
          <w:sz w:val="20"/>
          <w:szCs w:val="20"/>
        </w:rPr>
        <w:t>2019</w:t>
      </w:r>
      <w:r w:rsidR="00F16063" w:rsidRPr="00826176">
        <w:rPr>
          <w:b/>
          <w:sz w:val="20"/>
          <w:szCs w:val="20"/>
        </w:rPr>
        <w:t xml:space="preserve"> / LE 1</w:t>
      </w:r>
      <w:r w:rsidRPr="00826176">
        <w:rPr>
          <w:b/>
          <w:sz w:val="20"/>
          <w:szCs w:val="20"/>
        </w:rPr>
        <w:t>9</w:t>
      </w:r>
      <w:r w:rsidR="00F16063" w:rsidRPr="00826176">
        <w:rPr>
          <w:b/>
          <w:sz w:val="20"/>
          <w:szCs w:val="20"/>
        </w:rPr>
        <w:t xml:space="preserve"> </w:t>
      </w:r>
      <w:r w:rsidRPr="00826176">
        <w:rPr>
          <w:b/>
          <w:sz w:val="20"/>
          <w:szCs w:val="20"/>
        </w:rPr>
        <w:t>DÉCEMBRE</w:t>
      </w:r>
      <w:r w:rsidR="00F16063" w:rsidRPr="00826176">
        <w:rPr>
          <w:b/>
          <w:sz w:val="20"/>
          <w:szCs w:val="20"/>
        </w:rPr>
        <w:t xml:space="preserve"> </w:t>
      </w:r>
      <w:r w:rsidR="0034657E" w:rsidRPr="00826176">
        <w:rPr>
          <w:b/>
          <w:sz w:val="20"/>
          <w:szCs w:val="20"/>
        </w:rPr>
        <w:t>2019</w:t>
      </w:r>
    </w:p>
    <w:p w:rsidR="006F4D14" w:rsidRPr="00826176" w:rsidRDefault="006F4D14" w:rsidP="006F4D1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4D14" w:rsidRPr="00826176" w:rsidTr="0044608E">
        <w:tc>
          <w:tcPr>
            <w:tcW w:w="543" w:type="pct"/>
          </w:tcPr>
          <w:p w:rsidR="006F4D14" w:rsidRPr="00826176" w:rsidRDefault="006F4D14" w:rsidP="0044608E">
            <w:pPr>
              <w:jc w:val="both"/>
              <w:rPr>
                <w:sz w:val="20"/>
              </w:rPr>
            </w:pPr>
            <w:r w:rsidRPr="00826176">
              <w:rPr>
                <w:rStyle w:val="SCCFileNumberChar"/>
                <w:sz w:val="20"/>
                <w:szCs w:val="20"/>
              </w:rPr>
              <w:t>38694</w:t>
            </w:r>
          </w:p>
        </w:tc>
        <w:tc>
          <w:tcPr>
            <w:tcW w:w="4457" w:type="pct"/>
            <w:gridSpan w:val="3"/>
          </w:tcPr>
          <w:p w:rsidR="006F4D14" w:rsidRPr="00826176" w:rsidRDefault="006F4D14" w:rsidP="0044608E">
            <w:pPr>
              <w:pStyle w:val="SCCLsocParty"/>
              <w:jc w:val="both"/>
              <w:rPr>
                <w:b/>
                <w:sz w:val="20"/>
                <w:szCs w:val="20"/>
                <w:lang w:val="en-US"/>
              </w:rPr>
            </w:pPr>
            <w:r w:rsidRPr="00826176">
              <w:rPr>
                <w:b/>
                <w:sz w:val="20"/>
                <w:szCs w:val="20"/>
                <w:lang w:val="en-US"/>
              </w:rPr>
              <w:t>Packers Plus Energy Services Inc. and Rapid Completions LLC v. Essential Energy Services Ltd., Tryton Tool Services Limited Partnership, Baker Hughes Canada Company, Weatherford International PLC, Weatherford Canada Ltd., Weatherford Canada Partnership, Harvest Operations Corp., Resource Well Completion Technologies Inc. and Resource Completion Systems Inc.</w:t>
            </w:r>
          </w:p>
          <w:p w:rsidR="006F4D14" w:rsidRPr="00826176" w:rsidRDefault="006F4D14" w:rsidP="0044608E">
            <w:pPr>
              <w:jc w:val="both"/>
              <w:rPr>
                <w:sz w:val="20"/>
              </w:rPr>
            </w:pPr>
            <w:r w:rsidRPr="00826176">
              <w:rPr>
                <w:sz w:val="20"/>
              </w:rPr>
              <w:t>(F.C.) (Civil) (By Leave)</w:t>
            </w:r>
          </w:p>
        </w:tc>
      </w:tr>
      <w:tr w:rsidR="006F4D14" w:rsidRPr="00826176" w:rsidTr="0044608E">
        <w:tc>
          <w:tcPr>
            <w:tcW w:w="5000" w:type="pct"/>
            <w:gridSpan w:val="4"/>
          </w:tcPr>
          <w:p w:rsidR="006F4D14" w:rsidRPr="00826176" w:rsidRDefault="006F4D14" w:rsidP="0044608E">
            <w:pPr>
              <w:jc w:val="both"/>
              <w:rPr>
                <w:sz w:val="20"/>
              </w:rPr>
            </w:pPr>
            <w:r w:rsidRPr="00826176">
              <w:rPr>
                <w:sz w:val="20"/>
              </w:rPr>
              <w:t>The application for leave to appeal from the judgment of the</w:t>
            </w:r>
            <w:bookmarkStart w:id="4" w:name="BM_1_"/>
            <w:bookmarkEnd w:id="4"/>
            <w:r w:rsidRPr="00826176">
              <w:rPr>
                <w:sz w:val="20"/>
              </w:rPr>
              <w:t xml:space="preserve"> Federal Court of Appeal, Number A-31-18, 2019 FCA 96, dated April 24, 2019, is dismissed with costs.</w:t>
            </w:r>
          </w:p>
          <w:p w:rsidR="006F4D14" w:rsidRPr="00826176" w:rsidRDefault="006F4D14" w:rsidP="0044608E">
            <w:pPr>
              <w:jc w:val="both"/>
              <w:rPr>
                <w:sz w:val="20"/>
              </w:rPr>
            </w:pPr>
          </w:p>
        </w:tc>
      </w:tr>
      <w:tr w:rsidR="006F4D14" w:rsidRPr="00826176" w:rsidTr="0044608E">
        <w:tc>
          <w:tcPr>
            <w:tcW w:w="5000" w:type="pct"/>
            <w:gridSpan w:val="4"/>
          </w:tcPr>
          <w:p w:rsidR="006F4D14" w:rsidRPr="00826176" w:rsidRDefault="006F4D14" w:rsidP="0044608E">
            <w:pPr>
              <w:jc w:val="both"/>
              <w:rPr>
                <w:sz w:val="20"/>
              </w:rPr>
            </w:pPr>
            <w:r w:rsidRPr="00826176">
              <w:rPr>
                <w:sz w:val="20"/>
              </w:rPr>
              <w:t xml:space="preserve">Intellectual property — Patents — Validity — Infringement — Applicants’ patent claiming new method for use of known apparatus used in oil and gas industry, declared invalid for obviousness — Should </w:t>
            </w:r>
            <w:r w:rsidRPr="00826176">
              <w:rPr>
                <w:i/>
                <w:sz w:val="20"/>
              </w:rPr>
              <w:t>Sanofi</w:t>
            </w:r>
            <w:r w:rsidRPr="00826176">
              <w:rPr>
                <w:sz w:val="20"/>
              </w:rPr>
              <w:t xml:space="preserve"> test for obviousness be clarified to avoid hindsight and protect a novel conception even though a skilled person could implement it without difficulty? — Should an invention become “available to public” under s. 28.2(1) of the </w:t>
            </w:r>
            <w:r w:rsidRPr="00826176">
              <w:rPr>
                <w:i/>
                <w:sz w:val="20"/>
              </w:rPr>
              <w:t>Patent Act</w:t>
            </w:r>
            <w:r w:rsidRPr="00826176">
              <w:rPr>
                <w:sz w:val="20"/>
              </w:rPr>
              <w:t>, R.S.C. 1985, c. P</w:t>
            </w:r>
            <w:r w:rsidRPr="00826176">
              <w:rPr>
                <w:sz w:val="20"/>
              </w:rPr>
              <w:noBreakHyphen/>
              <w:t>4 if an inventor discloses the invention in confidence, but without written contract? — Should law of common design or acting in concert apply to patent infringement in Canada and, if so, under what circumstances? — Can parties acting in concert escape liability by hiring someone to participate who is not party to whole scheme?</w:t>
            </w:r>
          </w:p>
        </w:tc>
      </w:tr>
      <w:tr w:rsidR="006F4D14" w:rsidRPr="00826176" w:rsidTr="0044608E">
        <w:tc>
          <w:tcPr>
            <w:tcW w:w="5000" w:type="pct"/>
            <w:gridSpan w:val="4"/>
          </w:tcPr>
          <w:p w:rsidR="006F4D14" w:rsidRPr="00826176" w:rsidRDefault="006F4D14" w:rsidP="0044608E">
            <w:pPr>
              <w:jc w:val="both"/>
              <w:rPr>
                <w:sz w:val="20"/>
              </w:rPr>
            </w:pPr>
          </w:p>
        </w:tc>
      </w:tr>
      <w:tr w:rsidR="006F4D14" w:rsidRPr="00826176" w:rsidTr="0044608E">
        <w:tc>
          <w:tcPr>
            <w:tcW w:w="5000" w:type="pct"/>
            <w:gridSpan w:val="4"/>
          </w:tcPr>
          <w:p w:rsidR="006F4D14" w:rsidRPr="00826176" w:rsidRDefault="006F4D14" w:rsidP="0044608E">
            <w:pPr>
              <w:jc w:val="both"/>
              <w:rPr>
                <w:sz w:val="20"/>
                <w:lang w:val="en"/>
              </w:rPr>
            </w:pPr>
            <w:r w:rsidRPr="00826176">
              <w:rPr>
                <w:sz w:val="20"/>
              </w:rPr>
              <w:t>The applicant, Packers Plus Energy Services Inc. (“Packers Plus”) is a Canadian company that designs, manufactures, sells and uses solid</w:t>
            </w:r>
            <w:r w:rsidRPr="00826176">
              <w:rPr>
                <w:sz w:val="20"/>
              </w:rPr>
              <w:noBreakHyphen/>
              <w:t>body packers in the oil and gas industry. It owns the 072 patent entitled “Method and Apparatus for Wellbore Fluid Treatment”. The respondents are oilfield service companies that sell and use equipment to complete oil wells, using a method that is alleged to have infringed the 072 patent. T</w:t>
            </w:r>
            <w:r w:rsidRPr="00826176">
              <w:rPr>
                <w:sz w:val="20"/>
                <w:lang w:val="en"/>
              </w:rPr>
              <w:t>he 072 patent discloses a method and apparatus, used in hydraulic fracturing, for selectively sending fluids to specific parts of a wellbore by means of a tubing string, at a pressure high enough to break the adjacent rock formation, enabling hydrocarbons to be released from the fractured formation.</w:t>
            </w:r>
            <w:r w:rsidRPr="00826176">
              <w:rPr>
                <w:sz w:val="20"/>
              </w:rPr>
              <w:t xml:space="preserve"> </w:t>
            </w:r>
            <w:r w:rsidRPr="00826176">
              <w:rPr>
                <w:sz w:val="20"/>
                <w:lang w:val="en"/>
              </w:rPr>
              <w:t>According to the 072 patent, the claimed method and apparatus can be used in different types of wellbores. The apparatus used was previously known and had only been used in cased holes. It had not been used in an open hole before it was successfully tried by the inventors of the 072 patent.</w:t>
            </w:r>
            <w:r w:rsidRPr="00826176">
              <w:rPr>
                <w:sz w:val="20"/>
              </w:rPr>
              <w:t xml:space="preserve"> </w:t>
            </w:r>
            <w:r w:rsidRPr="00826176">
              <w:rPr>
                <w:sz w:val="20"/>
                <w:lang w:val="en"/>
              </w:rPr>
              <w:t>Packers Plus brought several actions against the respondents for patent infringement — either direct or in concert with others. The trial proceeded against two of the respondents. The respondents counterclaimed that the 072 patent was invalid for previous disclosure or anticipation, obviousness, lack of utility and deficient patent specification. The trial judge dismissed the infringement actions and held that the patent was invalid for obviousness and anticipation. His decision was upheld on appeal.</w:t>
            </w:r>
          </w:p>
          <w:p w:rsidR="006F4D14" w:rsidRPr="00826176" w:rsidRDefault="006F4D14" w:rsidP="0044608E">
            <w:pPr>
              <w:jc w:val="both"/>
              <w:rPr>
                <w:sz w:val="20"/>
              </w:rPr>
            </w:pPr>
          </w:p>
        </w:tc>
      </w:tr>
      <w:tr w:rsidR="006F4D14" w:rsidRPr="00826176" w:rsidTr="0044608E">
        <w:tc>
          <w:tcPr>
            <w:tcW w:w="2427" w:type="pct"/>
            <w:gridSpan w:val="2"/>
          </w:tcPr>
          <w:p w:rsidR="006F4D14" w:rsidRPr="00826176" w:rsidRDefault="006F4D14" w:rsidP="0044608E">
            <w:pPr>
              <w:jc w:val="both"/>
              <w:rPr>
                <w:sz w:val="20"/>
              </w:rPr>
            </w:pPr>
            <w:r w:rsidRPr="00826176">
              <w:rPr>
                <w:sz w:val="20"/>
              </w:rPr>
              <w:t>December 6, 2017</w:t>
            </w:r>
          </w:p>
          <w:p w:rsidR="006F4D14" w:rsidRPr="00826176" w:rsidRDefault="006F4D14" w:rsidP="0044608E">
            <w:pPr>
              <w:jc w:val="both"/>
              <w:rPr>
                <w:sz w:val="20"/>
              </w:rPr>
            </w:pPr>
            <w:r w:rsidRPr="00826176">
              <w:rPr>
                <w:sz w:val="20"/>
              </w:rPr>
              <w:t>Federal Court</w:t>
            </w:r>
          </w:p>
          <w:p w:rsidR="006F4D14" w:rsidRPr="00826176" w:rsidRDefault="006F4D14" w:rsidP="0044608E">
            <w:pPr>
              <w:jc w:val="both"/>
              <w:rPr>
                <w:sz w:val="20"/>
              </w:rPr>
            </w:pPr>
            <w:r w:rsidRPr="00826176">
              <w:rPr>
                <w:sz w:val="20"/>
              </w:rPr>
              <w:t>(O'Reilly J.)</w:t>
            </w:r>
          </w:p>
          <w:p w:rsidR="006F4D14" w:rsidRPr="00826176" w:rsidRDefault="00972F1D" w:rsidP="0044608E">
            <w:pPr>
              <w:jc w:val="both"/>
              <w:rPr>
                <w:rStyle w:val="Hyperlink"/>
                <w:sz w:val="20"/>
              </w:rPr>
            </w:pPr>
            <w:hyperlink r:id="rId19" w:history="1">
              <w:r w:rsidR="006F4D14" w:rsidRPr="00826176">
                <w:rPr>
                  <w:rStyle w:val="Hyperlink"/>
                  <w:sz w:val="20"/>
                </w:rPr>
                <w:t>2017 FC 1111</w:t>
              </w:r>
            </w:hyperlink>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Applicants’ claim for patent infringement dismissed; Respondents’ counterclaim for declaration that patent invalid for anticipation and obviousness granted.</w:t>
            </w:r>
          </w:p>
        </w:tc>
      </w:tr>
      <w:tr w:rsidR="006F4D14" w:rsidRPr="00826176" w:rsidTr="0044608E">
        <w:tc>
          <w:tcPr>
            <w:tcW w:w="2427" w:type="pct"/>
            <w:gridSpan w:val="2"/>
          </w:tcPr>
          <w:p w:rsidR="006F4D14" w:rsidRPr="00826176" w:rsidRDefault="006F4D14" w:rsidP="0044608E">
            <w:pPr>
              <w:jc w:val="both"/>
              <w:rPr>
                <w:sz w:val="20"/>
              </w:rPr>
            </w:pPr>
            <w:r w:rsidRPr="00826176">
              <w:rPr>
                <w:sz w:val="20"/>
              </w:rPr>
              <w:t>April 24, 2019</w:t>
            </w:r>
          </w:p>
          <w:p w:rsidR="006F4D14" w:rsidRPr="00826176" w:rsidRDefault="006F4D14" w:rsidP="0044608E">
            <w:pPr>
              <w:jc w:val="both"/>
              <w:rPr>
                <w:sz w:val="20"/>
              </w:rPr>
            </w:pPr>
            <w:r w:rsidRPr="00826176">
              <w:rPr>
                <w:sz w:val="20"/>
              </w:rPr>
              <w:t>Federal Court of Appeal</w:t>
            </w:r>
          </w:p>
          <w:p w:rsidR="006F4D14" w:rsidRPr="00826176" w:rsidRDefault="006F4D14" w:rsidP="0044608E">
            <w:pPr>
              <w:jc w:val="both"/>
              <w:rPr>
                <w:sz w:val="20"/>
              </w:rPr>
            </w:pPr>
            <w:r w:rsidRPr="00826176">
              <w:rPr>
                <w:sz w:val="20"/>
              </w:rPr>
              <w:t xml:space="preserve">(Boivin, Gleason, </w:t>
            </w:r>
            <w:proofErr w:type="spellStart"/>
            <w:r w:rsidRPr="00826176">
              <w:rPr>
                <w:sz w:val="20"/>
              </w:rPr>
              <w:t>Rivoalen</w:t>
            </w:r>
            <w:proofErr w:type="spellEnd"/>
            <w:r w:rsidRPr="00826176">
              <w:rPr>
                <w:sz w:val="20"/>
              </w:rPr>
              <w:t xml:space="preserve"> JJ.A.)</w:t>
            </w:r>
          </w:p>
          <w:p w:rsidR="006F4D14" w:rsidRPr="00826176" w:rsidRDefault="00972F1D" w:rsidP="0044608E">
            <w:pPr>
              <w:jc w:val="both"/>
              <w:rPr>
                <w:sz w:val="20"/>
              </w:rPr>
            </w:pPr>
            <w:hyperlink r:id="rId20" w:history="1">
              <w:r w:rsidR="006F4D14" w:rsidRPr="00826176">
                <w:rPr>
                  <w:rStyle w:val="Hyperlink"/>
                  <w:sz w:val="20"/>
                </w:rPr>
                <w:t>2019 FCA 96</w:t>
              </w:r>
            </w:hyperlink>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Applicants’ appeal dismissed</w:t>
            </w:r>
          </w:p>
          <w:p w:rsidR="006F4D14" w:rsidRPr="00826176" w:rsidRDefault="006F4D14" w:rsidP="0044608E">
            <w:pPr>
              <w:jc w:val="both"/>
              <w:rPr>
                <w:sz w:val="20"/>
              </w:rPr>
            </w:pPr>
          </w:p>
        </w:tc>
      </w:tr>
      <w:tr w:rsidR="006F4D14" w:rsidRPr="00826176" w:rsidTr="0044608E">
        <w:tc>
          <w:tcPr>
            <w:tcW w:w="2427" w:type="pct"/>
            <w:gridSpan w:val="2"/>
          </w:tcPr>
          <w:p w:rsidR="006F4D14" w:rsidRPr="00826176" w:rsidRDefault="006F4D14" w:rsidP="0044608E">
            <w:pPr>
              <w:jc w:val="both"/>
              <w:rPr>
                <w:sz w:val="20"/>
              </w:rPr>
            </w:pPr>
            <w:r w:rsidRPr="00826176">
              <w:rPr>
                <w:sz w:val="20"/>
              </w:rPr>
              <w:t>June 24, 2019</w:t>
            </w:r>
          </w:p>
          <w:p w:rsidR="006F4D14" w:rsidRPr="00826176" w:rsidRDefault="006F4D14" w:rsidP="0044608E">
            <w:pPr>
              <w:jc w:val="both"/>
              <w:rPr>
                <w:sz w:val="20"/>
              </w:rPr>
            </w:pPr>
            <w:r w:rsidRPr="00826176">
              <w:rPr>
                <w:sz w:val="20"/>
              </w:rPr>
              <w:t>Supreme Court of Canada</w:t>
            </w: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Application for leave to appeal filed</w:t>
            </w:r>
          </w:p>
          <w:p w:rsidR="006F4D14" w:rsidRPr="00826176" w:rsidRDefault="006F4D14" w:rsidP="0044608E">
            <w:pPr>
              <w:jc w:val="both"/>
              <w:rPr>
                <w:sz w:val="20"/>
              </w:rPr>
            </w:pPr>
          </w:p>
        </w:tc>
      </w:tr>
    </w:tbl>
    <w:p w:rsidR="006F4D14" w:rsidRPr="00826176" w:rsidRDefault="006F4D14" w:rsidP="006F4D14">
      <w:pPr>
        <w:jc w:val="both"/>
        <w:rPr>
          <w:sz w:val="20"/>
        </w:rPr>
      </w:pPr>
    </w:p>
    <w:p w:rsidR="006F4D14" w:rsidRPr="00826176" w:rsidRDefault="00972F1D" w:rsidP="006F4D14">
      <w:pPr>
        <w:jc w:val="both"/>
        <w:rPr>
          <w:sz w:val="20"/>
        </w:rPr>
      </w:pPr>
      <w:r>
        <w:rPr>
          <w:sz w:val="20"/>
          <w:lang w:val="fr-CA"/>
        </w:rPr>
        <w:pict>
          <v:rect id="_x0000_i1081" style="width:108pt;height:1pt" o:hrpct="0" o:hralign="center" o:hrstd="t" o:hrnoshade="t" o:hr="t" fillcolor="black [3213]" stroked="f"/>
        </w:pict>
      </w:r>
    </w:p>
    <w:p w:rsidR="006F4D14" w:rsidRPr="00826176" w:rsidRDefault="006F4D14" w:rsidP="006F4D14">
      <w:pPr>
        <w:jc w:val="both"/>
        <w:rPr>
          <w:sz w:val="20"/>
        </w:rPr>
      </w:pPr>
    </w:p>
    <w:p w:rsidR="00202021" w:rsidRPr="00826176" w:rsidRDefault="00202021">
      <w:r w:rsidRPr="0082617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4D14" w:rsidRPr="00826176" w:rsidTr="0044608E">
        <w:tc>
          <w:tcPr>
            <w:tcW w:w="543" w:type="pct"/>
          </w:tcPr>
          <w:p w:rsidR="006F4D14" w:rsidRPr="00826176" w:rsidRDefault="006F4D14" w:rsidP="0044608E">
            <w:pPr>
              <w:jc w:val="both"/>
              <w:rPr>
                <w:sz w:val="20"/>
                <w:lang w:val="fr-CA"/>
              </w:rPr>
            </w:pPr>
            <w:r w:rsidRPr="00826176">
              <w:rPr>
                <w:rStyle w:val="SCCFileNumberChar"/>
                <w:sz w:val="20"/>
                <w:szCs w:val="20"/>
                <w:lang w:val="fr-CA"/>
              </w:rPr>
              <w:lastRenderedPageBreak/>
              <w:t>38694</w:t>
            </w:r>
          </w:p>
        </w:tc>
        <w:tc>
          <w:tcPr>
            <w:tcW w:w="4457" w:type="pct"/>
            <w:gridSpan w:val="3"/>
          </w:tcPr>
          <w:p w:rsidR="006F4D14" w:rsidRPr="00826176" w:rsidRDefault="006F4D14" w:rsidP="0044608E">
            <w:pPr>
              <w:pStyle w:val="SCCLsocParty"/>
              <w:jc w:val="both"/>
              <w:rPr>
                <w:b/>
                <w:sz w:val="20"/>
                <w:szCs w:val="20"/>
                <w:lang w:val="en-US"/>
              </w:rPr>
            </w:pPr>
            <w:r w:rsidRPr="00826176">
              <w:rPr>
                <w:b/>
                <w:sz w:val="20"/>
                <w:szCs w:val="20"/>
                <w:lang w:val="en-US"/>
              </w:rPr>
              <w:t>Packers Plus Energy Services Inc. et Rapid Completions LLC c. Essential Energy Services Ltd., Tryton Tool Services Limited Partnership, Baker Hughes Canada Company, Weatherford International PLC, Weatherford Canada Ltd., Weatherford Canada Partnership, Harvest Operations Corp., Resource Well Completion Technologies Inc. et Resource Completion Systems Inc.</w:t>
            </w:r>
          </w:p>
          <w:p w:rsidR="006F4D14" w:rsidRPr="00826176" w:rsidRDefault="006F4D14" w:rsidP="0044608E">
            <w:pPr>
              <w:jc w:val="both"/>
              <w:rPr>
                <w:sz w:val="20"/>
                <w:lang w:val="fr-CA"/>
              </w:rPr>
            </w:pPr>
            <w:r w:rsidRPr="00826176">
              <w:rPr>
                <w:sz w:val="20"/>
                <w:lang w:val="fr-CA"/>
              </w:rPr>
              <w:t>(C.F.) (Civile) (Autorisation)</w:t>
            </w:r>
          </w:p>
        </w:tc>
      </w:tr>
      <w:tr w:rsidR="006F4D14" w:rsidRPr="00972F1D" w:rsidTr="0044608E">
        <w:tc>
          <w:tcPr>
            <w:tcW w:w="5000" w:type="pct"/>
            <w:gridSpan w:val="4"/>
          </w:tcPr>
          <w:p w:rsidR="006F4D14" w:rsidRPr="00826176" w:rsidRDefault="006F4D14" w:rsidP="0044608E">
            <w:pPr>
              <w:jc w:val="both"/>
              <w:rPr>
                <w:sz w:val="20"/>
                <w:lang w:val="fr-CA"/>
              </w:rPr>
            </w:pPr>
            <w:r w:rsidRPr="00826176">
              <w:rPr>
                <w:sz w:val="20"/>
                <w:lang w:val="fr-CA"/>
              </w:rPr>
              <w:t xml:space="preserve">La demande d’autorisation d’appel de l’arrêt de la </w:t>
            </w:r>
            <w:r w:rsidRPr="00826176">
              <w:rPr>
                <w:sz w:val="20"/>
                <w:lang w:val="fr-FR"/>
              </w:rPr>
              <w:t>Cour d’appel fédérale</w:t>
            </w:r>
            <w:r w:rsidRPr="00826176">
              <w:rPr>
                <w:sz w:val="20"/>
                <w:lang w:val="fr-CA"/>
              </w:rPr>
              <w:t xml:space="preserve">, numéro </w:t>
            </w:r>
            <w:r w:rsidRPr="00826176">
              <w:rPr>
                <w:sz w:val="20"/>
                <w:lang w:val="fr-FR"/>
              </w:rPr>
              <w:t>A-31-18</w:t>
            </w:r>
            <w:r w:rsidRPr="00826176">
              <w:rPr>
                <w:sz w:val="20"/>
                <w:lang w:val="fr-CA"/>
              </w:rPr>
              <w:t xml:space="preserve">, </w:t>
            </w:r>
            <w:r w:rsidRPr="00826176">
              <w:rPr>
                <w:sz w:val="20"/>
                <w:lang w:val="fr-FR"/>
              </w:rPr>
              <w:t xml:space="preserve">2019 FCA 96, </w:t>
            </w:r>
            <w:r w:rsidRPr="00826176">
              <w:rPr>
                <w:sz w:val="20"/>
                <w:lang w:val="fr-CA"/>
              </w:rPr>
              <w:t xml:space="preserve">daté du </w:t>
            </w:r>
            <w:r w:rsidRPr="00826176">
              <w:rPr>
                <w:sz w:val="20"/>
                <w:lang w:val="fr-FR"/>
              </w:rPr>
              <w:t>24 avril 2019</w:t>
            </w:r>
            <w:r w:rsidRPr="00826176">
              <w:rPr>
                <w:sz w:val="20"/>
                <w:lang w:val="fr-CA"/>
              </w:rPr>
              <w:t>, est rejetée avec dépens.</w:t>
            </w:r>
          </w:p>
          <w:p w:rsidR="006F4D14" w:rsidRPr="00826176" w:rsidRDefault="006F4D14" w:rsidP="0044608E">
            <w:pPr>
              <w:jc w:val="both"/>
              <w:rPr>
                <w:sz w:val="20"/>
                <w:lang w:val="fr-CA"/>
              </w:rPr>
            </w:pPr>
          </w:p>
        </w:tc>
      </w:tr>
      <w:tr w:rsidR="006F4D14" w:rsidRPr="00972F1D" w:rsidTr="0044608E">
        <w:tc>
          <w:tcPr>
            <w:tcW w:w="5000" w:type="pct"/>
            <w:gridSpan w:val="4"/>
          </w:tcPr>
          <w:p w:rsidR="006F4D14" w:rsidRPr="00826176" w:rsidRDefault="006F4D14" w:rsidP="0044608E">
            <w:pPr>
              <w:jc w:val="both"/>
              <w:rPr>
                <w:sz w:val="20"/>
                <w:lang w:val="fr-CA"/>
              </w:rPr>
            </w:pPr>
            <w:r w:rsidRPr="00826176">
              <w:rPr>
                <w:sz w:val="20"/>
                <w:lang w:val="fr-CA"/>
              </w:rPr>
              <w:t xml:space="preserve">Propriété intellectuelle — Brevets — Validité — Contrefaçon — Le brevet des demanderesses revendiquant une nouvelle méthode d’utilisation d’un appareil connu dans l’industrie pétrolière et gazière a été déclaré invalide en raison du caractère évident — Le critère de l’évidence énoncé dans l’arrêt </w:t>
            </w:r>
            <w:r w:rsidRPr="00826176">
              <w:rPr>
                <w:i/>
                <w:sz w:val="20"/>
                <w:lang w:val="fr-CA"/>
              </w:rPr>
              <w:t>Sanofi</w:t>
            </w:r>
            <w:r w:rsidRPr="00826176">
              <w:rPr>
                <w:sz w:val="20"/>
                <w:lang w:val="fr-CA"/>
              </w:rPr>
              <w:t xml:space="preserve"> doit</w:t>
            </w:r>
            <w:r w:rsidRPr="00826176">
              <w:rPr>
                <w:sz w:val="20"/>
                <w:lang w:val="fr-CA"/>
              </w:rPr>
              <w:noBreakHyphen/>
              <w:t xml:space="preserve">il être précisé pour éviter l’évaluation </w:t>
            </w:r>
            <w:r w:rsidRPr="00826176">
              <w:rPr>
                <w:i/>
                <w:sz w:val="20"/>
                <w:lang w:val="fr-CA"/>
              </w:rPr>
              <w:t>a posteriori</w:t>
            </w:r>
            <w:r w:rsidRPr="00826176">
              <w:rPr>
                <w:sz w:val="20"/>
                <w:lang w:val="fr-CA"/>
              </w:rPr>
              <w:t xml:space="preserve"> et protéger une conception nouvelle, même si un expert du domaine pourrait la mettre en œuvre sans difficulté? — Une invention devrait</w:t>
            </w:r>
            <w:r w:rsidRPr="00826176">
              <w:rPr>
                <w:sz w:val="20"/>
                <w:lang w:val="fr-CA"/>
              </w:rPr>
              <w:noBreakHyphen/>
              <w:t xml:space="preserve">elle devenir « accessible au public » au sens du par. 28.2(1) de la </w:t>
            </w:r>
            <w:r w:rsidRPr="00826176">
              <w:rPr>
                <w:i/>
                <w:sz w:val="20"/>
                <w:lang w:val="fr-CA"/>
              </w:rPr>
              <w:t>Loi sur les brevets</w:t>
            </w:r>
            <w:r w:rsidRPr="00826176">
              <w:rPr>
                <w:sz w:val="20"/>
                <w:lang w:val="fr-CA"/>
              </w:rPr>
              <w:t>, L.R.C. 1985, c. P</w:t>
            </w:r>
            <w:r w:rsidRPr="00826176">
              <w:rPr>
                <w:sz w:val="20"/>
                <w:lang w:val="fr-CA"/>
              </w:rPr>
              <w:noBreakHyphen/>
              <w:t>4 si un inventeur divulgue l’invention à titre confidentiel, mais sans contrat écrit? — Le droit en matière de but commun ou d’action de concert devrait</w:t>
            </w:r>
            <w:r w:rsidRPr="00826176">
              <w:rPr>
                <w:sz w:val="20"/>
                <w:lang w:val="fr-CA"/>
              </w:rPr>
              <w:noBreakHyphen/>
              <w:t>il s’appliquer à la contrefaçon de brevet au Canada et, dans l’affirmative, dans quelles situations? — Des parties agissant de concert peuvent</w:t>
            </w:r>
            <w:r w:rsidRPr="00826176">
              <w:rPr>
                <w:sz w:val="20"/>
                <w:lang w:val="fr-CA"/>
              </w:rPr>
              <w:noBreakHyphen/>
              <w:t>elles se dérober à leur responsabilité en embauchant quelqu’un pour participer qui n’est pas partie au stratagème dans son ensemble?</w:t>
            </w:r>
          </w:p>
        </w:tc>
      </w:tr>
      <w:tr w:rsidR="006F4D14" w:rsidRPr="00972F1D" w:rsidTr="0044608E">
        <w:tc>
          <w:tcPr>
            <w:tcW w:w="5000" w:type="pct"/>
            <w:gridSpan w:val="4"/>
          </w:tcPr>
          <w:p w:rsidR="006F4D14" w:rsidRPr="00826176" w:rsidRDefault="006F4D14" w:rsidP="0044608E">
            <w:pPr>
              <w:jc w:val="both"/>
              <w:rPr>
                <w:sz w:val="20"/>
                <w:lang w:val="fr-CA"/>
              </w:rPr>
            </w:pPr>
          </w:p>
        </w:tc>
      </w:tr>
      <w:tr w:rsidR="006F4D14" w:rsidRPr="00826176" w:rsidTr="0044608E">
        <w:tc>
          <w:tcPr>
            <w:tcW w:w="5000" w:type="pct"/>
            <w:gridSpan w:val="4"/>
          </w:tcPr>
          <w:p w:rsidR="006F4D14" w:rsidRPr="00826176" w:rsidRDefault="006F4D14" w:rsidP="0044608E">
            <w:pPr>
              <w:jc w:val="both"/>
              <w:rPr>
                <w:sz w:val="20"/>
                <w:lang w:val="fr-CA"/>
              </w:rPr>
            </w:pPr>
            <w:r w:rsidRPr="00826176">
              <w:rPr>
                <w:sz w:val="20"/>
                <w:lang w:val="fr-CA"/>
              </w:rPr>
              <w:t>La demanderesse, Packers Plus Energy Services Inc. (« Packers Plus ») est une société canadienne qui conçoit, fabrique, vend et utilise des garnitures d’étanchéité solides dans l’industrie pétrolière et gazière. Elle est propriétaire du brevet 072 intitulé [</w:t>
            </w:r>
            <w:r w:rsidRPr="00826176">
              <w:rPr>
                <w:smallCaps/>
                <w:sz w:val="20"/>
                <w:lang w:val="fr-CA"/>
              </w:rPr>
              <w:t>traduction</w:t>
            </w:r>
            <w:r w:rsidRPr="00826176">
              <w:rPr>
                <w:sz w:val="20"/>
                <w:lang w:val="fr-CA"/>
              </w:rPr>
              <w:t>] « Méthode et appareil de traitement par fluide d’un trou de forage ». Les intimées sont des sociétés de services pétroliers qui vendent et utilisent de l’équipement pour compléter des puits de pétrole, utilisant une méthode qui, allèguent</w:t>
            </w:r>
            <w:r w:rsidRPr="00826176">
              <w:rPr>
                <w:sz w:val="20"/>
                <w:lang w:val="fr-CA"/>
              </w:rPr>
              <w:noBreakHyphen/>
              <w:t>elles, contrefaisait le brevet 072. Le brevet 072 révèle une méthode et un appareil utilisés dans la fracturation hydraulique, pour envoyer sélectivement des fluides vers des parties particulières d’un trou de forage au moyen d’un cordon de tubes, à une pression assez élevée pour briser la formation rocheuse adjacente, permettant aux hydrocarbures de s’échapper de la formation fracturée. Selon le brevet 072, la méthode et l’appareil revendiqués peuvent être utilisés dans divers trous de forage. L’appareil utilisé était déjà connu et n’avait été utilisé que pour les trous tubés. Il n’avait pas été utilisé dans un trou non tubé avant d’avoir été essayé avec succès par les inventeurs du brevet 072. Packers Plus a intenté plusieurs actions contre les intimées pour contrefaçon de brevet —directement ou de concert avec d’autres. Le procès est allé de l’avant contre deux des intimées. Se portant demanderesses reconventionnelles, les intimées ont allégué que le brevet 072 était invalide pour divulgation antérieure ou antériorité, évidence, inutilité et spécification du brevet lacunaire. Le juge de première instance a rejeté les actions en contrefaçon et a statué que le brevet était invalide pour cause d’évidence et d’antériorité. Sa décision a été confirmée en appel.</w:t>
            </w:r>
          </w:p>
          <w:p w:rsidR="006F4D14" w:rsidRPr="00826176" w:rsidRDefault="006F4D14" w:rsidP="0044608E">
            <w:pPr>
              <w:jc w:val="both"/>
              <w:rPr>
                <w:sz w:val="20"/>
                <w:lang w:val="fr-CA"/>
              </w:rPr>
            </w:pPr>
          </w:p>
        </w:tc>
      </w:tr>
      <w:tr w:rsidR="006F4D14" w:rsidRPr="00972F1D" w:rsidTr="0044608E">
        <w:tc>
          <w:tcPr>
            <w:tcW w:w="2427" w:type="pct"/>
            <w:gridSpan w:val="2"/>
          </w:tcPr>
          <w:p w:rsidR="006F4D14" w:rsidRPr="00826176" w:rsidRDefault="006F4D14" w:rsidP="0044608E">
            <w:pPr>
              <w:jc w:val="both"/>
              <w:rPr>
                <w:sz w:val="20"/>
                <w:lang w:val="fr-CA"/>
              </w:rPr>
            </w:pPr>
            <w:r w:rsidRPr="00826176">
              <w:rPr>
                <w:sz w:val="20"/>
                <w:lang w:val="fr-CA"/>
              </w:rPr>
              <w:t>6 décembre 2017</w:t>
            </w:r>
          </w:p>
          <w:p w:rsidR="006F4D14" w:rsidRPr="00826176" w:rsidRDefault="006F4D14" w:rsidP="0044608E">
            <w:pPr>
              <w:jc w:val="both"/>
              <w:rPr>
                <w:sz w:val="20"/>
                <w:lang w:val="fr-CA"/>
              </w:rPr>
            </w:pPr>
            <w:r w:rsidRPr="00826176">
              <w:rPr>
                <w:sz w:val="20"/>
                <w:lang w:val="fr-CA"/>
              </w:rPr>
              <w:t>Cour fédérale</w:t>
            </w:r>
          </w:p>
          <w:p w:rsidR="006F4D14" w:rsidRPr="00826176" w:rsidRDefault="006F4D14" w:rsidP="0044608E">
            <w:pPr>
              <w:jc w:val="both"/>
              <w:rPr>
                <w:sz w:val="20"/>
                <w:lang w:val="fr-CA"/>
              </w:rPr>
            </w:pPr>
            <w:r w:rsidRPr="00826176">
              <w:rPr>
                <w:sz w:val="20"/>
                <w:lang w:val="fr-CA"/>
              </w:rPr>
              <w:t xml:space="preserve">(Juge </w:t>
            </w:r>
            <w:proofErr w:type="spellStart"/>
            <w:r w:rsidRPr="00826176">
              <w:rPr>
                <w:sz w:val="20"/>
                <w:lang w:val="fr-CA"/>
              </w:rPr>
              <w:t>O'Reilly</w:t>
            </w:r>
            <w:proofErr w:type="spellEnd"/>
            <w:r w:rsidRPr="00826176">
              <w:rPr>
                <w:sz w:val="20"/>
                <w:lang w:val="fr-CA"/>
              </w:rPr>
              <w:t>)</w:t>
            </w:r>
          </w:p>
          <w:p w:rsidR="006F4D14" w:rsidRPr="00826176" w:rsidRDefault="00972F1D" w:rsidP="0044608E">
            <w:pPr>
              <w:jc w:val="both"/>
              <w:rPr>
                <w:rStyle w:val="Hyperlink"/>
                <w:sz w:val="20"/>
                <w:lang w:val="fr-CA"/>
              </w:rPr>
            </w:pPr>
            <w:hyperlink r:id="rId21" w:history="1">
              <w:r w:rsidR="006F4D14" w:rsidRPr="00826176">
                <w:rPr>
                  <w:rStyle w:val="Hyperlink"/>
                  <w:sz w:val="20"/>
                  <w:lang w:val="fr-CA"/>
                </w:rPr>
                <w:t>2017 CF 1111</w:t>
              </w:r>
            </w:hyperlink>
          </w:p>
          <w:p w:rsidR="006F4D14" w:rsidRPr="00826176" w:rsidRDefault="006F4D14" w:rsidP="0044608E">
            <w:pPr>
              <w:jc w:val="both"/>
              <w:rPr>
                <w:sz w:val="20"/>
                <w:lang w:val="fr-CA"/>
              </w:rPr>
            </w:pP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Jugement rejetant l’action en contrefaçon de brevet intentée par les demanderesses et accueillant la demande reconventionnelle des intimées en invalidité du brevet pour antériorité et évidence.</w:t>
            </w:r>
          </w:p>
        </w:tc>
      </w:tr>
      <w:tr w:rsidR="006F4D14" w:rsidRPr="00826176" w:rsidTr="0044608E">
        <w:tc>
          <w:tcPr>
            <w:tcW w:w="2427" w:type="pct"/>
            <w:gridSpan w:val="2"/>
          </w:tcPr>
          <w:p w:rsidR="006F4D14" w:rsidRPr="00826176" w:rsidRDefault="006F4D14" w:rsidP="0044608E">
            <w:pPr>
              <w:jc w:val="both"/>
              <w:rPr>
                <w:sz w:val="20"/>
                <w:lang w:val="fr-CA"/>
              </w:rPr>
            </w:pPr>
            <w:r w:rsidRPr="00826176">
              <w:rPr>
                <w:sz w:val="20"/>
                <w:lang w:val="fr-CA"/>
              </w:rPr>
              <w:t>24 avril 2019</w:t>
            </w:r>
          </w:p>
          <w:p w:rsidR="006F4D14" w:rsidRPr="00826176" w:rsidRDefault="006F4D14" w:rsidP="0044608E">
            <w:pPr>
              <w:jc w:val="both"/>
              <w:rPr>
                <w:sz w:val="20"/>
                <w:lang w:val="fr-CA"/>
              </w:rPr>
            </w:pPr>
            <w:r w:rsidRPr="00826176">
              <w:rPr>
                <w:sz w:val="20"/>
                <w:lang w:val="fr-CA"/>
              </w:rPr>
              <w:t>Cour d’appel fédérale</w:t>
            </w:r>
          </w:p>
          <w:p w:rsidR="006F4D14" w:rsidRPr="00826176" w:rsidRDefault="006F4D14" w:rsidP="0044608E">
            <w:pPr>
              <w:jc w:val="both"/>
              <w:rPr>
                <w:sz w:val="20"/>
                <w:lang w:val="fr-CA"/>
              </w:rPr>
            </w:pPr>
            <w:r w:rsidRPr="00826176">
              <w:rPr>
                <w:sz w:val="20"/>
                <w:lang w:val="fr-CA"/>
              </w:rPr>
              <w:t xml:space="preserve">(Juges Boivin, Gleason et </w:t>
            </w:r>
            <w:proofErr w:type="spellStart"/>
            <w:r w:rsidRPr="00826176">
              <w:rPr>
                <w:sz w:val="20"/>
                <w:lang w:val="fr-CA"/>
              </w:rPr>
              <w:t>Rivoalen</w:t>
            </w:r>
            <w:proofErr w:type="spellEnd"/>
            <w:r w:rsidRPr="00826176">
              <w:rPr>
                <w:sz w:val="20"/>
                <w:lang w:val="fr-CA"/>
              </w:rPr>
              <w:t>)</w:t>
            </w:r>
          </w:p>
          <w:p w:rsidR="006F4D14" w:rsidRPr="00826176" w:rsidRDefault="00972F1D" w:rsidP="0044608E">
            <w:pPr>
              <w:jc w:val="both"/>
              <w:rPr>
                <w:sz w:val="20"/>
                <w:lang w:val="fr-CA"/>
              </w:rPr>
            </w:pPr>
            <w:hyperlink r:id="rId22" w:history="1">
              <w:r w:rsidR="006F4D14" w:rsidRPr="00826176">
                <w:rPr>
                  <w:rStyle w:val="Hyperlink"/>
                  <w:sz w:val="20"/>
                  <w:lang w:val="fr-CA"/>
                </w:rPr>
                <w:t>2019 FCA 96</w:t>
              </w:r>
            </w:hyperlink>
          </w:p>
          <w:p w:rsidR="006F4D14" w:rsidRPr="00826176" w:rsidRDefault="006F4D14" w:rsidP="0044608E">
            <w:pPr>
              <w:jc w:val="both"/>
              <w:rPr>
                <w:sz w:val="20"/>
                <w:lang w:val="fr-CA"/>
              </w:rPr>
            </w:pP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Rejet de l’appel des demanderesses</w:t>
            </w:r>
          </w:p>
          <w:p w:rsidR="006F4D14" w:rsidRPr="00826176" w:rsidRDefault="006F4D14" w:rsidP="0044608E">
            <w:pPr>
              <w:jc w:val="both"/>
              <w:rPr>
                <w:sz w:val="20"/>
                <w:lang w:val="fr-CA"/>
              </w:rPr>
            </w:pPr>
          </w:p>
        </w:tc>
      </w:tr>
      <w:tr w:rsidR="006F4D14" w:rsidRPr="00972F1D" w:rsidTr="0044608E">
        <w:tc>
          <w:tcPr>
            <w:tcW w:w="2427" w:type="pct"/>
            <w:gridSpan w:val="2"/>
          </w:tcPr>
          <w:p w:rsidR="006F4D14" w:rsidRPr="00826176" w:rsidRDefault="006F4D14" w:rsidP="0044608E">
            <w:pPr>
              <w:jc w:val="both"/>
              <w:rPr>
                <w:sz w:val="20"/>
                <w:lang w:val="fr-CA"/>
              </w:rPr>
            </w:pPr>
            <w:r w:rsidRPr="00826176">
              <w:rPr>
                <w:sz w:val="20"/>
                <w:lang w:val="fr-CA"/>
              </w:rPr>
              <w:t>24 juin 2019</w:t>
            </w:r>
          </w:p>
          <w:p w:rsidR="006F4D14" w:rsidRPr="00826176" w:rsidRDefault="006F4D14" w:rsidP="0044608E">
            <w:pPr>
              <w:jc w:val="both"/>
              <w:rPr>
                <w:sz w:val="20"/>
                <w:lang w:val="fr-CA"/>
              </w:rPr>
            </w:pPr>
            <w:r w:rsidRPr="00826176">
              <w:rPr>
                <w:sz w:val="20"/>
                <w:lang w:val="fr-CA"/>
              </w:rPr>
              <w:t>Cour suprême du Canada</w:t>
            </w: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Dépôt de la demande d’autorisation d’appel</w:t>
            </w:r>
          </w:p>
          <w:p w:rsidR="006F4D14" w:rsidRPr="00826176" w:rsidRDefault="006F4D14" w:rsidP="0044608E">
            <w:pPr>
              <w:jc w:val="both"/>
              <w:rPr>
                <w:sz w:val="20"/>
                <w:lang w:val="fr-CA"/>
              </w:rPr>
            </w:pPr>
          </w:p>
        </w:tc>
      </w:tr>
    </w:tbl>
    <w:p w:rsidR="006F4D14" w:rsidRPr="00826176" w:rsidRDefault="006F4D14" w:rsidP="006F4D14">
      <w:pPr>
        <w:jc w:val="both"/>
        <w:rPr>
          <w:sz w:val="20"/>
          <w:lang w:val="fr-CA"/>
        </w:rPr>
      </w:pPr>
    </w:p>
    <w:p w:rsidR="006F4D14" w:rsidRPr="00826176" w:rsidRDefault="00972F1D" w:rsidP="006F4D14">
      <w:pPr>
        <w:jc w:val="both"/>
        <w:rPr>
          <w:sz w:val="20"/>
          <w:lang w:val="fr-CA"/>
        </w:rPr>
      </w:pPr>
      <w:r>
        <w:rPr>
          <w:sz w:val="20"/>
          <w:lang w:val="fr-CA"/>
        </w:rPr>
        <w:pict>
          <v:rect id="_x0000_i1082" style="width:108pt;height:1pt" o:hrpct="0" o:hralign="center" o:hrstd="t" o:hrnoshade="t" o:hr="t" fillcolor="black [3213]" stroked="f"/>
        </w:pict>
      </w:r>
    </w:p>
    <w:p w:rsidR="006F4D14" w:rsidRPr="00826176" w:rsidRDefault="006F4D14" w:rsidP="006F4D14">
      <w:pPr>
        <w:jc w:val="both"/>
        <w:rPr>
          <w:sz w:val="20"/>
          <w:lang w:val="fr-CA"/>
        </w:rPr>
      </w:pPr>
    </w:p>
    <w:p w:rsidR="002300FF" w:rsidRPr="00826176" w:rsidRDefault="002300FF">
      <w:r w:rsidRPr="0082617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4D14" w:rsidRPr="00826176" w:rsidTr="0044608E">
        <w:tc>
          <w:tcPr>
            <w:tcW w:w="543" w:type="pct"/>
          </w:tcPr>
          <w:p w:rsidR="006F4D14" w:rsidRPr="00826176" w:rsidRDefault="006F4D14" w:rsidP="0044608E">
            <w:pPr>
              <w:jc w:val="both"/>
              <w:rPr>
                <w:sz w:val="20"/>
              </w:rPr>
            </w:pPr>
            <w:r w:rsidRPr="00826176">
              <w:rPr>
                <w:rStyle w:val="SCCFileNumberChar"/>
                <w:sz w:val="20"/>
                <w:szCs w:val="20"/>
              </w:rPr>
              <w:lastRenderedPageBreak/>
              <w:t>38766</w:t>
            </w:r>
          </w:p>
        </w:tc>
        <w:tc>
          <w:tcPr>
            <w:tcW w:w="4457" w:type="pct"/>
            <w:gridSpan w:val="3"/>
          </w:tcPr>
          <w:p w:rsidR="006F4D14" w:rsidRPr="00826176" w:rsidRDefault="006F4D14" w:rsidP="0044608E">
            <w:pPr>
              <w:pStyle w:val="SCCLsocParty"/>
              <w:jc w:val="both"/>
              <w:rPr>
                <w:b/>
                <w:sz w:val="20"/>
                <w:szCs w:val="20"/>
              </w:rPr>
            </w:pPr>
            <w:r w:rsidRPr="00826176">
              <w:rPr>
                <w:b/>
                <w:sz w:val="20"/>
                <w:szCs w:val="20"/>
              </w:rPr>
              <w:t>Katy Jean v. Agence du revenu du Québec</w:t>
            </w:r>
          </w:p>
          <w:p w:rsidR="006F4D14" w:rsidRPr="00826176" w:rsidRDefault="006F4D14" w:rsidP="0044608E">
            <w:pPr>
              <w:jc w:val="both"/>
              <w:rPr>
                <w:sz w:val="20"/>
              </w:rPr>
            </w:pPr>
            <w:r w:rsidRPr="00826176">
              <w:rPr>
                <w:sz w:val="20"/>
              </w:rPr>
              <w:t>(Que.) (Civil) (By Leave)</w:t>
            </w:r>
          </w:p>
        </w:tc>
      </w:tr>
      <w:tr w:rsidR="006F4D14" w:rsidRPr="00826176" w:rsidTr="0044608E">
        <w:tc>
          <w:tcPr>
            <w:tcW w:w="5000" w:type="pct"/>
            <w:gridSpan w:val="4"/>
          </w:tcPr>
          <w:p w:rsidR="006F4D14" w:rsidRPr="00826176" w:rsidRDefault="006F4D14" w:rsidP="0044608E">
            <w:pPr>
              <w:jc w:val="both"/>
              <w:rPr>
                <w:sz w:val="20"/>
              </w:rPr>
            </w:pPr>
            <w:r w:rsidRPr="00826176">
              <w:rPr>
                <w:sz w:val="20"/>
              </w:rPr>
              <w:t>The application for leave to appeal from the judgment of the Court of Appeal of Quebec (Montréal), Number 500-09-027146-174, 2019 QCCA 458, dated March 15, 2019, is dismissed with costs.</w:t>
            </w:r>
          </w:p>
          <w:p w:rsidR="006F4D14" w:rsidRPr="00826176" w:rsidRDefault="006F4D14" w:rsidP="0044608E">
            <w:pPr>
              <w:jc w:val="both"/>
              <w:rPr>
                <w:sz w:val="20"/>
              </w:rPr>
            </w:pPr>
          </w:p>
        </w:tc>
      </w:tr>
      <w:tr w:rsidR="006F4D14" w:rsidRPr="00826176" w:rsidTr="0044608E">
        <w:tc>
          <w:tcPr>
            <w:tcW w:w="5000" w:type="pct"/>
            <w:gridSpan w:val="4"/>
          </w:tcPr>
          <w:p w:rsidR="006F4D14" w:rsidRPr="00826176" w:rsidRDefault="006F4D14" w:rsidP="0044608E">
            <w:pPr>
              <w:jc w:val="both"/>
              <w:rPr>
                <w:sz w:val="20"/>
              </w:rPr>
            </w:pPr>
            <w:r w:rsidRPr="00826176">
              <w:rPr>
                <w:sz w:val="20"/>
              </w:rPr>
              <w:t xml:space="preserve">Civil procedure — Taxation — Procedure — Whether Quebec Court of Appeal was not under obligation to begin by considering arts. 186 and 274.1 of former </w:t>
            </w:r>
            <w:r w:rsidRPr="00826176">
              <w:rPr>
                <w:i/>
                <w:sz w:val="20"/>
              </w:rPr>
              <w:t xml:space="preserve">Code of Civil Procedure </w:t>
            </w:r>
            <w:r w:rsidRPr="00826176">
              <w:rPr>
                <w:sz w:val="20"/>
              </w:rPr>
              <w:t>(CQLR, c. C</w:t>
            </w:r>
            <w:r w:rsidRPr="00826176">
              <w:rPr>
                <w:sz w:val="20"/>
              </w:rPr>
              <w:noBreakHyphen/>
              <w:t xml:space="preserve">25) in order to respect, at same time, factual framework of art. 833 para. 1 of new </w:t>
            </w:r>
            <w:r w:rsidRPr="00826176">
              <w:rPr>
                <w:i/>
                <w:sz w:val="20"/>
              </w:rPr>
              <w:t>Code of Civil Procedure</w:t>
            </w:r>
            <w:r w:rsidRPr="00826176">
              <w:rPr>
                <w:sz w:val="20"/>
              </w:rPr>
              <w:t xml:space="preserve"> (CQLR, c. C</w:t>
            </w:r>
            <w:r w:rsidRPr="00826176">
              <w:rPr>
                <w:sz w:val="20"/>
              </w:rPr>
              <w:noBreakHyphen/>
              <w:t xml:space="preserve">25.01), rather than starting its analysis with art. 173 of </w:t>
            </w:r>
            <w:r w:rsidRPr="00826176">
              <w:rPr>
                <w:i/>
                <w:sz w:val="20"/>
              </w:rPr>
              <w:t>Code of Civil Procedure</w:t>
            </w:r>
            <w:r w:rsidRPr="00826176">
              <w:rPr>
                <w:sz w:val="20"/>
              </w:rPr>
              <w:t xml:space="preserve"> — Point in time when ARQ acquired status of defendant or respondent — Whether art. 173 of </w:t>
            </w:r>
            <w:r w:rsidRPr="00826176">
              <w:rPr>
                <w:i/>
                <w:sz w:val="20"/>
              </w:rPr>
              <w:t xml:space="preserve">Code of Civil Procedure </w:t>
            </w:r>
            <w:r w:rsidRPr="00826176">
              <w:rPr>
                <w:sz w:val="20"/>
              </w:rPr>
              <w:t xml:space="preserve">can apply given art. 833 para. 1 of </w:t>
            </w:r>
            <w:r w:rsidRPr="00826176">
              <w:rPr>
                <w:i/>
                <w:sz w:val="20"/>
              </w:rPr>
              <w:t>Code of Civil Procedure</w:t>
            </w:r>
            <w:r w:rsidRPr="00826176">
              <w:rPr>
                <w:sz w:val="20"/>
              </w:rPr>
              <w:t xml:space="preserve"> — Whether Court of Appeal could rely on ss. 93.1.17 and 93.1.19 of </w:t>
            </w:r>
            <w:r w:rsidRPr="00826176">
              <w:rPr>
                <w:i/>
                <w:sz w:val="20"/>
              </w:rPr>
              <w:t xml:space="preserve">Tax Administration Act </w:t>
            </w:r>
            <w:r w:rsidRPr="00826176">
              <w:rPr>
                <w:sz w:val="20"/>
              </w:rPr>
              <w:t>(CQLR, c. A</w:t>
            </w:r>
            <w:r w:rsidRPr="00826176">
              <w:rPr>
                <w:sz w:val="20"/>
              </w:rPr>
              <w:noBreakHyphen/>
              <w:t xml:space="preserve">6.002), as worded before January 1, 2016, in light of two important facts: absence of agreement concerning conduct of proceeding and absence of written defence — Whether Court of Appeal was correct in stating that s. 93.1.19.3 of </w:t>
            </w:r>
            <w:r w:rsidRPr="00826176">
              <w:rPr>
                <w:i/>
                <w:sz w:val="20"/>
              </w:rPr>
              <w:t>Tax Administration Act</w:t>
            </w:r>
            <w:r w:rsidRPr="00826176">
              <w:rPr>
                <w:sz w:val="20"/>
              </w:rPr>
              <w:t xml:space="preserve"> does not create obligation to file defence — Whether arts. 173, 175, 177 and 180 of Quebec’s new </w:t>
            </w:r>
            <w:r w:rsidRPr="00826176">
              <w:rPr>
                <w:i/>
                <w:sz w:val="20"/>
              </w:rPr>
              <w:t>Code of Civil Procedure</w:t>
            </w:r>
            <w:r w:rsidRPr="00826176">
              <w:rPr>
                <w:sz w:val="20"/>
              </w:rPr>
              <w:t>, on which decisions of Court of Appeal and Court of Québec were based, apply in absence of case protocol or case management conference — Whether [</w:t>
            </w:r>
            <w:r w:rsidRPr="00826176">
              <w:rPr>
                <w:smallCaps/>
                <w:sz w:val="20"/>
              </w:rPr>
              <w:t>translation</w:t>
            </w:r>
            <w:r w:rsidRPr="00826176">
              <w:rPr>
                <w:rFonts w:asciiTheme="minorBidi" w:hAnsiTheme="minorBidi"/>
                <w:sz w:val="20"/>
              </w:rPr>
              <w:t>] “Request for Setting Down for Default Judgment” filed by appellant in Court of Québec on August 14, 2017 under s. </w:t>
            </w:r>
            <w:r w:rsidRPr="00826176">
              <w:rPr>
                <w:sz w:val="20"/>
              </w:rPr>
              <w:t xml:space="preserve">93.1.19.2 of </w:t>
            </w:r>
            <w:r w:rsidRPr="00826176">
              <w:rPr>
                <w:i/>
                <w:sz w:val="20"/>
              </w:rPr>
              <w:t>Tax Administration Act</w:t>
            </w:r>
            <w:r w:rsidRPr="00826176">
              <w:rPr>
                <w:sz w:val="20"/>
              </w:rPr>
              <w:t xml:space="preserve"> necessarily had to be based on ss. 93.1.10 et seq. of </w:t>
            </w:r>
            <w:r w:rsidRPr="00826176">
              <w:rPr>
                <w:i/>
                <w:sz w:val="20"/>
              </w:rPr>
              <w:t>Tax Administration Act</w:t>
            </w:r>
            <w:r w:rsidRPr="00826176">
              <w:rPr>
                <w:sz w:val="20"/>
              </w:rPr>
              <w:t xml:space="preserve"> and arts. 175, 177 and 180 of new </w:t>
            </w:r>
            <w:r w:rsidRPr="00826176">
              <w:rPr>
                <w:i/>
                <w:sz w:val="20"/>
              </w:rPr>
              <w:t>Code of Civil Procedure</w:t>
            </w:r>
            <w:r w:rsidRPr="00826176">
              <w:rPr>
                <w:sz w:val="20"/>
              </w:rPr>
              <w:t>.</w:t>
            </w:r>
          </w:p>
        </w:tc>
      </w:tr>
      <w:tr w:rsidR="006F4D14" w:rsidRPr="00826176" w:rsidTr="0044608E">
        <w:tc>
          <w:tcPr>
            <w:tcW w:w="5000" w:type="pct"/>
            <w:gridSpan w:val="4"/>
          </w:tcPr>
          <w:p w:rsidR="006F4D14" w:rsidRPr="00826176" w:rsidRDefault="006F4D14" w:rsidP="0044608E">
            <w:pPr>
              <w:jc w:val="both"/>
              <w:rPr>
                <w:sz w:val="20"/>
              </w:rPr>
            </w:pPr>
          </w:p>
        </w:tc>
      </w:tr>
      <w:tr w:rsidR="006F4D14" w:rsidRPr="00826176" w:rsidTr="0044608E">
        <w:tc>
          <w:tcPr>
            <w:tcW w:w="5000" w:type="pct"/>
            <w:gridSpan w:val="4"/>
          </w:tcPr>
          <w:p w:rsidR="006F4D14" w:rsidRPr="00826176" w:rsidRDefault="006F4D14" w:rsidP="0044608E">
            <w:pPr>
              <w:jc w:val="both"/>
              <w:rPr>
                <w:sz w:val="20"/>
              </w:rPr>
            </w:pPr>
            <w:r w:rsidRPr="00826176">
              <w:rPr>
                <w:sz w:val="20"/>
              </w:rPr>
              <w:t xml:space="preserve">In 2015, a summary tax appeal by the applicant, Ms. Jean, with regard to three taxation years was received by the Civil Division of the Court of Québec. No case protocol was signed by the parties (Ms. Jean and the respondent, the ARQ), and no case management conference was held. Following the expiry of the time limit for setting down for trial and judgment, Ms. Jean requested that the case be set down for default judgment against the ARQ. The Court of Québec declared the request inadmissible, noting that under art. 177 of the </w:t>
            </w:r>
            <w:r w:rsidRPr="00826176">
              <w:rPr>
                <w:i/>
                <w:sz w:val="20"/>
              </w:rPr>
              <w:t>Code of Civil Procedure</w:t>
            </w:r>
            <w:r w:rsidRPr="00826176">
              <w:rPr>
                <w:sz w:val="20"/>
              </w:rPr>
              <w:t xml:space="preserve">, Ms. Jean was presumed to have discontinued her application because she had failed to request that the case be set down for trial and judgment within the applicable strict time limit. The Court of Appeal dismissed the appeal, finding that Ms. Jean had failed to have the case set down within the time limit specified in art. 173 para. 3 of the </w:t>
            </w:r>
            <w:r w:rsidRPr="00826176">
              <w:rPr>
                <w:i/>
                <w:sz w:val="20"/>
              </w:rPr>
              <w:t>Code of Civil Procedure</w:t>
            </w:r>
            <w:r w:rsidRPr="00826176">
              <w:rPr>
                <w:sz w:val="20"/>
              </w:rPr>
              <w:t xml:space="preserve"> and that, under art. 177 para. 1, she was therefore presumed to have discontinued her application.</w:t>
            </w:r>
          </w:p>
          <w:p w:rsidR="006F4D14" w:rsidRPr="00826176" w:rsidRDefault="006F4D14" w:rsidP="0044608E">
            <w:pPr>
              <w:jc w:val="both"/>
              <w:rPr>
                <w:sz w:val="20"/>
              </w:rPr>
            </w:pPr>
          </w:p>
        </w:tc>
      </w:tr>
      <w:tr w:rsidR="006F4D14" w:rsidRPr="00826176" w:rsidTr="0044608E">
        <w:tc>
          <w:tcPr>
            <w:tcW w:w="2427" w:type="pct"/>
            <w:gridSpan w:val="2"/>
          </w:tcPr>
          <w:p w:rsidR="006F4D14" w:rsidRPr="00826176" w:rsidRDefault="006F4D14" w:rsidP="0044608E">
            <w:pPr>
              <w:jc w:val="both"/>
              <w:rPr>
                <w:sz w:val="20"/>
              </w:rPr>
            </w:pPr>
            <w:r w:rsidRPr="00826176">
              <w:rPr>
                <w:sz w:val="20"/>
              </w:rPr>
              <w:t>September 28, 2017</w:t>
            </w:r>
          </w:p>
          <w:p w:rsidR="006F4D14" w:rsidRPr="00826176" w:rsidRDefault="006F4D14" w:rsidP="0044608E">
            <w:pPr>
              <w:jc w:val="both"/>
              <w:rPr>
                <w:sz w:val="20"/>
              </w:rPr>
            </w:pPr>
            <w:r w:rsidRPr="00826176">
              <w:rPr>
                <w:sz w:val="20"/>
              </w:rPr>
              <w:t>Court of Québec</w:t>
            </w:r>
          </w:p>
          <w:p w:rsidR="006F4D14" w:rsidRPr="00826176" w:rsidRDefault="006F4D14" w:rsidP="0044608E">
            <w:pPr>
              <w:jc w:val="both"/>
              <w:rPr>
                <w:sz w:val="20"/>
              </w:rPr>
            </w:pPr>
            <w:r w:rsidRPr="00826176">
              <w:rPr>
                <w:sz w:val="20"/>
              </w:rPr>
              <w:t>(Judge Fournier)</w:t>
            </w:r>
          </w:p>
          <w:p w:rsidR="006F4D14" w:rsidRPr="00826176" w:rsidRDefault="00972F1D" w:rsidP="0044608E">
            <w:pPr>
              <w:jc w:val="both"/>
              <w:rPr>
                <w:sz w:val="20"/>
              </w:rPr>
            </w:pPr>
            <w:hyperlink r:id="rId23" w:history="1">
              <w:r w:rsidR="006F4D14" w:rsidRPr="00826176">
                <w:rPr>
                  <w:rStyle w:val="Hyperlink"/>
                  <w:sz w:val="20"/>
                </w:rPr>
                <w:t>2017 QCCQ 11913</w:t>
              </w:r>
            </w:hyperlink>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Setting down for default judgment against respondent declared inadmissible</w:t>
            </w:r>
          </w:p>
          <w:p w:rsidR="006F4D14" w:rsidRPr="00826176" w:rsidRDefault="006F4D14" w:rsidP="0044608E">
            <w:pPr>
              <w:jc w:val="both"/>
              <w:rPr>
                <w:sz w:val="20"/>
              </w:rPr>
            </w:pPr>
          </w:p>
        </w:tc>
      </w:tr>
      <w:tr w:rsidR="006F4D14" w:rsidRPr="00826176" w:rsidTr="0044608E">
        <w:tc>
          <w:tcPr>
            <w:tcW w:w="2427" w:type="pct"/>
            <w:gridSpan w:val="2"/>
          </w:tcPr>
          <w:p w:rsidR="006F4D14" w:rsidRPr="00826176" w:rsidRDefault="006F4D14" w:rsidP="0044608E">
            <w:pPr>
              <w:jc w:val="both"/>
              <w:rPr>
                <w:sz w:val="20"/>
              </w:rPr>
            </w:pPr>
            <w:r w:rsidRPr="00826176">
              <w:rPr>
                <w:sz w:val="20"/>
              </w:rPr>
              <w:t>March 15, 2019</w:t>
            </w:r>
          </w:p>
          <w:p w:rsidR="006F4D14" w:rsidRPr="00826176" w:rsidRDefault="006F4D14" w:rsidP="0044608E">
            <w:pPr>
              <w:jc w:val="both"/>
              <w:rPr>
                <w:sz w:val="20"/>
              </w:rPr>
            </w:pPr>
            <w:r w:rsidRPr="00826176">
              <w:rPr>
                <w:sz w:val="20"/>
              </w:rPr>
              <w:t>Quebec Court of Appeal (Montréal)</w:t>
            </w:r>
          </w:p>
          <w:p w:rsidR="006F4D14" w:rsidRPr="00826176" w:rsidRDefault="006F4D14" w:rsidP="0044608E">
            <w:pPr>
              <w:jc w:val="both"/>
              <w:rPr>
                <w:sz w:val="20"/>
              </w:rPr>
            </w:pPr>
            <w:r w:rsidRPr="00826176">
              <w:rPr>
                <w:sz w:val="20"/>
              </w:rPr>
              <w:t>(Bich, Bouchard and Healy JJ.A.)</w:t>
            </w:r>
          </w:p>
          <w:p w:rsidR="006F4D14" w:rsidRPr="00826176" w:rsidRDefault="00972F1D" w:rsidP="0044608E">
            <w:pPr>
              <w:jc w:val="both"/>
              <w:rPr>
                <w:sz w:val="20"/>
              </w:rPr>
            </w:pPr>
            <w:hyperlink r:id="rId24" w:history="1">
              <w:r w:rsidR="006F4D14" w:rsidRPr="00826176">
                <w:rPr>
                  <w:rStyle w:val="Hyperlink"/>
                  <w:sz w:val="20"/>
                </w:rPr>
                <w:t>2019 QCCA 458</w:t>
              </w:r>
            </w:hyperlink>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Appeal dismissed</w:t>
            </w:r>
          </w:p>
          <w:p w:rsidR="006F4D14" w:rsidRPr="00826176" w:rsidRDefault="006F4D14" w:rsidP="0044608E">
            <w:pPr>
              <w:jc w:val="both"/>
              <w:rPr>
                <w:sz w:val="20"/>
              </w:rPr>
            </w:pPr>
          </w:p>
        </w:tc>
      </w:tr>
      <w:tr w:rsidR="006F4D14" w:rsidRPr="00826176" w:rsidTr="0044608E">
        <w:tc>
          <w:tcPr>
            <w:tcW w:w="2427" w:type="pct"/>
            <w:gridSpan w:val="2"/>
          </w:tcPr>
          <w:p w:rsidR="006F4D14" w:rsidRPr="00826176" w:rsidRDefault="006F4D14" w:rsidP="0044608E">
            <w:pPr>
              <w:jc w:val="both"/>
              <w:rPr>
                <w:sz w:val="20"/>
              </w:rPr>
            </w:pPr>
            <w:r w:rsidRPr="00826176">
              <w:rPr>
                <w:sz w:val="20"/>
              </w:rPr>
              <w:t>May 13, 2019</w:t>
            </w:r>
          </w:p>
          <w:p w:rsidR="006F4D14" w:rsidRPr="00826176" w:rsidRDefault="006F4D14" w:rsidP="0044608E">
            <w:pPr>
              <w:jc w:val="both"/>
              <w:rPr>
                <w:sz w:val="20"/>
              </w:rPr>
            </w:pPr>
            <w:r w:rsidRPr="00826176">
              <w:rPr>
                <w:sz w:val="20"/>
              </w:rPr>
              <w:t>Supreme Court of Canada</w:t>
            </w: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Application for leave to appeal filed</w:t>
            </w:r>
          </w:p>
          <w:p w:rsidR="006F4D14" w:rsidRPr="00826176" w:rsidRDefault="006F4D14" w:rsidP="0044608E">
            <w:pPr>
              <w:jc w:val="both"/>
              <w:rPr>
                <w:sz w:val="20"/>
              </w:rPr>
            </w:pPr>
          </w:p>
        </w:tc>
      </w:tr>
    </w:tbl>
    <w:p w:rsidR="006F4D14" w:rsidRPr="00826176" w:rsidRDefault="006F4D14" w:rsidP="006F4D14">
      <w:pPr>
        <w:jc w:val="both"/>
        <w:rPr>
          <w:sz w:val="20"/>
        </w:rPr>
      </w:pPr>
    </w:p>
    <w:p w:rsidR="006F4D14" w:rsidRPr="00826176" w:rsidRDefault="00972F1D" w:rsidP="006F4D14">
      <w:pPr>
        <w:jc w:val="both"/>
        <w:rPr>
          <w:sz w:val="20"/>
        </w:rPr>
      </w:pPr>
      <w:r>
        <w:rPr>
          <w:sz w:val="20"/>
          <w:lang w:val="fr-CA"/>
        </w:rPr>
        <w:pict>
          <v:rect id="_x0000_i1083" style="width:108pt;height:1pt" o:hrpct="0" o:hralign="center" o:hrstd="t" o:hrnoshade="t" o:hr="t" fillcolor="black [3213]" stroked="f"/>
        </w:pict>
      </w:r>
    </w:p>
    <w:p w:rsidR="006F4D14" w:rsidRPr="00826176" w:rsidRDefault="006F4D14" w:rsidP="006F4D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F4D14" w:rsidRPr="00826176" w:rsidTr="0044608E">
        <w:tc>
          <w:tcPr>
            <w:tcW w:w="543" w:type="pct"/>
          </w:tcPr>
          <w:p w:rsidR="006F4D14" w:rsidRPr="00826176" w:rsidRDefault="006F4D14" w:rsidP="0044608E">
            <w:pPr>
              <w:jc w:val="both"/>
              <w:rPr>
                <w:sz w:val="20"/>
              </w:rPr>
            </w:pPr>
            <w:r w:rsidRPr="00826176">
              <w:rPr>
                <w:rStyle w:val="SCCFileNumberChar"/>
                <w:sz w:val="20"/>
                <w:szCs w:val="20"/>
              </w:rPr>
              <w:t>38766</w:t>
            </w:r>
          </w:p>
        </w:tc>
        <w:tc>
          <w:tcPr>
            <w:tcW w:w="4457" w:type="pct"/>
          </w:tcPr>
          <w:p w:rsidR="006F4D14" w:rsidRPr="00826176" w:rsidRDefault="006F4D14" w:rsidP="0044608E">
            <w:pPr>
              <w:pStyle w:val="SCCLsocParty"/>
              <w:jc w:val="both"/>
              <w:rPr>
                <w:b/>
                <w:sz w:val="20"/>
                <w:szCs w:val="20"/>
              </w:rPr>
            </w:pPr>
            <w:r w:rsidRPr="00826176">
              <w:rPr>
                <w:b/>
                <w:sz w:val="20"/>
                <w:szCs w:val="20"/>
              </w:rPr>
              <w:t>Katy Jean c. Agence du revenu du Québec</w:t>
            </w:r>
          </w:p>
          <w:p w:rsidR="006F4D14" w:rsidRPr="00826176" w:rsidRDefault="006F4D14" w:rsidP="0044608E">
            <w:pPr>
              <w:jc w:val="both"/>
              <w:rPr>
                <w:sz w:val="20"/>
              </w:rPr>
            </w:pPr>
            <w:r w:rsidRPr="00826176">
              <w:rPr>
                <w:sz w:val="20"/>
              </w:rPr>
              <w:t>(Qc) (Civile) (Autorisation)</w:t>
            </w:r>
          </w:p>
        </w:tc>
      </w:tr>
      <w:tr w:rsidR="006F4D14" w:rsidRPr="00972F1D" w:rsidTr="0044608E">
        <w:tc>
          <w:tcPr>
            <w:tcW w:w="5000" w:type="pct"/>
            <w:gridSpan w:val="2"/>
          </w:tcPr>
          <w:p w:rsidR="006F4D14" w:rsidRPr="00826176" w:rsidRDefault="006F4D14" w:rsidP="0044608E">
            <w:pPr>
              <w:jc w:val="both"/>
              <w:rPr>
                <w:sz w:val="20"/>
                <w:lang w:val="fr-CA"/>
              </w:rPr>
            </w:pPr>
            <w:r w:rsidRPr="00826176">
              <w:rPr>
                <w:sz w:val="20"/>
                <w:lang w:val="fr-CA"/>
              </w:rPr>
              <w:t>La demande d’autorisation d’appel de l’arrêt de la Cour d’appel du Québec (Montréal), numéro 500-09-027146-174, 2019 QCCA 458, daté du 15 mars 2019, est rejetée avec dépens.</w:t>
            </w:r>
          </w:p>
          <w:p w:rsidR="006F4D14" w:rsidRPr="00826176" w:rsidRDefault="006F4D14" w:rsidP="0044608E">
            <w:pPr>
              <w:jc w:val="both"/>
              <w:rPr>
                <w:sz w:val="20"/>
                <w:lang w:val="fr-CA"/>
              </w:rPr>
            </w:pPr>
          </w:p>
        </w:tc>
      </w:tr>
    </w:tbl>
    <w:p w:rsidR="002300FF" w:rsidRPr="00826176" w:rsidRDefault="002300FF">
      <w:pPr>
        <w:rPr>
          <w:lang w:val="fr-CA"/>
        </w:rPr>
      </w:pPr>
      <w:r w:rsidRPr="008261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4D14" w:rsidRPr="00972F1D" w:rsidTr="0044608E">
        <w:tc>
          <w:tcPr>
            <w:tcW w:w="5000" w:type="pct"/>
            <w:gridSpan w:val="3"/>
          </w:tcPr>
          <w:p w:rsidR="006F4D14" w:rsidRPr="00826176" w:rsidRDefault="006F4D14" w:rsidP="0044608E">
            <w:pPr>
              <w:jc w:val="both"/>
              <w:rPr>
                <w:sz w:val="20"/>
                <w:lang w:val="fr-CA"/>
              </w:rPr>
            </w:pPr>
            <w:r w:rsidRPr="00826176">
              <w:rPr>
                <w:sz w:val="20"/>
                <w:lang w:val="fr-CA"/>
              </w:rPr>
              <w:lastRenderedPageBreak/>
              <w:t>Procédure civile — Droit fiscal — Procédure — La Cour d’appel du Québec n’était</w:t>
            </w:r>
            <w:r w:rsidRPr="00826176">
              <w:rPr>
                <w:sz w:val="20"/>
                <w:lang w:val="fr-CA"/>
              </w:rPr>
              <w:noBreakHyphen/>
            </w:r>
            <w:proofErr w:type="spellStart"/>
            <w:r w:rsidRPr="00826176">
              <w:rPr>
                <w:sz w:val="20"/>
                <w:lang w:val="fr-CA"/>
              </w:rPr>
              <w:t>elle</w:t>
            </w:r>
            <w:proofErr w:type="spellEnd"/>
            <w:r w:rsidRPr="00826176">
              <w:rPr>
                <w:sz w:val="20"/>
                <w:lang w:val="fr-CA"/>
              </w:rPr>
              <w:t xml:space="preserve"> pas dans l’obligation d’examiner d’abord </w:t>
            </w:r>
            <w:proofErr w:type="gramStart"/>
            <w:r w:rsidRPr="00826176">
              <w:rPr>
                <w:sz w:val="20"/>
                <w:lang w:val="fr-CA"/>
              </w:rPr>
              <w:t>les art</w:t>
            </w:r>
            <w:proofErr w:type="gramEnd"/>
            <w:r w:rsidRPr="00826176">
              <w:rPr>
                <w:sz w:val="20"/>
                <w:lang w:val="fr-CA"/>
              </w:rPr>
              <w:t xml:space="preserve">. 186 et 274.1 de l’ancien </w:t>
            </w:r>
            <w:r w:rsidRPr="00826176">
              <w:rPr>
                <w:i/>
                <w:sz w:val="20"/>
                <w:lang w:val="fr-CA"/>
              </w:rPr>
              <w:t xml:space="preserve">Code de procédure civile </w:t>
            </w:r>
            <w:r w:rsidRPr="00826176">
              <w:rPr>
                <w:sz w:val="20"/>
                <w:lang w:val="fr-CA"/>
              </w:rPr>
              <w:t>(RLRQ, chapitre C</w:t>
            </w:r>
            <w:r w:rsidRPr="00826176">
              <w:rPr>
                <w:sz w:val="20"/>
                <w:lang w:val="fr-CA"/>
              </w:rPr>
              <w:noBreakHyphen/>
              <w:t xml:space="preserve">25), afin de respecter, à la foi, la trame factuelle de l’art. 833, par. 1 du nouveau </w:t>
            </w:r>
            <w:r w:rsidRPr="00826176">
              <w:rPr>
                <w:i/>
                <w:sz w:val="20"/>
                <w:lang w:val="fr-CA"/>
              </w:rPr>
              <w:t>Code de procédure civile</w:t>
            </w:r>
            <w:r w:rsidRPr="00826176">
              <w:rPr>
                <w:sz w:val="20"/>
                <w:lang w:val="fr-CA"/>
              </w:rPr>
              <w:t xml:space="preserve"> (RLRQ, chapitre C</w:t>
            </w:r>
            <w:r w:rsidRPr="00826176">
              <w:rPr>
                <w:sz w:val="20"/>
                <w:lang w:val="fr-CA"/>
              </w:rPr>
              <w:noBreakHyphen/>
              <w:t xml:space="preserve">25.01) au lieu de commencer son analyse par l’art. 173 du </w:t>
            </w:r>
            <w:r w:rsidRPr="00826176">
              <w:rPr>
                <w:i/>
                <w:sz w:val="20"/>
                <w:lang w:val="fr-CA"/>
              </w:rPr>
              <w:t>Code de procédure civile</w:t>
            </w:r>
            <w:r w:rsidRPr="00826176">
              <w:rPr>
                <w:sz w:val="20"/>
                <w:lang w:val="fr-CA"/>
              </w:rPr>
              <w:t>? — À quel moment l’ARQ a</w:t>
            </w:r>
            <w:r w:rsidRPr="00826176">
              <w:rPr>
                <w:sz w:val="20"/>
                <w:lang w:val="fr-CA"/>
              </w:rPr>
              <w:noBreakHyphen/>
              <w:t>t</w:t>
            </w:r>
            <w:r w:rsidRPr="00826176">
              <w:rPr>
                <w:sz w:val="20"/>
                <w:lang w:val="fr-CA"/>
              </w:rPr>
              <w:noBreakHyphen/>
              <w:t xml:space="preserve">elle acquis la qualité de défenderesse ou d’intimée? — L’art. 173 du </w:t>
            </w:r>
            <w:r w:rsidRPr="00826176">
              <w:rPr>
                <w:i/>
                <w:sz w:val="20"/>
                <w:lang w:val="fr-CA"/>
              </w:rPr>
              <w:t xml:space="preserve">Code de procédure civile </w:t>
            </w:r>
            <w:r w:rsidRPr="00826176">
              <w:rPr>
                <w:sz w:val="20"/>
                <w:lang w:val="fr-CA"/>
              </w:rPr>
              <w:t>peut</w:t>
            </w:r>
            <w:r w:rsidRPr="00826176">
              <w:rPr>
                <w:sz w:val="20"/>
                <w:lang w:val="fr-CA"/>
              </w:rPr>
              <w:noBreakHyphen/>
              <w:t xml:space="preserve">il s’appliquer vu l’art. 833 al. 1 du </w:t>
            </w:r>
            <w:r w:rsidRPr="00826176">
              <w:rPr>
                <w:i/>
                <w:sz w:val="20"/>
                <w:lang w:val="fr-CA"/>
              </w:rPr>
              <w:t>Code de procédure civile</w:t>
            </w:r>
            <w:r w:rsidRPr="00826176">
              <w:rPr>
                <w:sz w:val="20"/>
                <w:lang w:val="fr-CA"/>
              </w:rPr>
              <w:t>? — La Cour d’appel pouvait</w:t>
            </w:r>
            <w:r w:rsidRPr="00826176">
              <w:rPr>
                <w:sz w:val="20"/>
                <w:lang w:val="fr-CA"/>
              </w:rPr>
              <w:noBreakHyphen/>
              <w:t xml:space="preserve">elle s’appuyer sur </w:t>
            </w:r>
            <w:proofErr w:type="gramStart"/>
            <w:r w:rsidRPr="00826176">
              <w:rPr>
                <w:sz w:val="20"/>
                <w:lang w:val="fr-CA"/>
              </w:rPr>
              <w:t>les art</w:t>
            </w:r>
            <w:proofErr w:type="gramEnd"/>
            <w:r w:rsidRPr="00826176">
              <w:rPr>
                <w:sz w:val="20"/>
                <w:lang w:val="fr-CA"/>
              </w:rPr>
              <w:t xml:space="preserve">. 93.1.17 et 93.1.19 de la </w:t>
            </w:r>
            <w:r w:rsidRPr="00826176">
              <w:rPr>
                <w:i/>
                <w:sz w:val="20"/>
                <w:lang w:val="fr-CA"/>
              </w:rPr>
              <w:t xml:space="preserve">Loi sur l’administration fiscale </w:t>
            </w:r>
            <w:r w:rsidRPr="00826176">
              <w:rPr>
                <w:sz w:val="20"/>
                <w:lang w:val="fr-CA"/>
              </w:rPr>
              <w:t>(RLRQ, chapitre A</w:t>
            </w:r>
            <w:r w:rsidRPr="00826176">
              <w:rPr>
                <w:sz w:val="20"/>
                <w:lang w:val="fr-CA"/>
              </w:rPr>
              <w:noBreakHyphen/>
              <w:t>6.002), tel que rédigés avant le 1</w:t>
            </w:r>
            <w:r w:rsidRPr="00826176">
              <w:rPr>
                <w:sz w:val="20"/>
                <w:vertAlign w:val="superscript"/>
                <w:lang w:val="fr-CA"/>
              </w:rPr>
              <w:t>er</w:t>
            </w:r>
            <w:r w:rsidRPr="00826176">
              <w:rPr>
                <w:sz w:val="20"/>
                <w:lang w:val="fr-CA"/>
              </w:rPr>
              <w:t> janvier 2016, considérant le double fait important : l’absence d’entente sur le déroulement et l’absence d’une défense écrite? — La Cour d’appel a</w:t>
            </w:r>
            <w:r w:rsidRPr="00826176">
              <w:rPr>
                <w:sz w:val="20"/>
                <w:lang w:val="fr-CA"/>
              </w:rPr>
              <w:noBreakHyphen/>
              <w:t>t</w:t>
            </w:r>
            <w:r w:rsidRPr="00826176">
              <w:rPr>
                <w:sz w:val="20"/>
                <w:lang w:val="fr-CA"/>
              </w:rPr>
              <w:noBreakHyphen/>
              <w:t xml:space="preserve">elle raison d’affirmer que l’art. 93.1.19.3 de la </w:t>
            </w:r>
            <w:r w:rsidRPr="00826176">
              <w:rPr>
                <w:i/>
                <w:sz w:val="20"/>
                <w:lang w:val="fr-CA"/>
              </w:rPr>
              <w:t>Loi sur l’administration fiscale</w:t>
            </w:r>
            <w:r w:rsidRPr="00826176">
              <w:rPr>
                <w:sz w:val="20"/>
                <w:lang w:val="fr-CA"/>
              </w:rPr>
              <w:t xml:space="preserve"> ne fait pas obligation de produire une défense? — Les </w:t>
            </w:r>
            <w:proofErr w:type="gramStart"/>
            <w:r w:rsidRPr="00826176">
              <w:rPr>
                <w:sz w:val="20"/>
                <w:lang w:val="fr-CA"/>
              </w:rPr>
              <w:t>art</w:t>
            </w:r>
            <w:proofErr w:type="gramEnd"/>
            <w:r w:rsidRPr="00826176">
              <w:rPr>
                <w:sz w:val="20"/>
                <w:lang w:val="fr-CA"/>
              </w:rPr>
              <w:t xml:space="preserve">. 173, 175, 177 et 180 du nouveau </w:t>
            </w:r>
            <w:r w:rsidRPr="00826176">
              <w:rPr>
                <w:i/>
                <w:sz w:val="20"/>
                <w:lang w:val="fr-CA"/>
              </w:rPr>
              <w:t xml:space="preserve">Code de procédure civile du Québec </w:t>
            </w:r>
            <w:r w:rsidRPr="00826176">
              <w:rPr>
                <w:sz w:val="20"/>
                <w:lang w:val="fr-CA"/>
              </w:rPr>
              <w:t>sur lesquels s’appuient les décisions de la Cour d’appel et de la Cour du Québec s’appliquent</w:t>
            </w:r>
            <w:r w:rsidRPr="00826176">
              <w:rPr>
                <w:sz w:val="20"/>
                <w:lang w:val="fr-CA"/>
              </w:rPr>
              <w:noBreakHyphen/>
              <w:t xml:space="preserve">ils en l’absence d’un protocole de l’instance ou d’une conférence de gestion? — La « Demande d’inscription pour jugement par défaut » déposée le 14 août 2017 à la Cour du Québec par l’appelante sous l’art. 93.1.19.2 de la </w:t>
            </w:r>
            <w:r w:rsidRPr="00826176">
              <w:rPr>
                <w:i/>
                <w:sz w:val="20"/>
                <w:lang w:val="fr-CA"/>
              </w:rPr>
              <w:t>Loi sur l’administration fiscale</w:t>
            </w:r>
            <w:r w:rsidRPr="00826176">
              <w:rPr>
                <w:sz w:val="20"/>
                <w:lang w:val="fr-CA"/>
              </w:rPr>
              <w:t xml:space="preserve"> devait</w:t>
            </w:r>
            <w:r w:rsidRPr="00826176">
              <w:rPr>
                <w:sz w:val="20"/>
                <w:lang w:val="fr-CA"/>
              </w:rPr>
              <w:noBreakHyphen/>
              <w:t xml:space="preserve">elle s’appuyer nécessairement sur </w:t>
            </w:r>
            <w:proofErr w:type="gramStart"/>
            <w:r w:rsidRPr="00826176">
              <w:rPr>
                <w:sz w:val="20"/>
                <w:lang w:val="fr-CA"/>
              </w:rPr>
              <w:t>les art</w:t>
            </w:r>
            <w:proofErr w:type="gramEnd"/>
            <w:r w:rsidRPr="00826176">
              <w:rPr>
                <w:sz w:val="20"/>
                <w:lang w:val="fr-CA"/>
              </w:rPr>
              <w:t xml:space="preserve">. 93.1.10 et suivants de la </w:t>
            </w:r>
            <w:r w:rsidRPr="00826176">
              <w:rPr>
                <w:i/>
                <w:sz w:val="20"/>
                <w:lang w:val="fr-CA"/>
              </w:rPr>
              <w:t>Loi sur l’administration fiscale</w:t>
            </w:r>
            <w:r w:rsidRPr="00826176">
              <w:rPr>
                <w:sz w:val="20"/>
                <w:lang w:val="fr-CA"/>
              </w:rPr>
              <w:t xml:space="preserve"> et </w:t>
            </w:r>
            <w:proofErr w:type="gramStart"/>
            <w:r w:rsidRPr="00826176">
              <w:rPr>
                <w:sz w:val="20"/>
                <w:lang w:val="fr-CA"/>
              </w:rPr>
              <w:t>les art</w:t>
            </w:r>
            <w:proofErr w:type="gramEnd"/>
            <w:r w:rsidRPr="00826176">
              <w:rPr>
                <w:sz w:val="20"/>
                <w:lang w:val="fr-CA"/>
              </w:rPr>
              <w:t xml:space="preserve">. 175, 177 et 180 du nouveau </w:t>
            </w:r>
            <w:r w:rsidRPr="00826176">
              <w:rPr>
                <w:i/>
                <w:sz w:val="20"/>
                <w:lang w:val="fr-CA"/>
              </w:rPr>
              <w:t>Code de procédure civile</w:t>
            </w:r>
            <w:r w:rsidRPr="00826176">
              <w:rPr>
                <w:sz w:val="20"/>
                <w:lang w:val="fr-CA"/>
              </w:rPr>
              <w:t>?</w:t>
            </w:r>
          </w:p>
        </w:tc>
      </w:tr>
      <w:tr w:rsidR="006F4D14" w:rsidRPr="00972F1D" w:rsidTr="0044608E">
        <w:tc>
          <w:tcPr>
            <w:tcW w:w="5000" w:type="pct"/>
            <w:gridSpan w:val="3"/>
          </w:tcPr>
          <w:p w:rsidR="006F4D14" w:rsidRPr="00826176" w:rsidRDefault="006F4D14" w:rsidP="0044608E">
            <w:pPr>
              <w:jc w:val="both"/>
              <w:rPr>
                <w:sz w:val="20"/>
                <w:lang w:val="fr-CA"/>
              </w:rPr>
            </w:pPr>
          </w:p>
        </w:tc>
      </w:tr>
      <w:tr w:rsidR="006F4D14" w:rsidRPr="00972F1D" w:rsidTr="0044608E">
        <w:tc>
          <w:tcPr>
            <w:tcW w:w="5000" w:type="pct"/>
            <w:gridSpan w:val="3"/>
          </w:tcPr>
          <w:p w:rsidR="006F4D14" w:rsidRPr="00826176" w:rsidRDefault="006F4D14" w:rsidP="0044608E">
            <w:pPr>
              <w:jc w:val="both"/>
              <w:rPr>
                <w:sz w:val="20"/>
                <w:lang w:val="fr-CA"/>
              </w:rPr>
            </w:pPr>
            <w:r w:rsidRPr="00826176">
              <w:rPr>
                <w:sz w:val="20"/>
                <w:lang w:val="fr-CA"/>
              </w:rPr>
              <w:t xml:space="preserve">En 2015, un appel sommaire de la demanderesse Mme Jean en matière fiscale relativement à trois années d’imposition, est reçu par la chambre civile de la Cour du Québec. Aucun protocole de l’instance n’est signé par les parties (soient Mme Jean et l’intimée, l’ARQ), et aucune conférence de gestion n’a lieu. Suite à l’expiration du délai d’inscription pour instruction et jugement, Mme Jean demande une inscription pour jugement par défaut contre l’ARQ. La Cour du Québec déclare la demande irrecevable. Elle note qu’en vertu de l’art. 177 du </w:t>
            </w:r>
            <w:r w:rsidRPr="00826176">
              <w:rPr>
                <w:i/>
                <w:sz w:val="20"/>
                <w:lang w:val="fr-CA"/>
              </w:rPr>
              <w:t>Code de procédure civile</w:t>
            </w:r>
            <w:r w:rsidRPr="00826176">
              <w:rPr>
                <w:sz w:val="20"/>
                <w:lang w:val="fr-CA"/>
              </w:rPr>
              <w:t>, faute par Mme Jean d’avoir demandé à ce que la présente affaire soit inscrite pour instruction et jugement avant la fin du délai de rigueur applicable, celle</w:t>
            </w:r>
            <w:r w:rsidRPr="00826176">
              <w:rPr>
                <w:sz w:val="20"/>
                <w:lang w:val="fr-CA"/>
              </w:rPr>
              <w:noBreakHyphen/>
              <w:t xml:space="preserve">ci est présumée s’être désistée de sa demande. La Cour d’appel rejette l’appel. Elle estime que Mme Jean a fait défaut d’inscrire dans le délai prescrit à l’art. 173, al. 3 du </w:t>
            </w:r>
            <w:r w:rsidRPr="00826176">
              <w:rPr>
                <w:i/>
                <w:sz w:val="20"/>
                <w:lang w:val="fr-CA"/>
              </w:rPr>
              <w:t>Code de procédure civile</w:t>
            </w:r>
            <w:r w:rsidRPr="00826176">
              <w:rPr>
                <w:sz w:val="20"/>
                <w:lang w:val="fr-CA"/>
              </w:rPr>
              <w:t>, et qu’en vertu de l’art. 177, al. 1, elle est donc présumée s’être désistée de sa demande.</w:t>
            </w:r>
          </w:p>
          <w:p w:rsidR="006F4D14" w:rsidRPr="00826176" w:rsidRDefault="006F4D14" w:rsidP="0044608E">
            <w:pPr>
              <w:jc w:val="both"/>
              <w:rPr>
                <w:sz w:val="20"/>
                <w:lang w:val="fr-CA"/>
              </w:rPr>
            </w:pPr>
          </w:p>
        </w:tc>
      </w:tr>
      <w:tr w:rsidR="006F4D14" w:rsidRPr="00972F1D" w:rsidTr="0044608E">
        <w:tc>
          <w:tcPr>
            <w:tcW w:w="2427" w:type="pct"/>
          </w:tcPr>
          <w:p w:rsidR="006F4D14" w:rsidRPr="00826176" w:rsidRDefault="006F4D14" w:rsidP="0044608E">
            <w:pPr>
              <w:jc w:val="both"/>
              <w:rPr>
                <w:sz w:val="20"/>
                <w:lang w:val="fr-CA"/>
              </w:rPr>
            </w:pPr>
            <w:r w:rsidRPr="00826176">
              <w:rPr>
                <w:sz w:val="20"/>
                <w:lang w:val="fr-CA"/>
              </w:rPr>
              <w:t>Le 28 septembre 2017</w:t>
            </w:r>
          </w:p>
          <w:p w:rsidR="006F4D14" w:rsidRPr="00826176" w:rsidRDefault="006F4D14" w:rsidP="0044608E">
            <w:pPr>
              <w:jc w:val="both"/>
              <w:rPr>
                <w:sz w:val="20"/>
                <w:lang w:val="fr-CA"/>
              </w:rPr>
            </w:pPr>
            <w:r w:rsidRPr="00826176">
              <w:rPr>
                <w:sz w:val="20"/>
                <w:lang w:val="fr-CA"/>
              </w:rPr>
              <w:t>Cour du Québec</w:t>
            </w:r>
          </w:p>
          <w:p w:rsidR="006F4D14" w:rsidRPr="00826176" w:rsidRDefault="006F4D14" w:rsidP="0044608E">
            <w:pPr>
              <w:jc w:val="both"/>
              <w:rPr>
                <w:sz w:val="20"/>
                <w:lang w:val="fr-CA"/>
              </w:rPr>
            </w:pPr>
            <w:r w:rsidRPr="00826176">
              <w:rPr>
                <w:sz w:val="20"/>
                <w:lang w:val="fr-CA"/>
              </w:rPr>
              <w:t>(le juge Fournier)</w:t>
            </w:r>
          </w:p>
          <w:p w:rsidR="006F4D14" w:rsidRPr="00826176" w:rsidRDefault="00972F1D" w:rsidP="0044608E">
            <w:pPr>
              <w:jc w:val="both"/>
              <w:rPr>
                <w:sz w:val="20"/>
              </w:rPr>
            </w:pPr>
            <w:hyperlink r:id="rId25" w:history="1">
              <w:r w:rsidR="006F4D14" w:rsidRPr="00826176">
                <w:rPr>
                  <w:rStyle w:val="Hyperlink"/>
                  <w:sz w:val="20"/>
                </w:rPr>
                <w:t>2017 QCCQ 11913</w:t>
              </w:r>
            </w:hyperlink>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lang w:val="fr-CA"/>
              </w:rPr>
            </w:pPr>
            <w:r w:rsidRPr="00826176">
              <w:rPr>
                <w:sz w:val="20"/>
                <w:lang w:val="fr-CA"/>
              </w:rPr>
              <w:t>Inscription pour jugement par défaut contre l’intimée déclarée irrecevable</w:t>
            </w:r>
          </w:p>
          <w:p w:rsidR="006F4D14" w:rsidRPr="00826176" w:rsidRDefault="006F4D14" w:rsidP="0044608E">
            <w:pPr>
              <w:jc w:val="both"/>
              <w:rPr>
                <w:sz w:val="20"/>
                <w:lang w:val="fr-CA"/>
              </w:rPr>
            </w:pPr>
          </w:p>
        </w:tc>
      </w:tr>
      <w:tr w:rsidR="006F4D14" w:rsidRPr="00826176" w:rsidTr="0044608E">
        <w:tc>
          <w:tcPr>
            <w:tcW w:w="2427" w:type="pct"/>
          </w:tcPr>
          <w:p w:rsidR="006F4D14" w:rsidRPr="00826176" w:rsidRDefault="006F4D14" w:rsidP="0044608E">
            <w:pPr>
              <w:jc w:val="both"/>
              <w:rPr>
                <w:sz w:val="20"/>
                <w:lang w:val="fr-CA"/>
              </w:rPr>
            </w:pPr>
            <w:r w:rsidRPr="00826176">
              <w:rPr>
                <w:sz w:val="20"/>
                <w:lang w:val="fr-CA"/>
              </w:rPr>
              <w:t>Le 15 mars 2019</w:t>
            </w:r>
          </w:p>
          <w:p w:rsidR="006F4D14" w:rsidRPr="00826176" w:rsidRDefault="006F4D14" w:rsidP="0044608E">
            <w:pPr>
              <w:jc w:val="both"/>
              <w:rPr>
                <w:sz w:val="20"/>
                <w:lang w:val="fr-CA"/>
              </w:rPr>
            </w:pPr>
            <w:r w:rsidRPr="00826176">
              <w:rPr>
                <w:sz w:val="20"/>
                <w:lang w:val="fr-CA"/>
              </w:rPr>
              <w:t>Cour d’appel du Québec (Montréal)</w:t>
            </w:r>
          </w:p>
          <w:p w:rsidR="006F4D14" w:rsidRPr="00826176" w:rsidRDefault="006F4D14" w:rsidP="0044608E">
            <w:pPr>
              <w:jc w:val="both"/>
              <w:rPr>
                <w:sz w:val="20"/>
                <w:lang w:val="fr-CA"/>
              </w:rPr>
            </w:pPr>
            <w:r w:rsidRPr="00826176">
              <w:rPr>
                <w:sz w:val="20"/>
                <w:lang w:val="fr-CA"/>
              </w:rPr>
              <w:t xml:space="preserve">(les juges Bich, Bouchard et </w:t>
            </w:r>
            <w:proofErr w:type="spellStart"/>
            <w:r w:rsidRPr="00826176">
              <w:rPr>
                <w:sz w:val="20"/>
                <w:lang w:val="fr-CA"/>
              </w:rPr>
              <w:t>Healy</w:t>
            </w:r>
            <w:proofErr w:type="spellEnd"/>
            <w:r w:rsidRPr="00826176">
              <w:rPr>
                <w:sz w:val="20"/>
                <w:lang w:val="fr-CA"/>
              </w:rPr>
              <w:t>)</w:t>
            </w:r>
          </w:p>
          <w:p w:rsidR="006F4D14" w:rsidRPr="00826176" w:rsidRDefault="00972F1D" w:rsidP="0044608E">
            <w:pPr>
              <w:jc w:val="both"/>
              <w:rPr>
                <w:sz w:val="20"/>
              </w:rPr>
            </w:pPr>
            <w:hyperlink r:id="rId26" w:history="1">
              <w:r w:rsidR="006F4D14" w:rsidRPr="00826176">
                <w:rPr>
                  <w:rStyle w:val="Hyperlink"/>
                  <w:sz w:val="20"/>
                </w:rPr>
                <w:t>2019 QCCA 458</w:t>
              </w:r>
            </w:hyperlink>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Appel rejeté</w:t>
            </w:r>
          </w:p>
          <w:p w:rsidR="006F4D14" w:rsidRPr="00826176" w:rsidRDefault="006F4D14" w:rsidP="0044608E">
            <w:pPr>
              <w:jc w:val="both"/>
              <w:rPr>
                <w:sz w:val="20"/>
              </w:rPr>
            </w:pPr>
          </w:p>
        </w:tc>
      </w:tr>
      <w:tr w:rsidR="006F4D14" w:rsidRPr="00826176" w:rsidTr="0044608E">
        <w:tc>
          <w:tcPr>
            <w:tcW w:w="2427" w:type="pct"/>
          </w:tcPr>
          <w:p w:rsidR="006F4D14" w:rsidRPr="00826176" w:rsidRDefault="006F4D14" w:rsidP="0044608E">
            <w:pPr>
              <w:jc w:val="both"/>
              <w:rPr>
                <w:sz w:val="20"/>
                <w:lang w:val="fr-CA"/>
              </w:rPr>
            </w:pPr>
            <w:r w:rsidRPr="00826176">
              <w:rPr>
                <w:sz w:val="20"/>
                <w:lang w:val="fr-CA"/>
              </w:rPr>
              <w:t>Le 13 mai 2019</w:t>
            </w:r>
          </w:p>
          <w:p w:rsidR="006F4D14" w:rsidRPr="00826176" w:rsidRDefault="006F4D14" w:rsidP="0044608E">
            <w:pPr>
              <w:jc w:val="both"/>
              <w:rPr>
                <w:sz w:val="20"/>
                <w:lang w:val="fr-CA"/>
              </w:rPr>
            </w:pPr>
            <w:r w:rsidRPr="00826176">
              <w:rPr>
                <w:sz w:val="20"/>
                <w:lang w:val="fr-CA"/>
              </w:rPr>
              <w:t>Cour suprême du Canada</w:t>
            </w: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rPr>
            </w:pPr>
            <w:r w:rsidRPr="00826176">
              <w:rPr>
                <w:sz w:val="20"/>
              </w:rPr>
              <w:t>Demande d'autorisation d'appel déposée</w:t>
            </w:r>
          </w:p>
          <w:p w:rsidR="006F4D14" w:rsidRPr="00826176" w:rsidRDefault="006F4D14" w:rsidP="0044608E">
            <w:pPr>
              <w:jc w:val="both"/>
              <w:rPr>
                <w:sz w:val="20"/>
              </w:rPr>
            </w:pPr>
          </w:p>
        </w:tc>
      </w:tr>
    </w:tbl>
    <w:p w:rsidR="006F4D14" w:rsidRPr="00826176" w:rsidRDefault="006F4D14" w:rsidP="006F4D14">
      <w:pPr>
        <w:jc w:val="both"/>
        <w:rPr>
          <w:sz w:val="20"/>
        </w:rPr>
      </w:pPr>
    </w:p>
    <w:p w:rsidR="006F4D14" w:rsidRPr="00826176" w:rsidRDefault="00972F1D" w:rsidP="006F4D14">
      <w:pPr>
        <w:ind w:left="142" w:hanging="142"/>
        <w:jc w:val="both"/>
        <w:rPr>
          <w:sz w:val="20"/>
          <w:lang w:val="fr-CA"/>
        </w:rPr>
      </w:pPr>
      <w:r>
        <w:rPr>
          <w:sz w:val="20"/>
          <w:lang w:val="fr-CA"/>
        </w:rPr>
        <w:pict>
          <v:rect id="_x0000_i1084" style="width:108pt;height:1pt" o:hrpct="0" o:hralign="center" o:hrstd="t" o:hrnoshade="t" o:hr="t" fillcolor="black [3213]" stroked="f"/>
        </w:pict>
      </w:r>
    </w:p>
    <w:p w:rsidR="006F4D14" w:rsidRPr="00826176" w:rsidRDefault="006F4D14" w:rsidP="006F4D1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F4D14" w:rsidRPr="00826176" w:rsidTr="0044608E">
        <w:tc>
          <w:tcPr>
            <w:tcW w:w="543" w:type="pct"/>
          </w:tcPr>
          <w:p w:rsidR="006F4D14" w:rsidRPr="00826176" w:rsidRDefault="006F4D14" w:rsidP="0044608E">
            <w:pPr>
              <w:jc w:val="both"/>
              <w:rPr>
                <w:sz w:val="20"/>
              </w:rPr>
            </w:pPr>
            <w:r w:rsidRPr="00826176">
              <w:rPr>
                <w:rStyle w:val="SCCFileNumberChar"/>
                <w:sz w:val="20"/>
                <w:szCs w:val="20"/>
              </w:rPr>
              <w:t>38774</w:t>
            </w:r>
          </w:p>
        </w:tc>
        <w:tc>
          <w:tcPr>
            <w:tcW w:w="4457" w:type="pct"/>
          </w:tcPr>
          <w:p w:rsidR="006F4D14" w:rsidRPr="00826176" w:rsidRDefault="006F4D14" w:rsidP="0044608E">
            <w:pPr>
              <w:pStyle w:val="SCCLsocParty"/>
              <w:jc w:val="both"/>
              <w:rPr>
                <w:b/>
                <w:sz w:val="20"/>
                <w:szCs w:val="20"/>
                <w:lang w:val="en-US"/>
              </w:rPr>
            </w:pPr>
            <w:r w:rsidRPr="00826176">
              <w:rPr>
                <w:b/>
                <w:sz w:val="20"/>
                <w:szCs w:val="20"/>
                <w:lang w:val="en-US"/>
              </w:rPr>
              <w:t>Zoocheck Canada Inc., Voice of Animals Humane Society and Tove Reece v. Her Majesty the Queen In Right of Alberta (Minister of Agriculture and Forestry and Minister of Environment and Parks) and City of Edmonton</w:t>
            </w:r>
          </w:p>
          <w:p w:rsidR="006F4D14" w:rsidRPr="00826176" w:rsidRDefault="006F4D14" w:rsidP="0044608E">
            <w:pPr>
              <w:jc w:val="both"/>
              <w:rPr>
                <w:sz w:val="20"/>
              </w:rPr>
            </w:pPr>
            <w:r w:rsidRPr="00826176">
              <w:rPr>
                <w:sz w:val="20"/>
              </w:rPr>
              <w:t>(Alta.) (Civil) (By Leave)</w:t>
            </w:r>
          </w:p>
        </w:tc>
      </w:tr>
      <w:tr w:rsidR="006F4D14" w:rsidRPr="00826176" w:rsidTr="0044608E">
        <w:tc>
          <w:tcPr>
            <w:tcW w:w="5000" w:type="pct"/>
            <w:gridSpan w:val="2"/>
          </w:tcPr>
          <w:p w:rsidR="006F4D14" w:rsidRPr="00826176" w:rsidRDefault="006F4D14" w:rsidP="0044608E">
            <w:pPr>
              <w:jc w:val="both"/>
              <w:rPr>
                <w:sz w:val="20"/>
              </w:rPr>
            </w:pPr>
            <w:r w:rsidRPr="00826176">
              <w:rPr>
                <w:sz w:val="20"/>
              </w:rPr>
              <w:t>The application for leave to appeal from the judgment of the Court of Appeal of Alberta (Edmonton), Number 1703-0244-AC, 2019 ABCA 208, dated May 24, 2019, is dismissed with costs.</w:t>
            </w:r>
          </w:p>
          <w:p w:rsidR="006F4D14" w:rsidRPr="00826176" w:rsidRDefault="006F4D14" w:rsidP="0044608E">
            <w:pPr>
              <w:jc w:val="both"/>
              <w:rPr>
                <w:sz w:val="20"/>
              </w:rPr>
            </w:pPr>
          </w:p>
        </w:tc>
      </w:tr>
    </w:tbl>
    <w:p w:rsidR="002300FF" w:rsidRPr="00826176" w:rsidRDefault="002300FF">
      <w:r w:rsidRPr="0082617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4D14" w:rsidRPr="00826176" w:rsidTr="0044608E">
        <w:tc>
          <w:tcPr>
            <w:tcW w:w="5000" w:type="pct"/>
            <w:gridSpan w:val="3"/>
          </w:tcPr>
          <w:p w:rsidR="006F4D14" w:rsidRPr="00826176" w:rsidRDefault="006F4D14" w:rsidP="0044608E">
            <w:pPr>
              <w:jc w:val="both"/>
              <w:rPr>
                <w:sz w:val="20"/>
              </w:rPr>
            </w:pPr>
            <w:r w:rsidRPr="00826176">
              <w:rPr>
                <w:sz w:val="20"/>
              </w:rPr>
              <w:lastRenderedPageBreak/>
              <w:t>Civil procedure — Parties — Standing — Judicial review — Applicants</w:t>
            </w:r>
            <w:r w:rsidRPr="00826176">
              <w:rPr>
                <w:sz w:val="20"/>
                <w:lang w:val="en"/>
              </w:rPr>
              <w:t xml:space="preserve"> requesting public interest standing to seek judicial review of a decision by respondent, Minister of Environment and Parks to renew Zoo’s permit under s. 13(1) of the </w:t>
            </w:r>
            <w:r w:rsidRPr="00826176">
              <w:rPr>
                <w:i/>
                <w:sz w:val="20"/>
                <w:lang w:val="en"/>
              </w:rPr>
              <w:t>Wildlife Act</w:t>
            </w:r>
            <w:r w:rsidRPr="00826176">
              <w:rPr>
                <w:sz w:val="20"/>
                <w:lang w:val="en"/>
              </w:rPr>
              <w:t>, R.S.A. 2000, c. W</w:t>
            </w:r>
            <w:r w:rsidRPr="00826176">
              <w:rPr>
                <w:sz w:val="20"/>
                <w:lang w:val="en"/>
              </w:rPr>
              <w:noBreakHyphen/>
              <w:t xml:space="preserve">10 — Court of Appeal dismissing appeal from order denying application — </w:t>
            </w:r>
            <w:r w:rsidRPr="00826176">
              <w:rPr>
                <w:sz w:val="20"/>
              </w:rPr>
              <w:t>When should courts exercise their discretion to grant public interest standing on behalf of animals?</w:t>
            </w:r>
          </w:p>
        </w:tc>
      </w:tr>
      <w:tr w:rsidR="006F4D14" w:rsidRPr="00826176" w:rsidTr="0044608E">
        <w:tc>
          <w:tcPr>
            <w:tcW w:w="5000" w:type="pct"/>
            <w:gridSpan w:val="3"/>
          </w:tcPr>
          <w:p w:rsidR="006F4D14" w:rsidRPr="00826176" w:rsidRDefault="006F4D14" w:rsidP="0044608E">
            <w:pPr>
              <w:jc w:val="both"/>
              <w:rPr>
                <w:sz w:val="20"/>
              </w:rPr>
            </w:pPr>
          </w:p>
          <w:p w:rsidR="006F4D14" w:rsidRPr="00826176" w:rsidRDefault="006F4D14" w:rsidP="0044608E">
            <w:pPr>
              <w:jc w:val="both"/>
              <w:rPr>
                <w:sz w:val="20"/>
                <w:lang w:val="en"/>
              </w:rPr>
            </w:pPr>
            <w:r w:rsidRPr="00826176">
              <w:rPr>
                <w:sz w:val="20"/>
                <w:lang w:val="en"/>
              </w:rPr>
              <w:t>The applicants have been concerned about an elephant named Lucy, who they would like to have moved from the Edmonton Valley Zoo to what, in their view, is a more appropriate facility.</w:t>
            </w:r>
          </w:p>
          <w:p w:rsidR="006F4D14" w:rsidRPr="00826176" w:rsidRDefault="006F4D14" w:rsidP="0044608E">
            <w:pPr>
              <w:jc w:val="both"/>
              <w:rPr>
                <w:sz w:val="20"/>
                <w:lang w:val="en"/>
              </w:rPr>
            </w:pPr>
          </w:p>
          <w:p w:rsidR="006F4D14" w:rsidRPr="00826176" w:rsidRDefault="006F4D14" w:rsidP="0044608E">
            <w:pPr>
              <w:jc w:val="both"/>
              <w:rPr>
                <w:sz w:val="20"/>
                <w:lang w:val="en"/>
              </w:rPr>
            </w:pPr>
            <w:r w:rsidRPr="00826176">
              <w:rPr>
                <w:sz w:val="20"/>
                <w:lang w:val="en"/>
              </w:rPr>
              <w:t>In April 2017, the applicants brought an application for judicial review of the Minister’s decision to renew the Zoo’s permit for 2017/2018. At a preliminary application, the applicants sought a declaration that they had standing to seek judicial review.</w:t>
            </w:r>
          </w:p>
          <w:p w:rsidR="006F4D14" w:rsidRPr="00826176" w:rsidRDefault="006F4D14" w:rsidP="0044608E">
            <w:pPr>
              <w:jc w:val="both"/>
              <w:rPr>
                <w:sz w:val="20"/>
                <w:lang w:val="en"/>
              </w:rPr>
            </w:pPr>
          </w:p>
          <w:p w:rsidR="006F4D14" w:rsidRPr="00826176" w:rsidRDefault="006F4D14" w:rsidP="0044608E">
            <w:pPr>
              <w:jc w:val="both"/>
              <w:rPr>
                <w:sz w:val="20"/>
                <w:lang w:val="en"/>
              </w:rPr>
            </w:pPr>
            <w:r w:rsidRPr="00826176">
              <w:rPr>
                <w:sz w:val="20"/>
                <w:lang w:val="en"/>
              </w:rPr>
              <w:t xml:space="preserve">The chambers judge concluded that the applicants failed to meet the test for public interest standing and denied their application. The chambers judge also concluded that the application constituted an abuse of process, as a collateral attack on a decision arising out of a previous attempt by some of the applicants to have the court determine whether the Zoo was violating the </w:t>
            </w:r>
            <w:r w:rsidRPr="00826176">
              <w:rPr>
                <w:i/>
                <w:sz w:val="20"/>
                <w:lang w:val="en"/>
              </w:rPr>
              <w:t>Animal Protection Act</w:t>
            </w:r>
            <w:r w:rsidRPr="00826176">
              <w:rPr>
                <w:sz w:val="20"/>
                <w:lang w:val="en"/>
              </w:rPr>
              <w:t>, R.S.A. 2000, c. A</w:t>
            </w:r>
            <w:r w:rsidRPr="00826176">
              <w:rPr>
                <w:sz w:val="20"/>
                <w:lang w:val="en"/>
              </w:rPr>
              <w:noBreakHyphen/>
              <w:t>41, in relation to Lucy.</w:t>
            </w:r>
          </w:p>
          <w:p w:rsidR="006F4D14" w:rsidRPr="00826176" w:rsidRDefault="006F4D14" w:rsidP="0044608E">
            <w:pPr>
              <w:jc w:val="both"/>
              <w:rPr>
                <w:sz w:val="20"/>
                <w:lang w:val="en"/>
              </w:rPr>
            </w:pPr>
          </w:p>
          <w:p w:rsidR="006F4D14" w:rsidRPr="00826176" w:rsidRDefault="006F4D14" w:rsidP="0044608E">
            <w:pPr>
              <w:jc w:val="both"/>
              <w:rPr>
                <w:sz w:val="20"/>
                <w:lang w:val="en"/>
              </w:rPr>
            </w:pPr>
            <w:r w:rsidRPr="00826176">
              <w:rPr>
                <w:sz w:val="20"/>
                <w:lang w:val="en"/>
              </w:rPr>
              <w:t>The majority of the Court of Appeal dismissed the appeal. The dissenting judge of the Court of Appeal would have allowed the appeal and found the applicants qualify for public interest standing. Both the majority and the dissent agreed the chambers judge erred in law by applying an overly broad approach to the doctrine of collateral attack and this aspect of the decision should be set aside.</w:t>
            </w:r>
          </w:p>
        </w:tc>
      </w:tr>
      <w:tr w:rsidR="006F4D14" w:rsidRPr="00826176" w:rsidTr="0044608E">
        <w:tc>
          <w:tcPr>
            <w:tcW w:w="5000" w:type="pct"/>
            <w:gridSpan w:val="3"/>
          </w:tcPr>
          <w:p w:rsidR="006F4D14" w:rsidRPr="00826176" w:rsidRDefault="006F4D14" w:rsidP="0044608E">
            <w:pPr>
              <w:jc w:val="both"/>
              <w:rPr>
                <w:sz w:val="20"/>
              </w:rPr>
            </w:pPr>
          </w:p>
        </w:tc>
      </w:tr>
      <w:tr w:rsidR="006F4D14" w:rsidRPr="00826176" w:rsidTr="0044608E">
        <w:tc>
          <w:tcPr>
            <w:tcW w:w="2427" w:type="pct"/>
          </w:tcPr>
          <w:p w:rsidR="006F4D14" w:rsidRPr="00826176" w:rsidRDefault="006F4D14" w:rsidP="0044608E">
            <w:pPr>
              <w:jc w:val="both"/>
              <w:rPr>
                <w:sz w:val="20"/>
              </w:rPr>
            </w:pPr>
            <w:r w:rsidRPr="00826176">
              <w:rPr>
                <w:sz w:val="20"/>
              </w:rPr>
              <w:t>September 7, 2017</w:t>
            </w:r>
          </w:p>
          <w:p w:rsidR="006F4D14" w:rsidRPr="00826176" w:rsidRDefault="006F4D14" w:rsidP="0044608E">
            <w:pPr>
              <w:jc w:val="both"/>
              <w:rPr>
                <w:sz w:val="20"/>
              </w:rPr>
            </w:pPr>
            <w:r w:rsidRPr="00826176">
              <w:rPr>
                <w:sz w:val="20"/>
              </w:rPr>
              <w:t>Court of Queen’s Bench of Alberta</w:t>
            </w:r>
          </w:p>
          <w:p w:rsidR="006F4D14" w:rsidRPr="00826176" w:rsidRDefault="006F4D14" w:rsidP="0044608E">
            <w:pPr>
              <w:jc w:val="both"/>
              <w:rPr>
                <w:sz w:val="20"/>
              </w:rPr>
            </w:pPr>
            <w:r w:rsidRPr="00826176">
              <w:rPr>
                <w:sz w:val="20"/>
              </w:rPr>
              <w:t>(Rooke A.C.J.)</w:t>
            </w:r>
          </w:p>
          <w:p w:rsidR="006F4D14" w:rsidRPr="00826176" w:rsidRDefault="00972F1D" w:rsidP="0044608E">
            <w:pPr>
              <w:jc w:val="both"/>
              <w:rPr>
                <w:sz w:val="20"/>
              </w:rPr>
            </w:pPr>
            <w:hyperlink r:id="rId27" w:history="1">
              <w:r w:rsidR="006F4D14" w:rsidRPr="00826176">
                <w:rPr>
                  <w:rStyle w:val="Hyperlink"/>
                  <w:sz w:val="20"/>
                </w:rPr>
                <w:t>2017 ABQB 764</w:t>
              </w:r>
            </w:hyperlink>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 xml:space="preserve">Application for declaration that applicants have public interest standing to seek judicial review of the Minister’s decision to issue a zoo permit under s. 13(1) of the </w:t>
            </w:r>
            <w:r w:rsidRPr="00826176">
              <w:rPr>
                <w:i/>
                <w:sz w:val="20"/>
              </w:rPr>
              <w:t>Wildlife Act</w:t>
            </w:r>
            <w:r w:rsidRPr="00826176">
              <w:rPr>
                <w:sz w:val="20"/>
              </w:rPr>
              <w:t>, denied.</w:t>
            </w:r>
          </w:p>
          <w:p w:rsidR="006F4D14" w:rsidRPr="00826176" w:rsidRDefault="006F4D14" w:rsidP="0044608E">
            <w:pPr>
              <w:jc w:val="both"/>
              <w:rPr>
                <w:sz w:val="20"/>
              </w:rPr>
            </w:pPr>
          </w:p>
        </w:tc>
      </w:tr>
      <w:tr w:rsidR="006F4D14" w:rsidRPr="00826176" w:rsidTr="0044608E">
        <w:tc>
          <w:tcPr>
            <w:tcW w:w="2427" w:type="pct"/>
          </w:tcPr>
          <w:p w:rsidR="006F4D14" w:rsidRPr="00826176" w:rsidRDefault="006F4D14" w:rsidP="0044608E">
            <w:pPr>
              <w:jc w:val="both"/>
              <w:rPr>
                <w:sz w:val="20"/>
              </w:rPr>
            </w:pPr>
            <w:r w:rsidRPr="00826176">
              <w:rPr>
                <w:sz w:val="20"/>
              </w:rPr>
              <w:t>May 24, 2019</w:t>
            </w:r>
          </w:p>
          <w:p w:rsidR="006F4D14" w:rsidRPr="00826176" w:rsidRDefault="006F4D14" w:rsidP="0044608E">
            <w:pPr>
              <w:jc w:val="both"/>
              <w:rPr>
                <w:sz w:val="20"/>
              </w:rPr>
            </w:pPr>
            <w:r w:rsidRPr="00826176">
              <w:rPr>
                <w:sz w:val="20"/>
              </w:rPr>
              <w:t>Court of Appeal of Alberta (Edmonton)</w:t>
            </w:r>
          </w:p>
          <w:p w:rsidR="006F4D14" w:rsidRPr="00826176" w:rsidRDefault="006F4D14" w:rsidP="0044608E">
            <w:pPr>
              <w:jc w:val="both"/>
              <w:rPr>
                <w:sz w:val="20"/>
              </w:rPr>
            </w:pPr>
            <w:r w:rsidRPr="00826176">
              <w:rPr>
                <w:sz w:val="20"/>
              </w:rPr>
              <w:t xml:space="preserve">(Wakeling and </w:t>
            </w:r>
            <w:proofErr w:type="spellStart"/>
            <w:r w:rsidRPr="00826176">
              <w:rPr>
                <w:sz w:val="20"/>
              </w:rPr>
              <w:t>Strekaf</w:t>
            </w:r>
            <w:proofErr w:type="spellEnd"/>
            <w:r w:rsidRPr="00826176">
              <w:rPr>
                <w:sz w:val="20"/>
              </w:rPr>
              <w:t xml:space="preserve"> JJ.A and O’Ferrall J.A., (dissenting))</w:t>
            </w:r>
          </w:p>
          <w:p w:rsidR="006F4D14" w:rsidRPr="00826176" w:rsidRDefault="00972F1D" w:rsidP="0044608E">
            <w:pPr>
              <w:jc w:val="both"/>
              <w:rPr>
                <w:sz w:val="20"/>
              </w:rPr>
            </w:pPr>
            <w:hyperlink r:id="rId28" w:history="1">
              <w:r w:rsidR="006F4D14" w:rsidRPr="00826176">
                <w:rPr>
                  <w:rStyle w:val="Hyperlink"/>
                  <w:sz w:val="20"/>
                </w:rPr>
                <w:t>2019 ABCA 208</w:t>
              </w:r>
            </w:hyperlink>
          </w:p>
          <w:p w:rsidR="006F4D14" w:rsidRPr="00826176" w:rsidRDefault="006F4D14" w:rsidP="0044608E">
            <w:pPr>
              <w:jc w:val="both"/>
              <w:rPr>
                <w:sz w:val="20"/>
              </w:rPr>
            </w:pPr>
            <w:r w:rsidRPr="00826176">
              <w:rPr>
                <w:sz w:val="20"/>
              </w:rPr>
              <w:t>File No.: 1703</w:t>
            </w:r>
            <w:r w:rsidRPr="00826176">
              <w:rPr>
                <w:sz w:val="20"/>
              </w:rPr>
              <w:noBreakHyphen/>
              <w:t>0244</w:t>
            </w:r>
            <w:r w:rsidRPr="00826176">
              <w:rPr>
                <w:sz w:val="20"/>
              </w:rPr>
              <w:noBreakHyphen/>
              <w:t>AC</w:t>
            </w:r>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Appeal from denial of public interest standing dismissed; finding that application for public interest standing was a collateral attack on earlier proceedings set aside.</w:t>
            </w:r>
          </w:p>
          <w:p w:rsidR="006F4D14" w:rsidRPr="00826176" w:rsidRDefault="006F4D14" w:rsidP="0044608E">
            <w:pPr>
              <w:jc w:val="both"/>
              <w:rPr>
                <w:sz w:val="20"/>
              </w:rPr>
            </w:pPr>
          </w:p>
        </w:tc>
      </w:tr>
      <w:tr w:rsidR="006F4D14" w:rsidRPr="00826176" w:rsidTr="0044608E">
        <w:tc>
          <w:tcPr>
            <w:tcW w:w="2427" w:type="pct"/>
          </w:tcPr>
          <w:p w:rsidR="006F4D14" w:rsidRPr="00826176" w:rsidRDefault="006F4D14" w:rsidP="0044608E">
            <w:pPr>
              <w:jc w:val="both"/>
              <w:rPr>
                <w:sz w:val="20"/>
              </w:rPr>
            </w:pPr>
            <w:r w:rsidRPr="00826176">
              <w:rPr>
                <w:sz w:val="20"/>
              </w:rPr>
              <w:t>August 21, 2019</w:t>
            </w:r>
          </w:p>
          <w:p w:rsidR="006F4D14" w:rsidRPr="00826176" w:rsidRDefault="006F4D14" w:rsidP="0044608E">
            <w:pPr>
              <w:jc w:val="both"/>
              <w:rPr>
                <w:sz w:val="20"/>
              </w:rPr>
            </w:pPr>
            <w:r w:rsidRPr="00826176">
              <w:rPr>
                <w:sz w:val="20"/>
              </w:rPr>
              <w:t>Supreme Court of Canada</w:t>
            </w: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Application for leave to appeal filed.</w:t>
            </w:r>
          </w:p>
          <w:p w:rsidR="006F4D14" w:rsidRPr="00826176" w:rsidRDefault="006F4D14" w:rsidP="0044608E">
            <w:pPr>
              <w:jc w:val="both"/>
              <w:rPr>
                <w:sz w:val="20"/>
              </w:rPr>
            </w:pPr>
          </w:p>
        </w:tc>
      </w:tr>
    </w:tbl>
    <w:p w:rsidR="006F4D14" w:rsidRPr="00826176" w:rsidRDefault="006F4D14" w:rsidP="006F4D14">
      <w:pPr>
        <w:jc w:val="both"/>
        <w:rPr>
          <w:sz w:val="20"/>
        </w:rPr>
      </w:pPr>
    </w:p>
    <w:p w:rsidR="006F4D14" w:rsidRPr="00826176" w:rsidRDefault="00972F1D" w:rsidP="006F4D14">
      <w:pPr>
        <w:jc w:val="both"/>
        <w:rPr>
          <w:sz w:val="20"/>
        </w:rPr>
      </w:pPr>
      <w:r>
        <w:rPr>
          <w:sz w:val="20"/>
          <w:lang w:val="fr-CA"/>
        </w:rPr>
        <w:pict>
          <v:rect id="_x0000_i1085" style="width:108pt;height:1pt" o:hrpct="0" o:hralign="center" o:hrstd="t" o:hrnoshade="t" o:hr="t" fillcolor="black [3213]" stroked="f"/>
        </w:pict>
      </w:r>
    </w:p>
    <w:p w:rsidR="006F4D14" w:rsidRPr="00826176" w:rsidRDefault="006F4D14" w:rsidP="006F4D1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F4D14" w:rsidRPr="00826176" w:rsidTr="0044608E">
        <w:tc>
          <w:tcPr>
            <w:tcW w:w="543" w:type="pct"/>
          </w:tcPr>
          <w:p w:rsidR="006F4D14" w:rsidRPr="00826176" w:rsidRDefault="006F4D14" w:rsidP="0044608E">
            <w:pPr>
              <w:jc w:val="both"/>
              <w:rPr>
                <w:sz w:val="20"/>
                <w:lang w:val="fr-CA"/>
              </w:rPr>
            </w:pPr>
            <w:r w:rsidRPr="00826176">
              <w:rPr>
                <w:rStyle w:val="SCCFileNumberChar"/>
                <w:sz w:val="20"/>
                <w:szCs w:val="20"/>
                <w:lang w:val="fr-CA"/>
              </w:rPr>
              <w:t>38774</w:t>
            </w:r>
          </w:p>
        </w:tc>
        <w:tc>
          <w:tcPr>
            <w:tcW w:w="4457" w:type="pct"/>
          </w:tcPr>
          <w:p w:rsidR="006F4D14" w:rsidRPr="00826176" w:rsidRDefault="006F4D14" w:rsidP="0044608E">
            <w:pPr>
              <w:pStyle w:val="SCCLsocParty"/>
              <w:jc w:val="both"/>
              <w:rPr>
                <w:b/>
                <w:sz w:val="20"/>
                <w:szCs w:val="20"/>
              </w:rPr>
            </w:pPr>
            <w:r w:rsidRPr="00826176">
              <w:rPr>
                <w:b/>
                <w:sz w:val="20"/>
                <w:szCs w:val="20"/>
              </w:rPr>
              <w:t>Zoocheck Canada Inc., Voice of Animals Humane Society et Tove Reece c. Sa Majesté la Reine du chef de l’Alberta (Minister of Agriculture and Forestry et Minister of Environment and Parks) et City of Edmonton</w:t>
            </w:r>
          </w:p>
          <w:p w:rsidR="006F4D14" w:rsidRPr="00826176" w:rsidRDefault="006F4D14" w:rsidP="0044608E">
            <w:pPr>
              <w:jc w:val="both"/>
              <w:rPr>
                <w:sz w:val="20"/>
                <w:lang w:val="fr-CA"/>
              </w:rPr>
            </w:pPr>
            <w:r w:rsidRPr="00826176">
              <w:rPr>
                <w:sz w:val="20"/>
                <w:lang w:val="fr-CA"/>
              </w:rPr>
              <w:t>(Alb.) (Civile) Autorisation)</w:t>
            </w:r>
          </w:p>
        </w:tc>
      </w:tr>
      <w:tr w:rsidR="006F4D14" w:rsidRPr="00972F1D" w:rsidTr="0044608E">
        <w:tc>
          <w:tcPr>
            <w:tcW w:w="5000" w:type="pct"/>
            <w:gridSpan w:val="2"/>
          </w:tcPr>
          <w:p w:rsidR="006F4D14" w:rsidRPr="00826176" w:rsidRDefault="006F4D14" w:rsidP="0044608E">
            <w:pPr>
              <w:jc w:val="both"/>
              <w:rPr>
                <w:sz w:val="20"/>
                <w:lang w:val="fr-CA"/>
              </w:rPr>
            </w:pPr>
            <w:r w:rsidRPr="00826176">
              <w:rPr>
                <w:sz w:val="20"/>
                <w:lang w:val="fr-CA"/>
              </w:rPr>
              <w:t>La demande d’autorisation d’appel de l’arrêt de la Cour d’appel de l’Alberta (Edmonton), numéro 1703-0244-AC, 2019 ABCA 208, daté du 24 mai 2019, est rejetée avec dépens.</w:t>
            </w:r>
          </w:p>
          <w:p w:rsidR="006F4D14" w:rsidRPr="00826176" w:rsidRDefault="006F4D14" w:rsidP="0044608E">
            <w:pPr>
              <w:jc w:val="both"/>
              <w:rPr>
                <w:sz w:val="20"/>
                <w:lang w:val="fr-CA"/>
              </w:rPr>
            </w:pPr>
          </w:p>
        </w:tc>
      </w:tr>
    </w:tbl>
    <w:p w:rsidR="002300FF" w:rsidRPr="00826176" w:rsidRDefault="002300FF">
      <w:pPr>
        <w:rPr>
          <w:lang w:val="fr-CA"/>
        </w:rPr>
      </w:pPr>
      <w:r w:rsidRPr="008261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4D14" w:rsidRPr="00972F1D" w:rsidTr="0044608E">
        <w:tc>
          <w:tcPr>
            <w:tcW w:w="5000" w:type="pct"/>
            <w:gridSpan w:val="3"/>
          </w:tcPr>
          <w:p w:rsidR="006F4D14" w:rsidRPr="00826176" w:rsidRDefault="006F4D14" w:rsidP="0044608E">
            <w:pPr>
              <w:jc w:val="both"/>
              <w:rPr>
                <w:sz w:val="20"/>
                <w:lang w:val="fr-CA"/>
              </w:rPr>
            </w:pPr>
            <w:r w:rsidRPr="00826176">
              <w:rPr>
                <w:sz w:val="20"/>
                <w:lang w:val="fr-CA"/>
              </w:rPr>
              <w:lastRenderedPageBreak/>
              <w:t xml:space="preserve">Procédure civile — Parties — Qualité pour agir — Contrôle judiciaire — Les demanderesses demandent la reconnaissance de leur qualité pour agir dans l’intérêt public afin de solliciter le contrôle judiciaire d’une décision prise par l’intimé, le ministre de l’Environnement et des Parcs, de renouveler les permis du zoo en application du par. 13(1) de la </w:t>
            </w:r>
            <w:r w:rsidRPr="00826176">
              <w:rPr>
                <w:i/>
                <w:sz w:val="20"/>
                <w:lang w:val="fr-CA"/>
              </w:rPr>
              <w:t>Wildlife Act</w:t>
            </w:r>
            <w:r w:rsidRPr="00826176">
              <w:rPr>
                <w:sz w:val="20"/>
                <w:lang w:val="fr-CA"/>
              </w:rPr>
              <w:t>, R.S.A. 2000, ch. W</w:t>
            </w:r>
            <w:r w:rsidRPr="00826176">
              <w:rPr>
                <w:sz w:val="20"/>
                <w:lang w:val="fr-CA"/>
              </w:rPr>
              <w:noBreakHyphen/>
              <w:t>10 — La Cour d’appel a rejeté l’appel de l’ordonnance rejetant la requête — Dans quelles situations les tribunaux doivent</w:t>
            </w:r>
            <w:r w:rsidRPr="00826176">
              <w:rPr>
                <w:sz w:val="20"/>
                <w:lang w:val="fr-CA"/>
              </w:rPr>
              <w:noBreakHyphen/>
              <w:t>ils exercer leur pouvoir discrétionnaire de reconnaître la qualité pour agir dans l’intérêt public au nom des animaux?</w:t>
            </w:r>
          </w:p>
        </w:tc>
      </w:tr>
      <w:tr w:rsidR="006F4D14" w:rsidRPr="00972F1D" w:rsidTr="0044608E">
        <w:tc>
          <w:tcPr>
            <w:tcW w:w="5000" w:type="pct"/>
            <w:gridSpan w:val="3"/>
          </w:tcPr>
          <w:p w:rsidR="006F4D14" w:rsidRPr="00826176" w:rsidRDefault="006F4D14" w:rsidP="0044608E">
            <w:pPr>
              <w:jc w:val="both"/>
              <w:rPr>
                <w:sz w:val="20"/>
                <w:lang w:val="fr-CA"/>
              </w:rPr>
            </w:pPr>
          </w:p>
          <w:p w:rsidR="006F4D14" w:rsidRPr="00826176" w:rsidRDefault="006F4D14" w:rsidP="0044608E">
            <w:pPr>
              <w:jc w:val="both"/>
              <w:rPr>
                <w:sz w:val="20"/>
                <w:lang w:val="fr-CA"/>
              </w:rPr>
            </w:pPr>
            <w:r w:rsidRPr="00826176">
              <w:rPr>
                <w:sz w:val="20"/>
                <w:lang w:val="fr-CA"/>
              </w:rPr>
              <w:t>Les demanderesses s’inquiètent à propos d’une éléphante nommée Lucy qu’elles voudraient faire sortir de l’Edmonton Valley Zoo et placée dans ce qui serait, à leur avis, une installation plus appropriée.</w:t>
            </w:r>
          </w:p>
          <w:p w:rsidR="006F4D14" w:rsidRPr="00826176" w:rsidRDefault="006F4D14" w:rsidP="0044608E">
            <w:pPr>
              <w:jc w:val="both"/>
              <w:rPr>
                <w:sz w:val="20"/>
                <w:lang w:val="fr-CA"/>
              </w:rPr>
            </w:pPr>
          </w:p>
          <w:p w:rsidR="006F4D14" w:rsidRPr="00826176" w:rsidRDefault="006F4D14" w:rsidP="0044608E">
            <w:pPr>
              <w:jc w:val="both"/>
              <w:rPr>
                <w:sz w:val="20"/>
                <w:lang w:val="fr-CA"/>
              </w:rPr>
            </w:pPr>
            <w:r w:rsidRPr="00826176">
              <w:rPr>
                <w:sz w:val="20"/>
                <w:lang w:val="fr-CA"/>
              </w:rPr>
              <w:t>En avril 2017, les demanderesses ont présenté une demande de contrôle judiciaire de la décision du ministre de renouveler le permis du zoo pour l’année 2017</w:t>
            </w:r>
            <w:r w:rsidRPr="00826176">
              <w:rPr>
                <w:sz w:val="20"/>
                <w:lang w:val="fr-CA"/>
              </w:rPr>
              <w:noBreakHyphen/>
              <w:t>2018. Par voie de requête préliminaire, les demanderesses ont sollicité un jugement déclarant qu’elles avaient qualité pour demander le contrôle judiciaire.</w:t>
            </w:r>
          </w:p>
          <w:p w:rsidR="006F4D14" w:rsidRPr="00826176" w:rsidRDefault="006F4D14" w:rsidP="0044608E">
            <w:pPr>
              <w:jc w:val="both"/>
              <w:rPr>
                <w:sz w:val="20"/>
                <w:lang w:val="fr-CA"/>
              </w:rPr>
            </w:pPr>
          </w:p>
          <w:p w:rsidR="006F4D14" w:rsidRPr="00826176" w:rsidRDefault="006F4D14" w:rsidP="0044608E">
            <w:pPr>
              <w:jc w:val="both"/>
              <w:rPr>
                <w:sz w:val="20"/>
                <w:lang w:val="fr-CA"/>
              </w:rPr>
            </w:pPr>
            <w:r w:rsidRPr="00826176">
              <w:rPr>
                <w:sz w:val="20"/>
                <w:lang w:val="fr-CA"/>
              </w:rPr>
              <w:t>Le juge siégeant en son cabinet a conclu que les demanderesses ne satisfaisaient pas au critère relatif à la qualité pour agir dans l’intérêt public et a rejeté leur requête. Le juge a en outre conclu que la requête constituait un abus de procédure, parce qu’il s’agissait d’une attaque incidente contre une décision prise à la suite d’une tentative antérieure par certaines des demanderesses de faire trancher par la cour la question de savoir si le zoo violait l’</w:t>
            </w:r>
            <w:r w:rsidRPr="00826176">
              <w:rPr>
                <w:i/>
                <w:sz w:val="20"/>
                <w:lang w:val="fr-CA"/>
              </w:rPr>
              <w:t>Animal Protection Act</w:t>
            </w:r>
            <w:r w:rsidRPr="00826176">
              <w:rPr>
                <w:sz w:val="20"/>
                <w:lang w:val="fr-CA"/>
              </w:rPr>
              <w:t>, R.S.A. 2000, ch. A</w:t>
            </w:r>
            <w:r w:rsidRPr="00826176">
              <w:rPr>
                <w:sz w:val="20"/>
                <w:lang w:val="fr-CA"/>
              </w:rPr>
              <w:noBreakHyphen/>
              <w:t>41, en ce qui concerne Lucy.</w:t>
            </w:r>
          </w:p>
          <w:p w:rsidR="006F4D14" w:rsidRPr="00826176" w:rsidRDefault="006F4D14" w:rsidP="0044608E">
            <w:pPr>
              <w:jc w:val="both"/>
              <w:rPr>
                <w:sz w:val="20"/>
                <w:lang w:val="fr-CA"/>
              </w:rPr>
            </w:pPr>
          </w:p>
          <w:p w:rsidR="006F4D14" w:rsidRPr="00826176" w:rsidRDefault="006F4D14" w:rsidP="0044608E">
            <w:pPr>
              <w:jc w:val="both"/>
              <w:rPr>
                <w:sz w:val="20"/>
                <w:lang w:val="fr-CA"/>
              </w:rPr>
            </w:pPr>
            <w:r w:rsidRPr="00826176">
              <w:rPr>
                <w:sz w:val="20"/>
                <w:lang w:val="fr-CA"/>
              </w:rPr>
              <w:t>Les juges majoritaires de la Cour d’appel ont rejeté l’appel. Le juge dissident de la Cour d’appel était d’avis d’accueillir l’appel et a conclu que les demanderesses pouvaient se voir reconnaître la qualité pour agir dans l’intérêt public. Tant les juges majoritaires que le juge dissident ont conclu que le juge siégeant en son cabinet avait commis une erreur de droit en appliquant de façon trop large la règle relative à l’attaque incidente et que cet aspect de la décision devait être infirmé.</w:t>
            </w:r>
          </w:p>
        </w:tc>
      </w:tr>
      <w:tr w:rsidR="006F4D14" w:rsidRPr="00972F1D" w:rsidTr="0044608E">
        <w:tc>
          <w:tcPr>
            <w:tcW w:w="5000" w:type="pct"/>
            <w:gridSpan w:val="3"/>
          </w:tcPr>
          <w:p w:rsidR="006F4D14" w:rsidRPr="00826176" w:rsidRDefault="006F4D14" w:rsidP="0044608E">
            <w:pPr>
              <w:jc w:val="both"/>
              <w:rPr>
                <w:sz w:val="20"/>
                <w:lang w:val="fr-CA"/>
              </w:rPr>
            </w:pPr>
          </w:p>
        </w:tc>
      </w:tr>
      <w:tr w:rsidR="006F4D14" w:rsidRPr="00972F1D" w:rsidTr="0044608E">
        <w:tc>
          <w:tcPr>
            <w:tcW w:w="2427" w:type="pct"/>
          </w:tcPr>
          <w:p w:rsidR="006F4D14" w:rsidRPr="00826176" w:rsidRDefault="006F4D14" w:rsidP="0044608E">
            <w:pPr>
              <w:jc w:val="both"/>
              <w:rPr>
                <w:sz w:val="20"/>
                <w:lang w:val="fr-CA"/>
              </w:rPr>
            </w:pPr>
            <w:r w:rsidRPr="00826176">
              <w:rPr>
                <w:sz w:val="20"/>
                <w:lang w:val="fr-CA"/>
              </w:rPr>
              <w:t>7 septembre 2017</w:t>
            </w:r>
          </w:p>
          <w:p w:rsidR="006F4D14" w:rsidRPr="00826176" w:rsidRDefault="006F4D14" w:rsidP="0044608E">
            <w:pPr>
              <w:jc w:val="both"/>
              <w:rPr>
                <w:sz w:val="20"/>
                <w:lang w:val="fr-CA"/>
              </w:rPr>
            </w:pPr>
            <w:r w:rsidRPr="00826176">
              <w:rPr>
                <w:sz w:val="20"/>
                <w:lang w:val="fr-CA"/>
              </w:rPr>
              <w:t>Cour du Banc de la Reine de l’Alberta</w:t>
            </w:r>
          </w:p>
          <w:p w:rsidR="006F4D14" w:rsidRPr="00826176" w:rsidRDefault="006F4D14" w:rsidP="0044608E">
            <w:pPr>
              <w:jc w:val="both"/>
              <w:rPr>
                <w:sz w:val="20"/>
                <w:lang w:val="fr-CA"/>
              </w:rPr>
            </w:pPr>
            <w:r w:rsidRPr="00826176">
              <w:rPr>
                <w:sz w:val="20"/>
                <w:lang w:val="fr-CA"/>
              </w:rPr>
              <w:t>(Juge en chef adjoint Rooke)</w:t>
            </w:r>
          </w:p>
          <w:p w:rsidR="006F4D14" w:rsidRPr="00826176" w:rsidRDefault="00972F1D" w:rsidP="0044608E">
            <w:pPr>
              <w:jc w:val="both"/>
              <w:rPr>
                <w:sz w:val="20"/>
                <w:lang w:val="fr-CA"/>
              </w:rPr>
            </w:pPr>
            <w:hyperlink r:id="rId29" w:history="1">
              <w:r w:rsidR="006F4D14" w:rsidRPr="00826176">
                <w:rPr>
                  <w:rStyle w:val="Hyperlink"/>
                  <w:sz w:val="20"/>
                  <w:lang w:val="fr-CA"/>
                </w:rPr>
                <w:t>2017 ABQB 764</w:t>
              </w:r>
            </w:hyperlink>
          </w:p>
          <w:p w:rsidR="006F4D14" w:rsidRPr="00826176" w:rsidRDefault="006F4D14" w:rsidP="0044608E">
            <w:pPr>
              <w:jc w:val="both"/>
              <w:rPr>
                <w:sz w:val="20"/>
                <w:lang w:val="fr-CA"/>
              </w:rPr>
            </w:pP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 xml:space="preserve">Rejet de la demande de jugement déclarant que les demanderesses avaient qualité pour demander le contrôle judiciaire de la décision du ministre de délivrer un permis de zoo en application du par. 13(1) de la </w:t>
            </w:r>
            <w:r w:rsidRPr="00826176">
              <w:rPr>
                <w:i/>
                <w:sz w:val="20"/>
                <w:lang w:val="fr-CA"/>
              </w:rPr>
              <w:t>Wildlife Act</w:t>
            </w:r>
            <w:r w:rsidRPr="00826176">
              <w:rPr>
                <w:sz w:val="20"/>
                <w:lang w:val="fr-CA"/>
              </w:rPr>
              <w:t>.</w:t>
            </w:r>
          </w:p>
          <w:p w:rsidR="006F4D14" w:rsidRPr="00826176" w:rsidRDefault="006F4D14" w:rsidP="0044608E">
            <w:pPr>
              <w:jc w:val="both"/>
              <w:rPr>
                <w:sz w:val="20"/>
                <w:lang w:val="fr-CA"/>
              </w:rPr>
            </w:pPr>
          </w:p>
        </w:tc>
      </w:tr>
      <w:tr w:rsidR="006F4D14" w:rsidRPr="00972F1D" w:rsidTr="0044608E">
        <w:tc>
          <w:tcPr>
            <w:tcW w:w="2427" w:type="pct"/>
          </w:tcPr>
          <w:p w:rsidR="006F4D14" w:rsidRPr="00826176" w:rsidRDefault="006F4D14" w:rsidP="0044608E">
            <w:pPr>
              <w:jc w:val="both"/>
              <w:rPr>
                <w:sz w:val="20"/>
                <w:lang w:val="fr-CA"/>
              </w:rPr>
            </w:pPr>
            <w:r w:rsidRPr="00826176">
              <w:rPr>
                <w:sz w:val="20"/>
                <w:lang w:val="fr-CA"/>
              </w:rPr>
              <w:t>24 mai 2019</w:t>
            </w:r>
          </w:p>
          <w:p w:rsidR="006F4D14" w:rsidRPr="00826176" w:rsidRDefault="006F4D14" w:rsidP="0044608E">
            <w:pPr>
              <w:jc w:val="both"/>
              <w:rPr>
                <w:sz w:val="20"/>
                <w:lang w:val="fr-CA"/>
              </w:rPr>
            </w:pPr>
            <w:r w:rsidRPr="00826176">
              <w:rPr>
                <w:sz w:val="20"/>
                <w:lang w:val="fr-CA"/>
              </w:rPr>
              <w:t>Cour d’appel de l’Alberta (Edmonton)</w:t>
            </w:r>
          </w:p>
          <w:p w:rsidR="006F4D14" w:rsidRPr="00826176" w:rsidRDefault="006F4D14" w:rsidP="0044608E">
            <w:pPr>
              <w:jc w:val="both"/>
              <w:rPr>
                <w:sz w:val="20"/>
              </w:rPr>
            </w:pPr>
            <w:r w:rsidRPr="00826176">
              <w:rPr>
                <w:sz w:val="20"/>
              </w:rPr>
              <w:t xml:space="preserve">(Juges Wakeling, </w:t>
            </w:r>
            <w:proofErr w:type="spellStart"/>
            <w:r w:rsidRPr="00826176">
              <w:rPr>
                <w:sz w:val="20"/>
              </w:rPr>
              <w:t>Strekaf</w:t>
            </w:r>
            <w:proofErr w:type="spellEnd"/>
            <w:r w:rsidRPr="00826176">
              <w:rPr>
                <w:sz w:val="20"/>
              </w:rPr>
              <w:t xml:space="preserve"> et O’Ferrall (dissident))</w:t>
            </w:r>
          </w:p>
          <w:p w:rsidR="006F4D14" w:rsidRPr="00826176" w:rsidRDefault="00972F1D" w:rsidP="0044608E">
            <w:pPr>
              <w:jc w:val="both"/>
              <w:rPr>
                <w:sz w:val="20"/>
                <w:lang w:val="fr-CA"/>
              </w:rPr>
            </w:pPr>
            <w:hyperlink r:id="rId30" w:history="1">
              <w:r w:rsidR="006F4D14" w:rsidRPr="00826176">
                <w:rPr>
                  <w:rStyle w:val="Hyperlink"/>
                  <w:sz w:val="20"/>
                  <w:lang w:val="fr-CA"/>
                </w:rPr>
                <w:t>2019 ABCA 208</w:t>
              </w:r>
            </w:hyperlink>
          </w:p>
          <w:p w:rsidR="006F4D14" w:rsidRPr="00826176" w:rsidRDefault="006F4D14" w:rsidP="0044608E">
            <w:pPr>
              <w:jc w:val="both"/>
              <w:rPr>
                <w:sz w:val="20"/>
                <w:lang w:val="fr-CA"/>
              </w:rPr>
            </w:pPr>
            <w:r w:rsidRPr="00826176">
              <w:rPr>
                <w:sz w:val="20"/>
                <w:lang w:val="fr-CA"/>
              </w:rPr>
              <w:t>N</w:t>
            </w:r>
            <w:r w:rsidRPr="00826176">
              <w:rPr>
                <w:sz w:val="20"/>
                <w:vertAlign w:val="superscript"/>
                <w:lang w:val="fr-CA"/>
              </w:rPr>
              <w:t>o</w:t>
            </w:r>
            <w:r w:rsidRPr="00826176">
              <w:rPr>
                <w:sz w:val="20"/>
                <w:lang w:val="fr-CA"/>
              </w:rPr>
              <w:t xml:space="preserve"> de dossier : 1703</w:t>
            </w:r>
            <w:r w:rsidRPr="00826176">
              <w:rPr>
                <w:sz w:val="20"/>
                <w:lang w:val="fr-CA"/>
              </w:rPr>
              <w:noBreakHyphen/>
              <w:t>0244</w:t>
            </w:r>
            <w:r w:rsidRPr="00826176">
              <w:rPr>
                <w:sz w:val="20"/>
                <w:lang w:val="fr-CA"/>
              </w:rPr>
              <w:noBreakHyphen/>
              <w:t>AC</w:t>
            </w:r>
          </w:p>
          <w:p w:rsidR="006F4D14" w:rsidRPr="00826176" w:rsidRDefault="006F4D14" w:rsidP="0044608E">
            <w:pPr>
              <w:jc w:val="both"/>
              <w:rPr>
                <w:sz w:val="20"/>
                <w:lang w:val="fr-CA"/>
              </w:rPr>
            </w:pP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Arrêt rejetant l’appel du refus de reconnaître la qualité pour agir dans l’intérêt public et annulant la conclusion selon laquelle la demande de reconnaissance de la qualité pour agir dans l’intérêt public constituait une attaque incidente contre une décision prise dans une instance antérieure.</w:t>
            </w:r>
          </w:p>
          <w:p w:rsidR="006F4D14" w:rsidRPr="00826176" w:rsidRDefault="006F4D14" w:rsidP="0044608E">
            <w:pPr>
              <w:jc w:val="both"/>
              <w:rPr>
                <w:sz w:val="20"/>
                <w:lang w:val="fr-CA"/>
              </w:rPr>
            </w:pPr>
          </w:p>
        </w:tc>
      </w:tr>
      <w:tr w:rsidR="006F4D14" w:rsidRPr="00972F1D" w:rsidTr="0044608E">
        <w:tc>
          <w:tcPr>
            <w:tcW w:w="2427" w:type="pct"/>
          </w:tcPr>
          <w:p w:rsidR="006F4D14" w:rsidRPr="00826176" w:rsidRDefault="006F4D14" w:rsidP="0044608E">
            <w:pPr>
              <w:jc w:val="both"/>
              <w:rPr>
                <w:sz w:val="20"/>
                <w:lang w:val="fr-CA"/>
              </w:rPr>
            </w:pPr>
            <w:r w:rsidRPr="00826176">
              <w:rPr>
                <w:sz w:val="20"/>
                <w:lang w:val="fr-CA"/>
              </w:rPr>
              <w:t>21 août 2019</w:t>
            </w:r>
          </w:p>
          <w:p w:rsidR="006F4D14" w:rsidRPr="00826176" w:rsidRDefault="006F4D14" w:rsidP="0044608E">
            <w:pPr>
              <w:jc w:val="both"/>
              <w:rPr>
                <w:sz w:val="20"/>
                <w:lang w:val="fr-CA"/>
              </w:rPr>
            </w:pPr>
            <w:r w:rsidRPr="00826176">
              <w:rPr>
                <w:sz w:val="20"/>
                <w:lang w:val="fr-CA"/>
              </w:rPr>
              <w:t>Cour suprême du Canada</w:t>
            </w: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Dépôt de la demande d’autorisation d’appel.</w:t>
            </w:r>
          </w:p>
          <w:p w:rsidR="006F4D14" w:rsidRPr="00826176" w:rsidRDefault="006F4D14" w:rsidP="0044608E">
            <w:pPr>
              <w:jc w:val="both"/>
              <w:rPr>
                <w:sz w:val="20"/>
                <w:lang w:val="fr-CA"/>
              </w:rPr>
            </w:pPr>
          </w:p>
        </w:tc>
      </w:tr>
    </w:tbl>
    <w:p w:rsidR="006F4D14" w:rsidRPr="00826176" w:rsidRDefault="006F4D14" w:rsidP="006F4D14">
      <w:pPr>
        <w:jc w:val="both"/>
        <w:rPr>
          <w:sz w:val="20"/>
          <w:lang w:val="fr-CA"/>
        </w:rPr>
      </w:pPr>
    </w:p>
    <w:p w:rsidR="006F4D14" w:rsidRPr="00826176" w:rsidRDefault="00972F1D" w:rsidP="006F4D14">
      <w:pPr>
        <w:ind w:left="142" w:hanging="142"/>
        <w:jc w:val="both"/>
        <w:rPr>
          <w:sz w:val="20"/>
          <w:lang w:val="fr-CA"/>
        </w:rPr>
      </w:pPr>
      <w:r>
        <w:rPr>
          <w:sz w:val="20"/>
          <w:lang w:val="fr-CA"/>
        </w:rPr>
        <w:pict>
          <v:rect id="_x0000_i1086" style="width:108pt;height:1pt" o:hrpct="0" o:hralign="center" o:hrstd="t" o:hrnoshade="t" o:hr="t" fillcolor="black [3213]" stroked="f"/>
        </w:pict>
      </w:r>
    </w:p>
    <w:p w:rsidR="006F4D14" w:rsidRPr="00826176" w:rsidRDefault="006F4D14" w:rsidP="006F4D1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F4D14" w:rsidRPr="00826176" w:rsidTr="0044608E">
        <w:tc>
          <w:tcPr>
            <w:tcW w:w="543" w:type="pct"/>
          </w:tcPr>
          <w:p w:rsidR="006F4D14" w:rsidRPr="00826176" w:rsidRDefault="006F4D14" w:rsidP="0044608E">
            <w:pPr>
              <w:jc w:val="both"/>
              <w:rPr>
                <w:sz w:val="20"/>
              </w:rPr>
            </w:pPr>
            <w:r w:rsidRPr="00826176">
              <w:rPr>
                <w:rStyle w:val="SCCFileNumberChar"/>
                <w:sz w:val="20"/>
                <w:szCs w:val="20"/>
              </w:rPr>
              <w:t>38705</w:t>
            </w:r>
          </w:p>
        </w:tc>
        <w:tc>
          <w:tcPr>
            <w:tcW w:w="4457" w:type="pct"/>
          </w:tcPr>
          <w:p w:rsidR="006F4D14" w:rsidRPr="00826176" w:rsidRDefault="006F4D14" w:rsidP="0044608E">
            <w:pPr>
              <w:pStyle w:val="SCCLsocParty"/>
              <w:jc w:val="both"/>
              <w:rPr>
                <w:b/>
                <w:sz w:val="20"/>
                <w:szCs w:val="20"/>
                <w:lang w:val="en-US"/>
              </w:rPr>
            </w:pPr>
            <w:r w:rsidRPr="00826176">
              <w:rPr>
                <w:b/>
                <w:sz w:val="20"/>
                <w:szCs w:val="20"/>
                <w:lang w:val="en-US"/>
              </w:rPr>
              <w:t>Kim Barker v. Information and Privacy Commissioner of Ontario and Algoma Public Health</w:t>
            </w:r>
          </w:p>
          <w:p w:rsidR="006F4D14" w:rsidRPr="00826176" w:rsidRDefault="006F4D14" w:rsidP="0044608E">
            <w:pPr>
              <w:jc w:val="both"/>
              <w:rPr>
                <w:sz w:val="20"/>
              </w:rPr>
            </w:pPr>
            <w:r w:rsidRPr="00826176">
              <w:rPr>
                <w:sz w:val="20"/>
              </w:rPr>
              <w:t>(Ont.) (Civil) (By Leave)</w:t>
            </w:r>
          </w:p>
        </w:tc>
      </w:tr>
      <w:tr w:rsidR="006F4D14" w:rsidRPr="00826176" w:rsidTr="0044608E">
        <w:tc>
          <w:tcPr>
            <w:tcW w:w="5000" w:type="pct"/>
            <w:gridSpan w:val="2"/>
          </w:tcPr>
          <w:p w:rsidR="006F4D14" w:rsidRPr="00826176" w:rsidRDefault="006F4D14" w:rsidP="0044608E">
            <w:pPr>
              <w:jc w:val="both"/>
              <w:rPr>
                <w:sz w:val="20"/>
              </w:rPr>
            </w:pPr>
            <w:r w:rsidRPr="00826176">
              <w:rPr>
                <w:sz w:val="20"/>
              </w:rPr>
              <w:t>The application for leave to appeal from the judgment of the Court of Appeal for Ontario, Number C65372, 2019 ONCA 275, dated April 9, 2019, is dismissed.</w:t>
            </w:r>
          </w:p>
          <w:p w:rsidR="006F4D14" w:rsidRPr="00826176" w:rsidRDefault="006F4D14" w:rsidP="0044608E">
            <w:pPr>
              <w:pStyle w:val="SCCBanSummary0"/>
              <w:rPr>
                <w:sz w:val="20"/>
                <w:szCs w:val="20"/>
                <w:lang w:val="en-US"/>
              </w:rPr>
            </w:pPr>
          </w:p>
        </w:tc>
      </w:tr>
    </w:tbl>
    <w:p w:rsidR="002300FF" w:rsidRPr="00826176" w:rsidRDefault="002300FF">
      <w:r w:rsidRPr="00826176">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4D14" w:rsidRPr="00826176" w:rsidTr="0044608E">
        <w:tc>
          <w:tcPr>
            <w:tcW w:w="5000" w:type="pct"/>
            <w:gridSpan w:val="3"/>
          </w:tcPr>
          <w:p w:rsidR="006F4D14" w:rsidRPr="00826176" w:rsidRDefault="006F4D14" w:rsidP="0044608E">
            <w:pPr>
              <w:pStyle w:val="SCCBanSummary0"/>
              <w:rPr>
                <w:sz w:val="20"/>
                <w:szCs w:val="20"/>
              </w:rPr>
            </w:pPr>
            <w:r w:rsidRPr="00826176">
              <w:rPr>
                <w:sz w:val="20"/>
                <w:szCs w:val="20"/>
              </w:rPr>
              <w:lastRenderedPageBreak/>
              <w:t>(Sealing order)</w:t>
            </w:r>
          </w:p>
          <w:p w:rsidR="006F4D14" w:rsidRPr="00826176" w:rsidRDefault="006F4D14" w:rsidP="0044608E">
            <w:pPr>
              <w:jc w:val="both"/>
              <w:rPr>
                <w:sz w:val="20"/>
              </w:rPr>
            </w:pPr>
          </w:p>
          <w:p w:rsidR="006F4D14" w:rsidRPr="00826176" w:rsidRDefault="006F4D14" w:rsidP="0044608E">
            <w:pPr>
              <w:jc w:val="both"/>
              <w:rPr>
                <w:sz w:val="20"/>
              </w:rPr>
            </w:pPr>
            <w:r w:rsidRPr="00826176">
              <w:rPr>
                <w:bCs/>
                <w:color w:val="373739"/>
                <w:sz w:val="20"/>
              </w:rPr>
              <w:t xml:space="preserve">Administrative law — Judicial review — Standard of review — Access to Information — Government records — Exemptions — Statutes — Interpretation — Decision of Information Commissioner — Public interest — </w:t>
            </w:r>
            <w:r w:rsidRPr="00826176">
              <w:rPr>
                <w:sz w:val="20"/>
              </w:rPr>
              <w:t xml:space="preserve">Whether Court of Appeal misinterpreted and misapplied s. 16 of </w:t>
            </w:r>
            <w:r w:rsidRPr="00826176">
              <w:rPr>
                <w:i/>
                <w:sz w:val="20"/>
              </w:rPr>
              <w:t>Municipal Freedom of Information and Personal Privacy Act</w:t>
            </w:r>
            <w:r w:rsidRPr="00826176">
              <w:rPr>
                <w:sz w:val="20"/>
              </w:rPr>
              <w:t xml:space="preserve">, </w:t>
            </w:r>
            <w:r w:rsidRPr="00826176">
              <w:rPr>
                <w:sz w:val="20"/>
                <w:lang w:val="en"/>
              </w:rPr>
              <w:t xml:space="preserve">R.S.O. 1990, c. M.56, </w:t>
            </w:r>
            <w:r w:rsidRPr="00826176">
              <w:rPr>
                <w:sz w:val="20"/>
              </w:rPr>
              <w:t xml:space="preserve">which restricts application of public interest override to exemptions from disclosure of personal information </w:t>
            </w:r>
            <w:r w:rsidRPr="00826176">
              <w:rPr>
                <w:bCs/>
                <w:color w:val="373739"/>
                <w:sz w:val="20"/>
              </w:rPr>
              <w:t xml:space="preserve">— Whether </w:t>
            </w:r>
            <w:r w:rsidRPr="00826176">
              <w:rPr>
                <w:sz w:val="20"/>
              </w:rPr>
              <w:t xml:space="preserve">Court applied wrong standard of review </w:t>
            </w:r>
            <w:r w:rsidRPr="00826176">
              <w:rPr>
                <w:bCs/>
                <w:color w:val="373739"/>
                <w:sz w:val="20"/>
              </w:rPr>
              <w:t>— Whether Court of Appeal</w:t>
            </w:r>
            <w:r w:rsidRPr="00826176">
              <w:rPr>
                <w:sz w:val="20"/>
              </w:rPr>
              <w:t xml:space="preserve"> formulated unworkable test for application or review of application of s. 16 of </w:t>
            </w:r>
            <w:r w:rsidRPr="00826176">
              <w:rPr>
                <w:i/>
                <w:sz w:val="20"/>
              </w:rPr>
              <w:t>Municipal Freedom of Information and Personal Privacy Act</w:t>
            </w:r>
            <w:r w:rsidRPr="00826176">
              <w:rPr>
                <w:sz w:val="20"/>
              </w:rPr>
              <w:t>.</w:t>
            </w:r>
          </w:p>
        </w:tc>
      </w:tr>
      <w:tr w:rsidR="006F4D14" w:rsidRPr="00826176" w:rsidTr="0044608E">
        <w:tc>
          <w:tcPr>
            <w:tcW w:w="5000" w:type="pct"/>
            <w:gridSpan w:val="3"/>
          </w:tcPr>
          <w:p w:rsidR="006F4D14" w:rsidRPr="00826176" w:rsidRDefault="006F4D14" w:rsidP="0044608E">
            <w:pPr>
              <w:jc w:val="both"/>
              <w:rPr>
                <w:sz w:val="20"/>
                <w:lang w:val="en"/>
              </w:rPr>
            </w:pPr>
          </w:p>
          <w:p w:rsidR="006F4D14" w:rsidRPr="00826176" w:rsidRDefault="006F4D14" w:rsidP="0044608E">
            <w:pPr>
              <w:jc w:val="both"/>
              <w:rPr>
                <w:sz w:val="20"/>
                <w:lang w:val="en"/>
              </w:rPr>
            </w:pPr>
            <w:r w:rsidRPr="00826176">
              <w:rPr>
                <w:sz w:val="20"/>
                <w:lang w:val="en"/>
              </w:rPr>
              <w:t xml:space="preserve">Algoma Public Health commissioned a forensic investigation into a former interim Chief Financial Officer’s conduct and whether there had been a conflict of interest in his hiring. Dr. Barker was the Medical Officer of Health and Chief Executive Officer of Algoma Public Health at the time of the Chief Financial Officer’s tenure. The investigator’s report contains personal information of Dr. Barker that </w:t>
            </w:r>
            <w:r w:rsidRPr="00826176">
              <w:rPr>
                <w:sz w:val="20"/>
              </w:rPr>
              <w:t xml:space="preserve">normally would be subject to an </w:t>
            </w:r>
            <w:r w:rsidRPr="00826176">
              <w:rPr>
                <w:sz w:val="20"/>
                <w:lang w:val="en"/>
              </w:rPr>
              <w:t xml:space="preserve">exemption from disclosure </w:t>
            </w:r>
            <w:r w:rsidRPr="00826176">
              <w:rPr>
                <w:sz w:val="20"/>
              </w:rPr>
              <w:t xml:space="preserve">set out in </w:t>
            </w:r>
            <w:hyperlink r:id="rId31" w:anchor="sec14subsec1_smooth" w:history="1">
              <w:r w:rsidRPr="00826176">
                <w:rPr>
                  <w:sz w:val="20"/>
                </w:rPr>
                <w:t>s. 14(1)</w:t>
              </w:r>
            </w:hyperlink>
            <w:r w:rsidRPr="00826176">
              <w:rPr>
                <w:sz w:val="20"/>
              </w:rPr>
              <w:t xml:space="preserve"> of </w:t>
            </w:r>
            <w:r w:rsidRPr="00826176">
              <w:rPr>
                <w:sz w:val="20"/>
                <w:lang w:val="en"/>
              </w:rPr>
              <w:t xml:space="preserve">the </w:t>
            </w:r>
            <w:r w:rsidRPr="00826176">
              <w:rPr>
                <w:i/>
                <w:iCs/>
                <w:sz w:val="20"/>
                <w:lang w:val="en"/>
              </w:rPr>
              <w:t>Municipal Freedom of Information and Protection of Privacy Act</w:t>
            </w:r>
            <w:r w:rsidRPr="00826176">
              <w:rPr>
                <w:sz w:val="20"/>
                <w:lang w:val="en"/>
              </w:rPr>
              <w:t xml:space="preserve">, R.S.O. 1990, c. M.56. Algoma Public Health received a request for access to the report from a news service. It determined that s. 16 of the </w:t>
            </w:r>
            <w:r w:rsidRPr="00826176">
              <w:rPr>
                <w:i/>
                <w:sz w:val="20"/>
                <w:lang w:val="en"/>
              </w:rPr>
              <w:t>Act</w:t>
            </w:r>
            <w:r w:rsidRPr="00826176">
              <w:rPr>
                <w:sz w:val="20"/>
                <w:lang w:val="en"/>
              </w:rPr>
              <w:t xml:space="preserve"> allows disclosure because a compelling public interest in disclosure outweighs the purpose of the exemption. Dr. Barker appealed to the Information and Privacy Commissioner. The Commissioner upheld Algoma Public Health’s decision and later declined to reconsider his decision. </w:t>
            </w:r>
            <w:r w:rsidRPr="00826176">
              <w:rPr>
                <w:sz w:val="20"/>
              </w:rPr>
              <w:t>The Divisional Court of Ontario granted an application for judicial review, quashed the Commissioner’s decisions, and ordered the Commissioner to rehear the appeal. The Court of Appeal allowed an appeal.</w:t>
            </w:r>
          </w:p>
        </w:tc>
      </w:tr>
      <w:tr w:rsidR="006F4D14" w:rsidRPr="00826176" w:rsidTr="0044608E">
        <w:tc>
          <w:tcPr>
            <w:tcW w:w="5000" w:type="pct"/>
            <w:gridSpan w:val="3"/>
          </w:tcPr>
          <w:p w:rsidR="006F4D14" w:rsidRPr="00826176" w:rsidRDefault="006F4D14" w:rsidP="0044608E">
            <w:pPr>
              <w:jc w:val="both"/>
              <w:rPr>
                <w:sz w:val="20"/>
                <w:lang w:val="en"/>
              </w:rPr>
            </w:pPr>
          </w:p>
        </w:tc>
      </w:tr>
      <w:tr w:rsidR="006F4D14" w:rsidRPr="00826176" w:rsidTr="0044608E">
        <w:tc>
          <w:tcPr>
            <w:tcW w:w="2427" w:type="pct"/>
          </w:tcPr>
          <w:p w:rsidR="006F4D14" w:rsidRPr="00826176" w:rsidRDefault="006F4D14" w:rsidP="0044608E">
            <w:pPr>
              <w:jc w:val="both"/>
              <w:rPr>
                <w:sz w:val="20"/>
              </w:rPr>
            </w:pPr>
            <w:r w:rsidRPr="00826176">
              <w:rPr>
                <w:sz w:val="20"/>
              </w:rPr>
              <w:t>December 18, 2017</w:t>
            </w:r>
          </w:p>
          <w:p w:rsidR="006F4D14" w:rsidRPr="00826176" w:rsidRDefault="006F4D14" w:rsidP="0044608E">
            <w:pPr>
              <w:jc w:val="both"/>
              <w:rPr>
                <w:sz w:val="20"/>
              </w:rPr>
            </w:pPr>
            <w:r w:rsidRPr="00826176">
              <w:rPr>
                <w:sz w:val="20"/>
              </w:rPr>
              <w:t>Ontario Superior Court of Justice</w:t>
            </w:r>
          </w:p>
          <w:p w:rsidR="006F4D14" w:rsidRPr="00826176" w:rsidRDefault="006F4D14" w:rsidP="0044608E">
            <w:pPr>
              <w:jc w:val="both"/>
              <w:rPr>
                <w:sz w:val="20"/>
              </w:rPr>
            </w:pPr>
            <w:r w:rsidRPr="00826176">
              <w:rPr>
                <w:sz w:val="20"/>
              </w:rPr>
              <w:t>Divisional Court</w:t>
            </w:r>
          </w:p>
          <w:p w:rsidR="006F4D14" w:rsidRPr="00826176" w:rsidRDefault="006F4D14" w:rsidP="0044608E">
            <w:pPr>
              <w:jc w:val="both"/>
              <w:rPr>
                <w:sz w:val="20"/>
              </w:rPr>
            </w:pPr>
            <w:r w:rsidRPr="00826176">
              <w:rPr>
                <w:sz w:val="20"/>
              </w:rPr>
              <w:t xml:space="preserve">(Kiteley, Matheson, </w:t>
            </w:r>
            <w:proofErr w:type="spellStart"/>
            <w:r w:rsidRPr="00826176">
              <w:rPr>
                <w:sz w:val="20"/>
              </w:rPr>
              <w:t>Tzimas</w:t>
            </w:r>
            <w:proofErr w:type="spellEnd"/>
            <w:r w:rsidRPr="00826176">
              <w:rPr>
                <w:sz w:val="20"/>
              </w:rPr>
              <w:t xml:space="preserve"> JJ.)</w:t>
            </w:r>
          </w:p>
          <w:p w:rsidR="006F4D14" w:rsidRPr="00826176" w:rsidRDefault="00972F1D" w:rsidP="0044608E">
            <w:pPr>
              <w:jc w:val="both"/>
              <w:rPr>
                <w:sz w:val="20"/>
              </w:rPr>
            </w:pPr>
            <w:hyperlink r:id="rId32" w:history="1">
              <w:r w:rsidR="006F4D14" w:rsidRPr="00826176">
                <w:rPr>
                  <w:rStyle w:val="Hyperlink"/>
                  <w:sz w:val="20"/>
                </w:rPr>
                <w:t>2017 ONSC 7564</w:t>
              </w:r>
            </w:hyperlink>
          </w:p>
          <w:p w:rsidR="006F4D14" w:rsidRPr="00826176" w:rsidRDefault="006F4D14" w:rsidP="0044608E">
            <w:pPr>
              <w:jc w:val="both"/>
              <w:rPr>
                <w:sz w:val="20"/>
              </w:rPr>
            </w:pPr>
            <w:r w:rsidRPr="00826176">
              <w:rPr>
                <w:sz w:val="20"/>
              </w:rPr>
              <w:t xml:space="preserve"> </w:t>
            </w: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Application for judicial review granted</w:t>
            </w:r>
          </w:p>
        </w:tc>
      </w:tr>
      <w:tr w:rsidR="006F4D14" w:rsidRPr="00826176" w:rsidTr="0044608E">
        <w:tc>
          <w:tcPr>
            <w:tcW w:w="2427" w:type="pct"/>
          </w:tcPr>
          <w:p w:rsidR="006F4D14" w:rsidRPr="00826176" w:rsidRDefault="006F4D14" w:rsidP="0044608E">
            <w:pPr>
              <w:jc w:val="both"/>
              <w:rPr>
                <w:sz w:val="20"/>
              </w:rPr>
            </w:pPr>
            <w:r w:rsidRPr="00826176">
              <w:rPr>
                <w:sz w:val="20"/>
              </w:rPr>
              <w:t>April 9, 2019</w:t>
            </w:r>
          </w:p>
          <w:p w:rsidR="006F4D14" w:rsidRPr="00826176" w:rsidRDefault="006F4D14" w:rsidP="0044608E">
            <w:pPr>
              <w:jc w:val="both"/>
              <w:rPr>
                <w:sz w:val="20"/>
              </w:rPr>
            </w:pPr>
            <w:r w:rsidRPr="00826176">
              <w:rPr>
                <w:sz w:val="20"/>
              </w:rPr>
              <w:t>Court of Appeal for Ontario</w:t>
            </w:r>
          </w:p>
          <w:p w:rsidR="006F4D14" w:rsidRPr="00826176" w:rsidRDefault="006F4D14" w:rsidP="0044608E">
            <w:pPr>
              <w:jc w:val="both"/>
              <w:rPr>
                <w:sz w:val="20"/>
              </w:rPr>
            </w:pPr>
            <w:r w:rsidRPr="00826176">
              <w:rPr>
                <w:sz w:val="20"/>
              </w:rPr>
              <w:t xml:space="preserve">(Rouleau, van </w:t>
            </w:r>
            <w:proofErr w:type="spellStart"/>
            <w:r w:rsidRPr="00826176">
              <w:rPr>
                <w:sz w:val="20"/>
              </w:rPr>
              <w:t>Rensburg</w:t>
            </w:r>
            <w:proofErr w:type="spellEnd"/>
            <w:r w:rsidRPr="00826176">
              <w:rPr>
                <w:sz w:val="20"/>
              </w:rPr>
              <w:t>, Roberts JJ.A.)</w:t>
            </w:r>
          </w:p>
          <w:p w:rsidR="006F4D14" w:rsidRPr="00826176" w:rsidRDefault="00972F1D" w:rsidP="0044608E">
            <w:pPr>
              <w:jc w:val="both"/>
              <w:rPr>
                <w:sz w:val="20"/>
              </w:rPr>
            </w:pPr>
            <w:hyperlink r:id="rId33" w:history="1">
              <w:r w:rsidR="006F4D14" w:rsidRPr="00826176">
                <w:rPr>
                  <w:rStyle w:val="Hyperlink"/>
                  <w:sz w:val="20"/>
                </w:rPr>
                <w:t>2019 ONCA 275</w:t>
              </w:r>
            </w:hyperlink>
            <w:r w:rsidR="006F4D14" w:rsidRPr="00826176">
              <w:rPr>
                <w:sz w:val="20"/>
              </w:rPr>
              <w:t>; C65372</w:t>
            </w:r>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Appeal allowed</w:t>
            </w:r>
          </w:p>
          <w:p w:rsidR="006F4D14" w:rsidRPr="00826176" w:rsidRDefault="006F4D14" w:rsidP="0044608E">
            <w:pPr>
              <w:jc w:val="both"/>
              <w:rPr>
                <w:sz w:val="20"/>
              </w:rPr>
            </w:pPr>
          </w:p>
        </w:tc>
      </w:tr>
      <w:tr w:rsidR="006F4D14" w:rsidRPr="00826176" w:rsidTr="0044608E">
        <w:tc>
          <w:tcPr>
            <w:tcW w:w="2427" w:type="pct"/>
          </w:tcPr>
          <w:p w:rsidR="006F4D14" w:rsidRPr="00826176" w:rsidRDefault="006F4D14" w:rsidP="0044608E">
            <w:pPr>
              <w:jc w:val="both"/>
              <w:rPr>
                <w:sz w:val="20"/>
              </w:rPr>
            </w:pPr>
            <w:r w:rsidRPr="00826176">
              <w:rPr>
                <w:sz w:val="20"/>
              </w:rPr>
              <w:t>June 10, 2019</w:t>
            </w:r>
          </w:p>
          <w:p w:rsidR="006F4D14" w:rsidRPr="00826176" w:rsidRDefault="006F4D14" w:rsidP="0044608E">
            <w:pPr>
              <w:jc w:val="both"/>
              <w:rPr>
                <w:sz w:val="20"/>
              </w:rPr>
            </w:pPr>
            <w:r w:rsidRPr="00826176">
              <w:rPr>
                <w:sz w:val="20"/>
              </w:rPr>
              <w:t>Supreme Court of Canada</w:t>
            </w: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Application for leave to appeal filed</w:t>
            </w:r>
          </w:p>
          <w:p w:rsidR="006F4D14" w:rsidRPr="00826176" w:rsidRDefault="006F4D14" w:rsidP="0044608E">
            <w:pPr>
              <w:jc w:val="both"/>
              <w:rPr>
                <w:sz w:val="20"/>
              </w:rPr>
            </w:pPr>
          </w:p>
        </w:tc>
      </w:tr>
    </w:tbl>
    <w:p w:rsidR="006F4D14" w:rsidRPr="00826176" w:rsidRDefault="006F4D14" w:rsidP="006F4D14">
      <w:pPr>
        <w:jc w:val="both"/>
        <w:rPr>
          <w:sz w:val="20"/>
        </w:rPr>
      </w:pPr>
    </w:p>
    <w:p w:rsidR="006F4D14" w:rsidRPr="00826176" w:rsidRDefault="00972F1D" w:rsidP="006F4D14">
      <w:pPr>
        <w:jc w:val="both"/>
        <w:rPr>
          <w:sz w:val="20"/>
        </w:rPr>
      </w:pPr>
      <w:r>
        <w:rPr>
          <w:sz w:val="20"/>
          <w:lang w:val="fr-CA"/>
        </w:rPr>
        <w:pict>
          <v:rect id="_x0000_i1087" style="width:108pt;height:1pt" o:hrpct="0" o:hralign="center" o:hrstd="t" o:hrnoshade="t" o:hr="t" fillcolor="black [3213]" stroked="f"/>
        </w:pict>
      </w:r>
    </w:p>
    <w:p w:rsidR="006F4D14" w:rsidRPr="00826176" w:rsidRDefault="006F4D14" w:rsidP="006F4D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4D14" w:rsidRPr="00826176" w:rsidTr="0044608E">
        <w:tc>
          <w:tcPr>
            <w:tcW w:w="543" w:type="pct"/>
          </w:tcPr>
          <w:p w:rsidR="006F4D14" w:rsidRPr="00826176" w:rsidRDefault="006F4D14" w:rsidP="0044608E">
            <w:pPr>
              <w:jc w:val="both"/>
              <w:rPr>
                <w:sz w:val="20"/>
                <w:lang w:val="fr-CA"/>
              </w:rPr>
            </w:pPr>
            <w:r w:rsidRPr="00826176">
              <w:rPr>
                <w:rStyle w:val="SCCFileNumberChar"/>
                <w:sz w:val="20"/>
                <w:szCs w:val="20"/>
                <w:lang w:val="fr-CA"/>
              </w:rPr>
              <w:t>38705</w:t>
            </w:r>
          </w:p>
        </w:tc>
        <w:tc>
          <w:tcPr>
            <w:tcW w:w="4457" w:type="pct"/>
            <w:gridSpan w:val="3"/>
          </w:tcPr>
          <w:p w:rsidR="006F4D14" w:rsidRPr="00826176" w:rsidRDefault="006F4D14" w:rsidP="0044608E">
            <w:pPr>
              <w:pStyle w:val="SCCLsocParty"/>
              <w:jc w:val="both"/>
              <w:rPr>
                <w:b/>
                <w:sz w:val="20"/>
                <w:szCs w:val="20"/>
              </w:rPr>
            </w:pPr>
            <w:r w:rsidRPr="00826176">
              <w:rPr>
                <w:b/>
                <w:sz w:val="20"/>
                <w:szCs w:val="20"/>
              </w:rPr>
              <w:t>Kim Barker c. Commissaire à l’information et à la protection de la vie privée de l’Ontario et Santé publique Algoma</w:t>
            </w:r>
          </w:p>
          <w:p w:rsidR="006F4D14" w:rsidRPr="00826176" w:rsidRDefault="006F4D14" w:rsidP="0044608E">
            <w:pPr>
              <w:jc w:val="both"/>
              <w:rPr>
                <w:sz w:val="20"/>
                <w:lang w:val="fr-CA"/>
              </w:rPr>
            </w:pPr>
            <w:r w:rsidRPr="00826176">
              <w:rPr>
                <w:sz w:val="20"/>
                <w:lang w:val="fr-CA"/>
              </w:rPr>
              <w:t>(Ont.) (Civile) (Autorisation)</w:t>
            </w:r>
          </w:p>
        </w:tc>
      </w:tr>
      <w:tr w:rsidR="006F4D14" w:rsidRPr="00972F1D" w:rsidTr="0044608E">
        <w:tc>
          <w:tcPr>
            <w:tcW w:w="5000" w:type="pct"/>
            <w:gridSpan w:val="4"/>
          </w:tcPr>
          <w:p w:rsidR="006F4D14" w:rsidRPr="00826176" w:rsidRDefault="006F4D14" w:rsidP="0044608E">
            <w:pPr>
              <w:pStyle w:val="SCCBanSummary0"/>
              <w:rPr>
                <w:smallCaps w:val="0"/>
                <w:sz w:val="20"/>
                <w:szCs w:val="20"/>
                <w:lang w:val="fr-CA"/>
              </w:rPr>
            </w:pPr>
            <w:r w:rsidRPr="00826176">
              <w:rPr>
                <w:smallCaps w:val="0"/>
                <w:sz w:val="20"/>
                <w:szCs w:val="20"/>
                <w:lang w:val="fr-CA"/>
              </w:rPr>
              <w:t>La demande d’autorisation d’appel de l’arrêt de la Cour d’appel de l’Ontario, numéro C65372, 2019 ONCA 275, daté du 9 avril 2019, est rejetée.</w:t>
            </w:r>
          </w:p>
          <w:p w:rsidR="006F4D14" w:rsidRPr="00826176" w:rsidRDefault="006F4D14" w:rsidP="0044608E">
            <w:pPr>
              <w:rPr>
                <w:lang w:val="fr-CA"/>
              </w:rPr>
            </w:pPr>
          </w:p>
        </w:tc>
      </w:tr>
      <w:tr w:rsidR="006F4D14" w:rsidRPr="00972F1D" w:rsidTr="0044608E">
        <w:tc>
          <w:tcPr>
            <w:tcW w:w="5000" w:type="pct"/>
            <w:gridSpan w:val="4"/>
          </w:tcPr>
          <w:p w:rsidR="006F4D14" w:rsidRPr="00826176" w:rsidRDefault="006F4D14" w:rsidP="0044608E">
            <w:pPr>
              <w:pStyle w:val="SCCBanSummary0"/>
              <w:rPr>
                <w:sz w:val="20"/>
                <w:szCs w:val="20"/>
                <w:lang w:val="fr-CA"/>
              </w:rPr>
            </w:pPr>
            <w:r w:rsidRPr="00826176">
              <w:rPr>
                <w:sz w:val="20"/>
                <w:szCs w:val="20"/>
                <w:lang w:val="fr-CA"/>
              </w:rPr>
              <w:t>(Ordonnance de mise sous scellés)</w:t>
            </w:r>
          </w:p>
          <w:p w:rsidR="006F4D14" w:rsidRPr="00826176" w:rsidRDefault="006F4D14" w:rsidP="0044608E">
            <w:pPr>
              <w:jc w:val="both"/>
              <w:rPr>
                <w:sz w:val="20"/>
                <w:lang w:val="fr-CA"/>
              </w:rPr>
            </w:pPr>
          </w:p>
          <w:p w:rsidR="006F4D14" w:rsidRPr="00826176" w:rsidRDefault="006F4D14" w:rsidP="0044608E">
            <w:pPr>
              <w:jc w:val="both"/>
              <w:rPr>
                <w:sz w:val="20"/>
                <w:lang w:val="fr-CA"/>
              </w:rPr>
            </w:pPr>
            <w:r w:rsidRPr="00826176">
              <w:rPr>
                <w:bCs/>
                <w:sz w:val="20"/>
                <w:lang w:val="fr-CA"/>
              </w:rPr>
              <w:t xml:space="preserve">Droit administratif — Contrôle judiciaire — Norme de contrôle — Accès à l’information — Documents gouvernementaux — Exemptions — Lois — Interprétation — Décision du commissaire à l'information — Intérêt public — </w:t>
            </w:r>
            <w:r w:rsidRPr="00826176">
              <w:rPr>
                <w:sz w:val="20"/>
                <w:lang w:val="fr-CA"/>
              </w:rPr>
              <w:t>La Cour d’appel a</w:t>
            </w:r>
            <w:r w:rsidRPr="00826176">
              <w:rPr>
                <w:sz w:val="20"/>
                <w:lang w:val="fr-CA"/>
              </w:rPr>
              <w:noBreakHyphen/>
              <w:t>t</w:t>
            </w:r>
            <w:r w:rsidRPr="00826176">
              <w:rPr>
                <w:sz w:val="20"/>
                <w:lang w:val="fr-CA"/>
              </w:rPr>
              <w:noBreakHyphen/>
              <w:t xml:space="preserve">elle mal interprété et mal appliqué l’art. 16 de la </w:t>
            </w:r>
            <w:r w:rsidRPr="00826176">
              <w:rPr>
                <w:i/>
                <w:sz w:val="20"/>
                <w:lang w:val="fr-CA"/>
              </w:rPr>
              <w:t>Loi sur l'accès à l'information municipale et la protection de la vie privée</w:t>
            </w:r>
            <w:r w:rsidRPr="00826176">
              <w:rPr>
                <w:sz w:val="20"/>
                <w:lang w:val="fr-CA"/>
              </w:rPr>
              <w:t xml:space="preserve">, L.R.O. 1990, ch. M.56, qui restreint l’application de la primauté des raisons d’intérêt public aux exceptions à la divulgation des renseignements personnels? </w:t>
            </w:r>
            <w:r w:rsidRPr="00826176">
              <w:rPr>
                <w:bCs/>
                <w:sz w:val="20"/>
                <w:lang w:val="fr-CA"/>
              </w:rPr>
              <w:t>— La Cour d’appel a</w:t>
            </w:r>
            <w:r w:rsidRPr="00826176">
              <w:rPr>
                <w:bCs/>
                <w:sz w:val="20"/>
                <w:lang w:val="fr-CA"/>
              </w:rPr>
              <w:noBreakHyphen/>
              <w:t>t</w:t>
            </w:r>
            <w:r w:rsidRPr="00826176">
              <w:rPr>
                <w:bCs/>
                <w:sz w:val="20"/>
                <w:lang w:val="fr-CA"/>
              </w:rPr>
              <w:noBreakHyphen/>
              <w:t>elle appliqué la mauvaise norme de contrôle?</w:t>
            </w:r>
            <w:r w:rsidRPr="00826176">
              <w:rPr>
                <w:sz w:val="20"/>
                <w:lang w:val="fr-CA"/>
              </w:rPr>
              <w:t xml:space="preserve"> </w:t>
            </w:r>
            <w:r w:rsidRPr="00826176">
              <w:rPr>
                <w:bCs/>
                <w:sz w:val="20"/>
                <w:lang w:val="fr-CA"/>
              </w:rPr>
              <w:t>— La Cour d’appel a</w:t>
            </w:r>
            <w:r w:rsidRPr="00826176">
              <w:rPr>
                <w:bCs/>
                <w:sz w:val="20"/>
                <w:lang w:val="fr-CA"/>
              </w:rPr>
              <w:noBreakHyphen/>
              <w:t>t</w:t>
            </w:r>
            <w:r w:rsidRPr="00826176">
              <w:rPr>
                <w:bCs/>
                <w:sz w:val="20"/>
                <w:lang w:val="fr-CA"/>
              </w:rPr>
              <w:noBreakHyphen/>
              <w:t>elle formulé un critère impraticable relativement à l’application de l’art</w:t>
            </w:r>
            <w:r w:rsidRPr="00826176">
              <w:rPr>
                <w:sz w:val="20"/>
                <w:lang w:val="fr-CA"/>
              </w:rPr>
              <w:t xml:space="preserve">. 16 de la </w:t>
            </w:r>
            <w:r w:rsidRPr="00826176">
              <w:rPr>
                <w:i/>
                <w:sz w:val="20"/>
                <w:lang w:val="fr-CA"/>
              </w:rPr>
              <w:t>Loi sur l'accès à l'information municipale et la protection de la vie privée</w:t>
            </w:r>
            <w:r w:rsidRPr="00826176">
              <w:rPr>
                <w:bCs/>
                <w:sz w:val="20"/>
                <w:lang w:val="fr-CA"/>
              </w:rPr>
              <w:t xml:space="preserve"> ou à l’examen de son application</w:t>
            </w:r>
            <w:r w:rsidRPr="00826176">
              <w:rPr>
                <w:sz w:val="20"/>
                <w:lang w:val="fr-CA"/>
              </w:rPr>
              <w:t>?</w:t>
            </w:r>
          </w:p>
        </w:tc>
      </w:tr>
      <w:tr w:rsidR="006F4D14" w:rsidRPr="00826176" w:rsidTr="0044608E">
        <w:tc>
          <w:tcPr>
            <w:tcW w:w="5000" w:type="pct"/>
            <w:gridSpan w:val="4"/>
          </w:tcPr>
          <w:p w:rsidR="006F4D14" w:rsidRPr="00826176" w:rsidRDefault="006F4D14" w:rsidP="0044608E">
            <w:pPr>
              <w:jc w:val="both"/>
              <w:rPr>
                <w:sz w:val="20"/>
                <w:lang w:val="fr-CA"/>
              </w:rPr>
            </w:pPr>
          </w:p>
          <w:p w:rsidR="006F4D14" w:rsidRPr="00826176" w:rsidRDefault="006F4D14" w:rsidP="0044608E">
            <w:pPr>
              <w:jc w:val="both"/>
              <w:rPr>
                <w:sz w:val="20"/>
                <w:lang w:val="fr-CA"/>
              </w:rPr>
            </w:pPr>
            <w:r w:rsidRPr="00826176">
              <w:rPr>
                <w:sz w:val="20"/>
                <w:lang w:val="fr-CA"/>
              </w:rPr>
              <w:t>Santé publique Algoma a commandé une enquête criminalistique visant la conduite d’un ancien  dirigeant principal des finances par intérim et portant sur la question de savoir s’il y avait eu conflit d’intérêts relativement à son embauche. Le docteur Barker était le médecin-hygiéniste et directeur général de Santé publique Algoma à l’époque où le dirigeant principal des finances occupait son poste. Le rapport de l’enquêteur renfermait des renseignements personnels du docteur Barker qui auraient normalement fait l’objet d’une exception à la divulgation en application du par.</w:t>
            </w:r>
            <w:hyperlink r:id="rId34" w:anchor="sec14subsec1_smooth" w:history="1"/>
            <w:r w:rsidRPr="00826176">
              <w:rPr>
                <w:sz w:val="20"/>
                <w:lang w:val="fr-CA"/>
              </w:rPr>
              <w:t xml:space="preserve"> 14(1) de la </w:t>
            </w:r>
            <w:r w:rsidRPr="00826176">
              <w:rPr>
                <w:i/>
                <w:iCs/>
                <w:sz w:val="20"/>
                <w:lang w:val="fr-CA"/>
              </w:rPr>
              <w:t>Loi sur l'accès à l'information municipale et la protection de la vie privée</w:t>
            </w:r>
            <w:r w:rsidRPr="00826176">
              <w:rPr>
                <w:sz w:val="20"/>
                <w:lang w:val="fr-CA"/>
              </w:rPr>
              <w:t xml:space="preserve">, L.R.O. 1990, ch. M.56. Santé publique Algoma a reçu d’un service des informations une demande d’accès au rapport. </w:t>
            </w:r>
            <w:proofErr w:type="gramStart"/>
            <w:r w:rsidRPr="00826176">
              <w:rPr>
                <w:sz w:val="20"/>
                <w:lang w:val="fr-CA"/>
              </w:rPr>
              <w:t>L’organisme a</w:t>
            </w:r>
            <w:proofErr w:type="gramEnd"/>
            <w:r w:rsidRPr="00826176">
              <w:rPr>
                <w:sz w:val="20"/>
                <w:lang w:val="fr-CA"/>
              </w:rPr>
              <w:t xml:space="preserve"> conclu que l’art. 16 de la </w:t>
            </w:r>
            <w:r w:rsidRPr="00826176">
              <w:rPr>
                <w:i/>
                <w:sz w:val="20"/>
                <w:lang w:val="fr-CA"/>
              </w:rPr>
              <w:t>Loi</w:t>
            </w:r>
            <w:r w:rsidRPr="00826176">
              <w:rPr>
                <w:sz w:val="20"/>
                <w:lang w:val="fr-CA"/>
              </w:rPr>
              <w:t xml:space="preserve"> permettait la divulgation parce la nécessité manifeste de divulguer le rapport dans l’intérêt public l’emportait sur les fins visées par les exceptions. Le docteur Barker a interjeté appel au commissaire à l’information et à la protection de la vie privée. Le commissaire a confirmé la décision de Santé publique Algoma et a refusé par la suite de réexaminer sa décision. La Cour divisionnaire de l’Ontario a accueilli une demande de contrôle judiciaire, annulé les décisions du commissaire et ordonné au commissaire d’instruire l’appel de nouveau. La Cour d’appel a accueilli l’appel.</w:t>
            </w:r>
          </w:p>
        </w:tc>
      </w:tr>
      <w:tr w:rsidR="006F4D14" w:rsidRPr="00826176" w:rsidTr="0044608E">
        <w:tc>
          <w:tcPr>
            <w:tcW w:w="5000" w:type="pct"/>
            <w:gridSpan w:val="4"/>
          </w:tcPr>
          <w:p w:rsidR="006F4D14" w:rsidRPr="00826176" w:rsidRDefault="006F4D14" w:rsidP="0044608E">
            <w:pPr>
              <w:jc w:val="both"/>
              <w:rPr>
                <w:sz w:val="20"/>
                <w:lang w:val="fr-CA"/>
              </w:rPr>
            </w:pPr>
          </w:p>
        </w:tc>
      </w:tr>
      <w:tr w:rsidR="006F4D14" w:rsidRPr="00972F1D" w:rsidTr="0044608E">
        <w:tc>
          <w:tcPr>
            <w:tcW w:w="2427" w:type="pct"/>
            <w:gridSpan w:val="2"/>
          </w:tcPr>
          <w:p w:rsidR="006F4D14" w:rsidRPr="00826176" w:rsidRDefault="006F4D14" w:rsidP="0044608E">
            <w:pPr>
              <w:jc w:val="both"/>
              <w:rPr>
                <w:sz w:val="20"/>
                <w:lang w:val="fr-CA"/>
              </w:rPr>
            </w:pPr>
            <w:r w:rsidRPr="00826176">
              <w:rPr>
                <w:sz w:val="20"/>
                <w:lang w:val="fr-CA"/>
              </w:rPr>
              <w:t>18 décembre 2017</w:t>
            </w:r>
          </w:p>
          <w:p w:rsidR="006F4D14" w:rsidRPr="00826176" w:rsidRDefault="006F4D14" w:rsidP="0044608E">
            <w:pPr>
              <w:jc w:val="both"/>
              <w:rPr>
                <w:sz w:val="20"/>
                <w:lang w:val="fr-CA"/>
              </w:rPr>
            </w:pPr>
            <w:r w:rsidRPr="00826176">
              <w:rPr>
                <w:sz w:val="20"/>
                <w:lang w:val="fr-CA"/>
              </w:rPr>
              <w:t>Cour supérieure de justice de l’Ontario</w:t>
            </w:r>
          </w:p>
          <w:p w:rsidR="006F4D14" w:rsidRPr="00826176" w:rsidRDefault="006F4D14" w:rsidP="0044608E">
            <w:pPr>
              <w:jc w:val="both"/>
              <w:rPr>
                <w:sz w:val="20"/>
                <w:lang w:val="fr-CA"/>
              </w:rPr>
            </w:pPr>
            <w:r w:rsidRPr="00826176">
              <w:rPr>
                <w:sz w:val="20"/>
                <w:lang w:val="fr-CA"/>
              </w:rPr>
              <w:t>Cour divisionnaire</w:t>
            </w:r>
          </w:p>
          <w:p w:rsidR="006F4D14" w:rsidRPr="00826176" w:rsidRDefault="006F4D14" w:rsidP="0044608E">
            <w:pPr>
              <w:jc w:val="both"/>
              <w:rPr>
                <w:sz w:val="20"/>
                <w:lang w:val="fr-CA"/>
              </w:rPr>
            </w:pPr>
            <w:r w:rsidRPr="00826176">
              <w:rPr>
                <w:sz w:val="20"/>
                <w:lang w:val="fr-CA"/>
              </w:rPr>
              <w:t xml:space="preserve">(Juges </w:t>
            </w:r>
            <w:proofErr w:type="spellStart"/>
            <w:r w:rsidRPr="00826176">
              <w:rPr>
                <w:sz w:val="20"/>
                <w:lang w:val="fr-CA"/>
              </w:rPr>
              <w:t>Kiteley</w:t>
            </w:r>
            <w:proofErr w:type="spellEnd"/>
            <w:r w:rsidRPr="00826176">
              <w:rPr>
                <w:sz w:val="20"/>
                <w:lang w:val="fr-CA"/>
              </w:rPr>
              <w:t xml:space="preserve">, Matheson et </w:t>
            </w:r>
            <w:proofErr w:type="spellStart"/>
            <w:r w:rsidRPr="00826176">
              <w:rPr>
                <w:sz w:val="20"/>
                <w:lang w:val="fr-CA"/>
              </w:rPr>
              <w:t>Tzimas</w:t>
            </w:r>
            <w:proofErr w:type="spellEnd"/>
            <w:r w:rsidRPr="00826176">
              <w:rPr>
                <w:sz w:val="20"/>
                <w:lang w:val="fr-CA"/>
              </w:rPr>
              <w:t>)</w:t>
            </w:r>
          </w:p>
          <w:p w:rsidR="006F4D14" w:rsidRPr="00826176" w:rsidRDefault="00972F1D" w:rsidP="0044608E">
            <w:pPr>
              <w:jc w:val="both"/>
              <w:rPr>
                <w:sz w:val="20"/>
                <w:lang w:val="fr-CA"/>
              </w:rPr>
            </w:pPr>
            <w:hyperlink r:id="rId35" w:history="1">
              <w:r w:rsidR="006F4D14" w:rsidRPr="00826176">
                <w:rPr>
                  <w:rStyle w:val="Hyperlink"/>
                  <w:sz w:val="20"/>
                  <w:lang w:val="fr-CA"/>
                </w:rPr>
                <w:t>2017 ONSC 7564</w:t>
              </w:r>
            </w:hyperlink>
          </w:p>
          <w:p w:rsidR="006F4D14" w:rsidRPr="00826176" w:rsidRDefault="006F4D14" w:rsidP="0044608E">
            <w:pPr>
              <w:jc w:val="both"/>
              <w:rPr>
                <w:sz w:val="20"/>
                <w:lang w:val="fr-CA"/>
              </w:rPr>
            </w:pPr>
            <w:r w:rsidRPr="00826176">
              <w:rPr>
                <w:sz w:val="20"/>
                <w:lang w:val="fr-CA"/>
              </w:rPr>
              <w:t xml:space="preserve"> </w:t>
            </w: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Jugement accueillant la demande de contrôle judiciaire</w:t>
            </w:r>
          </w:p>
        </w:tc>
      </w:tr>
      <w:tr w:rsidR="006F4D14" w:rsidRPr="00826176" w:rsidTr="0044608E">
        <w:tc>
          <w:tcPr>
            <w:tcW w:w="2427" w:type="pct"/>
            <w:gridSpan w:val="2"/>
          </w:tcPr>
          <w:p w:rsidR="006F4D14" w:rsidRPr="00826176" w:rsidRDefault="006F4D14" w:rsidP="0044608E">
            <w:pPr>
              <w:jc w:val="both"/>
              <w:rPr>
                <w:sz w:val="20"/>
                <w:lang w:val="fr-CA"/>
              </w:rPr>
            </w:pPr>
            <w:r w:rsidRPr="00826176">
              <w:rPr>
                <w:sz w:val="20"/>
                <w:lang w:val="fr-CA"/>
              </w:rPr>
              <w:t>9 avril 2019</w:t>
            </w:r>
          </w:p>
          <w:p w:rsidR="006F4D14" w:rsidRPr="00826176" w:rsidRDefault="006F4D14" w:rsidP="0044608E">
            <w:pPr>
              <w:jc w:val="both"/>
              <w:rPr>
                <w:sz w:val="20"/>
                <w:lang w:val="fr-CA"/>
              </w:rPr>
            </w:pPr>
            <w:r w:rsidRPr="00826176">
              <w:rPr>
                <w:sz w:val="20"/>
                <w:lang w:val="fr-CA"/>
              </w:rPr>
              <w:t>Cour d’appel de l’Ontario</w:t>
            </w:r>
          </w:p>
          <w:p w:rsidR="006F4D14" w:rsidRPr="00826176" w:rsidRDefault="006F4D14" w:rsidP="0044608E">
            <w:pPr>
              <w:jc w:val="both"/>
              <w:rPr>
                <w:sz w:val="20"/>
                <w:lang w:val="fr-CA"/>
              </w:rPr>
            </w:pPr>
            <w:r w:rsidRPr="00826176">
              <w:rPr>
                <w:sz w:val="20"/>
                <w:lang w:val="fr-CA"/>
              </w:rPr>
              <w:t xml:space="preserve">(Juges Rouleau, van </w:t>
            </w:r>
            <w:proofErr w:type="spellStart"/>
            <w:r w:rsidRPr="00826176">
              <w:rPr>
                <w:sz w:val="20"/>
                <w:lang w:val="fr-CA"/>
              </w:rPr>
              <w:t>Rensburg</w:t>
            </w:r>
            <w:proofErr w:type="spellEnd"/>
            <w:r w:rsidRPr="00826176">
              <w:rPr>
                <w:sz w:val="20"/>
                <w:lang w:val="fr-CA"/>
              </w:rPr>
              <w:t xml:space="preserve"> et Roberts)</w:t>
            </w:r>
          </w:p>
          <w:p w:rsidR="006F4D14" w:rsidRPr="00826176" w:rsidRDefault="00972F1D" w:rsidP="0044608E">
            <w:pPr>
              <w:jc w:val="both"/>
              <w:rPr>
                <w:sz w:val="20"/>
                <w:lang w:val="fr-CA"/>
              </w:rPr>
            </w:pPr>
            <w:hyperlink r:id="rId36" w:history="1">
              <w:r w:rsidR="006F4D14" w:rsidRPr="00826176">
                <w:rPr>
                  <w:rStyle w:val="Hyperlink"/>
                  <w:sz w:val="20"/>
                  <w:lang w:val="fr-CA"/>
                </w:rPr>
                <w:t>2019 ONCA 275</w:t>
              </w:r>
            </w:hyperlink>
            <w:r w:rsidR="006F4D14" w:rsidRPr="00826176">
              <w:rPr>
                <w:sz w:val="20"/>
                <w:lang w:val="fr-CA"/>
              </w:rPr>
              <w:t>; C65372</w:t>
            </w:r>
          </w:p>
          <w:p w:rsidR="006F4D14" w:rsidRPr="00826176" w:rsidRDefault="006F4D14" w:rsidP="0044608E">
            <w:pPr>
              <w:jc w:val="both"/>
              <w:rPr>
                <w:sz w:val="20"/>
                <w:lang w:val="fr-CA"/>
              </w:rPr>
            </w:pP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Arrêt accueillant l’appel</w:t>
            </w:r>
          </w:p>
          <w:p w:rsidR="006F4D14" w:rsidRPr="00826176" w:rsidRDefault="006F4D14" w:rsidP="0044608E">
            <w:pPr>
              <w:jc w:val="both"/>
              <w:rPr>
                <w:sz w:val="20"/>
                <w:lang w:val="fr-CA"/>
              </w:rPr>
            </w:pPr>
          </w:p>
        </w:tc>
      </w:tr>
      <w:tr w:rsidR="006F4D14" w:rsidRPr="00972F1D" w:rsidTr="0044608E">
        <w:tc>
          <w:tcPr>
            <w:tcW w:w="2427" w:type="pct"/>
            <w:gridSpan w:val="2"/>
          </w:tcPr>
          <w:p w:rsidR="006F4D14" w:rsidRPr="00826176" w:rsidRDefault="006F4D14" w:rsidP="0044608E">
            <w:pPr>
              <w:jc w:val="both"/>
              <w:rPr>
                <w:sz w:val="20"/>
                <w:lang w:val="fr-CA"/>
              </w:rPr>
            </w:pPr>
            <w:r w:rsidRPr="00826176">
              <w:rPr>
                <w:sz w:val="20"/>
                <w:lang w:val="fr-CA"/>
              </w:rPr>
              <w:t>10 juin 2019</w:t>
            </w:r>
          </w:p>
          <w:p w:rsidR="006F4D14" w:rsidRPr="00826176" w:rsidRDefault="006F4D14" w:rsidP="0044608E">
            <w:pPr>
              <w:jc w:val="both"/>
              <w:rPr>
                <w:sz w:val="20"/>
                <w:lang w:val="fr-CA"/>
              </w:rPr>
            </w:pPr>
            <w:r w:rsidRPr="00826176">
              <w:rPr>
                <w:sz w:val="20"/>
                <w:lang w:val="fr-CA"/>
              </w:rPr>
              <w:t>Cour suprême du Canada</w:t>
            </w: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Dépôt de la demande d’autorisation d’appel</w:t>
            </w:r>
          </w:p>
          <w:p w:rsidR="006F4D14" w:rsidRPr="00826176" w:rsidRDefault="006F4D14" w:rsidP="0044608E">
            <w:pPr>
              <w:jc w:val="both"/>
              <w:rPr>
                <w:sz w:val="20"/>
                <w:lang w:val="fr-CA"/>
              </w:rPr>
            </w:pPr>
          </w:p>
        </w:tc>
      </w:tr>
    </w:tbl>
    <w:p w:rsidR="006F4D14" w:rsidRPr="00826176" w:rsidRDefault="006F4D14" w:rsidP="006F4D14">
      <w:pPr>
        <w:jc w:val="both"/>
        <w:rPr>
          <w:sz w:val="20"/>
          <w:lang w:val="fr-CA"/>
        </w:rPr>
      </w:pPr>
    </w:p>
    <w:p w:rsidR="006F4D14" w:rsidRPr="00826176" w:rsidRDefault="00972F1D" w:rsidP="006F4D14">
      <w:pPr>
        <w:jc w:val="both"/>
        <w:rPr>
          <w:sz w:val="20"/>
          <w:lang w:val="fr-CA"/>
        </w:rPr>
      </w:pPr>
      <w:r>
        <w:rPr>
          <w:sz w:val="20"/>
          <w:lang w:val="fr-CA"/>
        </w:rPr>
        <w:pict>
          <v:rect id="_x0000_i1088" style="width:108pt;height:1pt" o:hrpct="0" o:hralign="center" o:hrstd="t" o:hrnoshade="t" o:hr="t" fillcolor="black [3213]" stroked="f"/>
        </w:pict>
      </w:r>
    </w:p>
    <w:p w:rsidR="006F4D14" w:rsidRPr="00826176" w:rsidRDefault="006F4D14" w:rsidP="006F4D1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F4D14" w:rsidRPr="00826176" w:rsidTr="0044608E">
        <w:tc>
          <w:tcPr>
            <w:tcW w:w="543" w:type="pct"/>
          </w:tcPr>
          <w:p w:rsidR="006F4D14" w:rsidRPr="00826176" w:rsidRDefault="006F4D14" w:rsidP="0044608E">
            <w:pPr>
              <w:jc w:val="both"/>
              <w:rPr>
                <w:sz w:val="20"/>
              </w:rPr>
            </w:pPr>
            <w:r w:rsidRPr="00826176">
              <w:rPr>
                <w:rStyle w:val="SCCFileNumberChar"/>
                <w:sz w:val="20"/>
                <w:szCs w:val="20"/>
              </w:rPr>
              <w:t>38800</w:t>
            </w:r>
          </w:p>
        </w:tc>
        <w:tc>
          <w:tcPr>
            <w:tcW w:w="4457" w:type="pct"/>
          </w:tcPr>
          <w:p w:rsidR="006F4D14" w:rsidRPr="00826176" w:rsidRDefault="006F4D14" w:rsidP="0044608E">
            <w:pPr>
              <w:pStyle w:val="SCCLsocParty"/>
              <w:jc w:val="both"/>
              <w:rPr>
                <w:b/>
                <w:sz w:val="20"/>
                <w:szCs w:val="20"/>
                <w:lang w:val="en-US"/>
              </w:rPr>
            </w:pPr>
            <w:r w:rsidRPr="00826176">
              <w:rPr>
                <w:b/>
                <w:sz w:val="20"/>
                <w:szCs w:val="20"/>
                <w:lang w:val="en-US"/>
              </w:rPr>
              <w:t xml:space="preserve">Shane </w:t>
            </w:r>
            <w:proofErr w:type="gramStart"/>
            <w:r w:rsidRPr="00826176">
              <w:rPr>
                <w:b/>
                <w:sz w:val="20"/>
                <w:szCs w:val="20"/>
                <w:lang w:val="en-US"/>
              </w:rPr>
              <w:t>Williams</w:t>
            </w:r>
            <w:proofErr w:type="gramEnd"/>
            <w:r w:rsidRPr="00826176">
              <w:rPr>
                <w:b/>
                <w:sz w:val="20"/>
                <w:szCs w:val="20"/>
                <w:lang w:val="en-US"/>
              </w:rPr>
              <w:t xml:space="preserve"> v. Her Majesty the Queen</w:t>
            </w:r>
          </w:p>
          <w:p w:rsidR="006F4D14" w:rsidRPr="00826176" w:rsidRDefault="006F4D14" w:rsidP="0044608E">
            <w:pPr>
              <w:jc w:val="both"/>
              <w:rPr>
                <w:sz w:val="20"/>
              </w:rPr>
            </w:pPr>
            <w:r w:rsidRPr="00826176">
              <w:rPr>
                <w:sz w:val="20"/>
              </w:rPr>
              <w:t>(N.B.) (Criminal) (By Leave)</w:t>
            </w:r>
          </w:p>
        </w:tc>
      </w:tr>
      <w:tr w:rsidR="006F4D14" w:rsidRPr="00826176" w:rsidTr="002300FF">
        <w:trPr>
          <w:trHeight w:val="784"/>
        </w:trPr>
        <w:tc>
          <w:tcPr>
            <w:tcW w:w="5000" w:type="pct"/>
            <w:gridSpan w:val="2"/>
          </w:tcPr>
          <w:p w:rsidR="006F4D14" w:rsidRPr="00826176" w:rsidRDefault="006F4D14" w:rsidP="0044608E">
            <w:pPr>
              <w:jc w:val="both"/>
              <w:rPr>
                <w:sz w:val="20"/>
              </w:rPr>
            </w:pPr>
            <w:r w:rsidRPr="00826176">
              <w:rPr>
                <w:sz w:val="20"/>
              </w:rPr>
              <w:t>The motion for an extension of time to serve and file the application for leave to appeal is granted. The application for leave to appeal from the judgment of the Court of Appeal of New Brunswick, Number 92-16-CA, 2018 NBCA 70, dated November 1, 2018, is dismissed.</w:t>
            </w:r>
          </w:p>
          <w:p w:rsidR="006F4D14" w:rsidRPr="00826176" w:rsidRDefault="006F4D14" w:rsidP="0044608E">
            <w:pPr>
              <w:jc w:val="both"/>
              <w:rPr>
                <w:smallCaps/>
                <w:sz w:val="20"/>
              </w:rPr>
            </w:pPr>
          </w:p>
        </w:tc>
      </w:tr>
      <w:tr w:rsidR="006F4D14" w:rsidRPr="00826176" w:rsidTr="0044608E">
        <w:tc>
          <w:tcPr>
            <w:tcW w:w="5000" w:type="pct"/>
            <w:gridSpan w:val="2"/>
          </w:tcPr>
          <w:p w:rsidR="006F4D14" w:rsidRPr="00826176" w:rsidRDefault="006F4D14" w:rsidP="0044608E">
            <w:pPr>
              <w:jc w:val="both"/>
              <w:rPr>
                <w:smallCaps/>
                <w:sz w:val="20"/>
              </w:rPr>
            </w:pPr>
            <w:r w:rsidRPr="00826176">
              <w:rPr>
                <w:smallCaps/>
                <w:sz w:val="20"/>
              </w:rPr>
              <w:t>(Publication Ban)</w:t>
            </w:r>
          </w:p>
          <w:p w:rsidR="006F4D14" w:rsidRPr="00826176" w:rsidRDefault="006F4D14" w:rsidP="0044608E">
            <w:pPr>
              <w:jc w:val="both"/>
              <w:rPr>
                <w:sz w:val="20"/>
              </w:rPr>
            </w:pPr>
          </w:p>
        </w:tc>
      </w:tr>
      <w:tr w:rsidR="006F4D14" w:rsidRPr="00826176" w:rsidTr="0044608E">
        <w:tc>
          <w:tcPr>
            <w:tcW w:w="5000" w:type="pct"/>
            <w:gridSpan w:val="2"/>
          </w:tcPr>
          <w:p w:rsidR="006F4D14" w:rsidRPr="00826176" w:rsidRDefault="006F4D14" w:rsidP="0044608E">
            <w:pPr>
              <w:jc w:val="both"/>
              <w:rPr>
                <w:sz w:val="20"/>
              </w:rPr>
            </w:pPr>
            <w:r w:rsidRPr="00826176">
              <w:rPr>
                <w:i/>
                <w:sz w:val="20"/>
              </w:rPr>
              <w:t xml:space="preserve">Charter of Rights </w:t>
            </w:r>
            <w:r w:rsidRPr="00826176">
              <w:rPr>
                <w:sz w:val="20"/>
              </w:rPr>
              <w:t xml:space="preserve">— Right to a fair hearing — Criminal law — Evidence — Application to exclude judicially authorized intercepted communications — How should the investigative necessity inquiry, under ss. 185 and 186 of the </w:t>
            </w:r>
            <w:r w:rsidRPr="00826176">
              <w:rPr>
                <w:i/>
                <w:sz w:val="20"/>
              </w:rPr>
              <w:t>Criminal Code</w:t>
            </w:r>
            <w:r w:rsidRPr="00826176">
              <w:rPr>
                <w:sz w:val="20"/>
              </w:rPr>
              <w:t xml:space="preserve">, take into account the evidence already obtained by the police — What is the proper role of the designated Crown agent in applications under ss. 185 and 186 of the </w:t>
            </w:r>
            <w:r w:rsidRPr="00826176">
              <w:rPr>
                <w:i/>
                <w:sz w:val="20"/>
              </w:rPr>
              <w:t>Criminal Code</w:t>
            </w:r>
            <w:r w:rsidRPr="00826176">
              <w:rPr>
                <w:sz w:val="20"/>
              </w:rPr>
              <w:t xml:space="preserve"> — What is the legal standard for cross</w:t>
            </w:r>
            <w:r w:rsidRPr="00826176">
              <w:rPr>
                <w:sz w:val="20"/>
              </w:rPr>
              <w:noBreakHyphen/>
              <w:t xml:space="preserve">examining a Crown agent on a </w:t>
            </w:r>
            <w:proofErr w:type="spellStart"/>
            <w:r w:rsidRPr="00826176">
              <w:rPr>
                <w:i/>
                <w:sz w:val="20"/>
              </w:rPr>
              <w:t>Garofoli</w:t>
            </w:r>
            <w:proofErr w:type="spellEnd"/>
            <w:r w:rsidRPr="00826176">
              <w:rPr>
                <w:sz w:val="20"/>
              </w:rPr>
              <w:t xml:space="preserve"> application — Whether s. 11(d) of the </w:t>
            </w:r>
            <w:r w:rsidRPr="00826176">
              <w:rPr>
                <w:i/>
                <w:sz w:val="20"/>
              </w:rPr>
              <w:t>Charter</w:t>
            </w:r>
            <w:r w:rsidRPr="00826176">
              <w:rPr>
                <w:sz w:val="20"/>
              </w:rPr>
              <w:t xml:space="preserve"> is violated where the Chief Justice of a provincial superior court has the unilateral authority to relocate </w:t>
            </w:r>
            <w:r w:rsidRPr="00826176">
              <w:rPr>
                <w:i/>
                <w:sz w:val="20"/>
              </w:rPr>
              <w:t>puisne</w:t>
            </w:r>
            <w:r w:rsidRPr="00826176">
              <w:rPr>
                <w:sz w:val="20"/>
              </w:rPr>
              <w:t xml:space="preserve"> judges to another geographical area of the province — ss. 11(d), 24(2) of the </w:t>
            </w:r>
            <w:r w:rsidRPr="00826176">
              <w:rPr>
                <w:i/>
                <w:sz w:val="20"/>
              </w:rPr>
              <w:t>Charter of Rights and Freedoms</w:t>
            </w:r>
            <w:r w:rsidRPr="00826176">
              <w:rPr>
                <w:sz w:val="20"/>
              </w:rPr>
              <w:t>.</w:t>
            </w:r>
          </w:p>
          <w:p w:rsidR="006F4D14" w:rsidRPr="00826176" w:rsidRDefault="006F4D14" w:rsidP="0044608E">
            <w:pPr>
              <w:jc w:val="both"/>
              <w:rPr>
                <w:sz w:val="20"/>
              </w:rPr>
            </w:pPr>
          </w:p>
        </w:tc>
      </w:tr>
    </w:tbl>
    <w:p w:rsidR="002300FF" w:rsidRPr="00826176" w:rsidRDefault="002300FF">
      <w:r w:rsidRPr="0082617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F4D14" w:rsidRPr="00826176" w:rsidTr="0044608E">
        <w:tc>
          <w:tcPr>
            <w:tcW w:w="5000" w:type="pct"/>
            <w:gridSpan w:val="3"/>
          </w:tcPr>
          <w:p w:rsidR="006F4D14" w:rsidRPr="00826176" w:rsidRDefault="006F4D14" w:rsidP="0044608E">
            <w:pPr>
              <w:jc w:val="both"/>
              <w:rPr>
                <w:sz w:val="20"/>
              </w:rPr>
            </w:pPr>
            <w:r w:rsidRPr="00826176">
              <w:rPr>
                <w:sz w:val="20"/>
              </w:rPr>
              <w:lastRenderedPageBreak/>
              <w:t>The applicant and his co</w:t>
            </w:r>
            <w:r w:rsidRPr="00826176">
              <w:rPr>
                <w:sz w:val="20"/>
              </w:rPr>
              <w:noBreakHyphen/>
              <w:t xml:space="preserve">accused were charged with numerous offences relating to their involvement in a drug trafficking enterprise. </w:t>
            </w:r>
            <w:r w:rsidRPr="00826176">
              <w:rPr>
                <w:sz w:val="20"/>
                <w:lang w:val="en"/>
              </w:rPr>
              <w:t xml:space="preserve">During the pretrial motions, defence counsel applied to exclude judicially authorized intercepted communications from the evidence at trial, arguing the evidence had been obtained in violation of s. 8 of the </w:t>
            </w:r>
            <w:r w:rsidRPr="00826176">
              <w:rPr>
                <w:i/>
                <w:iCs/>
                <w:sz w:val="20"/>
                <w:lang w:val="en"/>
              </w:rPr>
              <w:t>Charter of Rights</w:t>
            </w:r>
            <w:r w:rsidRPr="00826176">
              <w:rPr>
                <w:iCs/>
                <w:sz w:val="20"/>
                <w:lang w:val="en"/>
              </w:rPr>
              <w:t xml:space="preserve">. Defence counsel also applied under s. 11(d) of the </w:t>
            </w:r>
            <w:r w:rsidRPr="00826176">
              <w:rPr>
                <w:i/>
                <w:iCs/>
                <w:sz w:val="20"/>
                <w:lang w:val="en"/>
              </w:rPr>
              <w:t>Charter</w:t>
            </w:r>
            <w:r w:rsidRPr="00826176">
              <w:rPr>
                <w:iCs/>
                <w:sz w:val="20"/>
                <w:lang w:val="en"/>
              </w:rPr>
              <w:t xml:space="preserve"> to </w:t>
            </w:r>
            <w:r w:rsidRPr="00826176">
              <w:rPr>
                <w:sz w:val="20"/>
                <w:lang w:val="en"/>
              </w:rPr>
              <w:t xml:space="preserve">disqualify the trial judge from hearing the </w:t>
            </w:r>
            <w:r w:rsidRPr="00826176">
              <w:rPr>
                <w:i/>
                <w:sz w:val="20"/>
                <w:lang w:val="en"/>
              </w:rPr>
              <w:t>Charter</w:t>
            </w:r>
            <w:r w:rsidRPr="00826176">
              <w:rPr>
                <w:sz w:val="20"/>
                <w:lang w:val="en"/>
              </w:rPr>
              <w:t xml:space="preserve"> applications.</w:t>
            </w:r>
            <w:r w:rsidRPr="00826176">
              <w:rPr>
                <w:sz w:val="20"/>
              </w:rPr>
              <w:t xml:space="preserve"> The trial judge dismissed the application under s. 11(d) of the </w:t>
            </w:r>
            <w:r w:rsidRPr="00826176">
              <w:rPr>
                <w:i/>
                <w:sz w:val="20"/>
              </w:rPr>
              <w:t>Charter</w:t>
            </w:r>
            <w:r w:rsidRPr="00826176">
              <w:rPr>
                <w:sz w:val="20"/>
              </w:rPr>
              <w:t xml:space="preserve">, and </w:t>
            </w:r>
            <w:r w:rsidRPr="00826176">
              <w:rPr>
                <w:sz w:val="20"/>
                <w:lang w:val="en"/>
              </w:rPr>
              <w:t xml:space="preserve">dismissed the </w:t>
            </w:r>
            <w:r w:rsidRPr="00826176">
              <w:rPr>
                <w:i/>
                <w:sz w:val="20"/>
              </w:rPr>
              <w:t xml:space="preserve">R. v. </w:t>
            </w:r>
            <w:proofErr w:type="spellStart"/>
            <w:r w:rsidRPr="00826176">
              <w:rPr>
                <w:i/>
                <w:sz w:val="20"/>
              </w:rPr>
              <w:t>Garofoli</w:t>
            </w:r>
            <w:proofErr w:type="spellEnd"/>
            <w:r w:rsidRPr="00826176">
              <w:rPr>
                <w:sz w:val="20"/>
              </w:rPr>
              <w:t xml:space="preserve">, [1990] 2 S.C.R. 1421 </w:t>
            </w:r>
            <w:r w:rsidRPr="00826176">
              <w:rPr>
                <w:sz w:val="20"/>
                <w:lang w:val="en"/>
              </w:rPr>
              <w:t>applications, which resulted in the admission of the intercepted communications. The applicant was convicted and his conviction appeal was dismissed.</w:t>
            </w:r>
          </w:p>
        </w:tc>
      </w:tr>
      <w:tr w:rsidR="006F4D14" w:rsidRPr="00826176" w:rsidTr="0044608E">
        <w:tc>
          <w:tcPr>
            <w:tcW w:w="5000" w:type="pct"/>
            <w:gridSpan w:val="3"/>
          </w:tcPr>
          <w:p w:rsidR="006F4D14" w:rsidRPr="00826176" w:rsidRDefault="006F4D14" w:rsidP="0044608E">
            <w:pPr>
              <w:jc w:val="both"/>
              <w:rPr>
                <w:sz w:val="20"/>
              </w:rPr>
            </w:pPr>
          </w:p>
        </w:tc>
      </w:tr>
      <w:tr w:rsidR="006F4D14" w:rsidRPr="00826176" w:rsidTr="0044608E">
        <w:tc>
          <w:tcPr>
            <w:tcW w:w="2427" w:type="pct"/>
          </w:tcPr>
          <w:p w:rsidR="006F4D14" w:rsidRPr="00826176" w:rsidRDefault="006F4D14" w:rsidP="0044608E">
            <w:pPr>
              <w:jc w:val="both"/>
              <w:rPr>
                <w:sz w:val="20"/>
              </w:rPr>
            </w:pPr>
            <w:r w:rsidRPr="00826176">
              <w:rPr>
                <w:sz w:val="20"/>
              </w:rPr>
              <w:t>September 19, 2016</w:t>
            </w:r>
          </w:p>
          <w:p w:rsidR="006F4D14" w:rsidRPr="00826176" w:rsidRDefault="006F4D14" w:rsidP="0044608E">
            <w:pPr>
              <w:jc w:val="both"/>
              <w:rPr>
                <w:sz w:val="20"/>
              </w:rPr>
            </w:pPr>
            <w:r w:rsidRPr="00826176">
              <w:rPr>
                <w:sz w:val="20"/>
              </w:rPr>
              <w:t>Court of Queen’s Bench of New Brunswick</w:t>
            </w:r>
          </w:p>
          <w:p w:rsidR="006F4D14" w:rsidRPr="00826176" w:rsidRDefault="006F4D14" w:rsidP="0044608E">
            <w:pPr>
              <w:jc w:val="both"/>
              <w:rPr>
                <w:sz w:val="20"/>
              </w:rPr>
            </w:pPr>
            <w:r w:rsidRPr="00826176">
              <w:rPr>
                <w:sz w:val="20"/>
              </w:rPr>
              <w:t>(Grant J.)</w:t>
            </w:r>
          </w:p>
          <w:p w:rsidR="006F4D14" w:rsidRPr="00826176" w:rsidRDefault="006F4D14" w:rsidP="0044608E">
            <w:pPr>
              <w:jc w:val="both"/>
              <w:rPr>
                <w:sz w:val="20"/>
              </w:rPr>
            </w:pPr>
            <w:r w:rsidRPr="00826176">
              <w:rPr>
                <w:sz w:val="20"/>
              </w:rPr>
              <w:t>2016 NBQB 231 (unreported)</w:t>
            </w:r>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Applicant convicted of numerous offences relating to his involvement in a drug trafficking enterprise</w:t>
            </w:r>
          </w:p>
        </w:tc>
      </w:tr>
      <w:tr w:rsidR="006F4D14" w:rsidRPr="00826176" w:rsidTr="0044608E">
        <w:tc>
          <w:tcPr>
            <w:tcW w:w="2427" w:type="pct"/>
          </w:tcPr>
          <w:p w:rsidR="006F4D14" w:rsidRPr="00826176" w:rsidRDefault="006F4D14" w:rsidP="0044608E">
            <w:pPr>
              <w:jc w:val="both"/>
              <w:rPr>
                <w:sz w:val="20"/>
              </w:rPr>
            </w:pPr>
            <w:r w:rsidRPr="00826176">
              <w:rPr>
                <w:sz w:val="20"/>
              </w:rPr>
              <w:t>November 1, 2018</w:t>
            </w:r>
          </w:p>
          <w:p w:rsidR="006F4D14" w:rsidRPr="00826176" w:rsidRDefault="006F4D14" w:rsidP="0044608E">
            <w:pPr>
              <w:jc w:val="both"/>
              <w:rPr>
                <w:sz w:val="20"/>
              </w:rPr>
            </w:pPr>
            <w:r w:rsidRPr="00826176">
              <w:rPr>
                <w:sz w:val="20"/>
              </w:rPr>
              <w:t>Court of Appeal of New Brunswick</w:t>
            </w:r>
          </w:p>
          <w:p w:rsidR="006F4D14" w:rsidRPr="00826176" w:rsidRDefault="006F4D14" w:rsidP="0044608E">
            <w:pPr>
              <w:jc w:val="both"/>
              <w:rPr>
                <w:sz w:val="20"/>
              </w:rPr>
            </w:pPr>
            <w:r w:rsidRPr="00826176">
              <w:rPr>
                <w:sz w:val="20"/>
              </w:rPr>
              <w:t xml:space="preserve">(Richard C.J., Larlee and </w:t>
            </w:r>
            <w:proofErr w:type="spellStart"/>
            <w:r w:rsidRPr="00826176">
              <w:rPr>
                <w:sz w:val="20"/>
              </w:rPr>
              <w:t>Quigg</w:t>
            </w:r>
            <w:proofErr w:type="spellEnd"/>
            <w:r w:rsidRPr="00826176">
              <w:rPr>
                <w:sz w:val="20"/>
              </w:rPr>
              <w:t xml:space="preserve"> JJ.A.)</w:t>
            </w:r>
          </w:p>
          <w:p w:rsidR="006F4D14" w:rsidRPr="00826176" w:rsidRDefault="00972F1D" w:rsidP="0044608E">
            <w:pPr>
              <w:jc w:val="both"/>
              <w:rPr>
                <w:sz w:val="20"/>
              </w:rPr>
            </w:pPr>
            <w:hyperlink r:id="rId37" w:history="1">
              <w:r w:rsidR="006F4D14" w:rsidRPr="00826176">
                <w:rPr>
                  <w:rStyle w:val="Hyperlink"/>
                  <w:sz w:val="20"/>
                </w:rPr>
                <w:t>2018 NBCA 70</w:t>
              </w:r>
            </w:hyperlink>
          </w:p>
          <w:p w:rsidR="006F4D14" w:rsidRPr="00826176" w:rsidRDefault="006F4D14" w:rsidP="0044608E">
            <w:pPr>
              <w:jc w:val="both"/>
              <w:rPr>
                <w:sz w:val="20"/>
              </w:rPr>
            </w:pPr>
            <w:r w:rsidRPr="00826176">
              <w:rPr>
                <w:sz w:val="20"/>
              </w:rPr>
              <w:t>92</w:t>
            </w:r>
            <w:r w:rsidRPr="00826176">
              <w:rPr>
                <w:sz w:val="20"/>
              </w:rPr>
              <w:noBreakHyphen/>
              <w:t>16</w:t>
            </w:r>
            <w:r w:rsidRPr="00826176">
              <w:rPr>
                <w:sz w:val="20"/>
              </w:rPr>
              <w:noBreakHyphen/>
              <w:t>CA</w:t>
            </w:r>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Conviction appeal dismissed</w:t>
            </w:r>
          </w:p>
        </w:tc>
      </w:tr>
      <w:tr w:rsidR="006F4D14" w:rsidRPr="00826176" w:rsidTr="0044608E">
        <w:tc>
          <w:tcPr>
            <w:tcW w:w="2427" w:type="pct"/>
          </w:tcPr>
          <w:p w:rsidR="006F4D14" w:rsidRPr="00826176" w:rsidRDefault="006F4D14" w:rsidP="0044608E">
            <w:pPr>
              <w:jc w:val="both"/>
              <w:rPr>
                <w:sz w:val="20"/>
              </w:rPr>
            </w:pPr>
            <w:r w:rsidRPr="00826176">
              <w:rPr>
                <w:sz w:val="20"/>
              </w:rPr>
              <w:t>August 26, 2019</w:t>
            </w:r>
          </w:p>
          <w:p w:rsidR="006F4D14" w:rsidRPr="00826176" w:rsidRDefault="006F4D14" w:rsidP="0044608E">
            <w:pPr>
              <w:jc w:val="both"/>
              <w:rPr>
                <w:sz w:val="20"/>
              </w:rPr>
            </w:pPr>
            <w:r w:rsidRPr="00826176">
              <w:rPr>
                <w:sz w:val="20"/>
              </w:rPr>
              <w:t>Supreme Court of Canada</w:t>
            </w: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Motion for an extension of time to serve and file the application for leave to appeal and application for leave to appeal filed</w:t>
            </w:r>
          </w:p>
        </w:tc>
      </w:tr>
    </w:tbl>
    <w:p w:rsidR="006F4D14" w:rsidRPr="00826176" w:rsidRDefault="006F4D14" w:rsidP="006F4D14">
      <w:pPr>
        <w:jc w:val="both"/>
        <w:rPr>
          <w:sz w:val="20"/>
        </w:rPr>
      </w:pPr>
    </w:p>
    <w:p w:rsidR="006F4D14" w:rsidRPr="00826176" w:rsidRDefault="00972F1D" w:rsidP="006F4D14">
      <w:pPr>
        <w:jc w:val="both"/>
        <w:rPr>
          <w:sz w:val="20"/>
        </w:rPr>
      </w:pPr>
      <w:r>
        <w:rPr>
          <w:sz w:val="20"/>
          <w:lang w:val="fr-CA"/>
        </w:rPr>
        <w:pict>
          <v:rect id="_x0000_i1089" style="width:108pt;height:1pt" o:hrpct="0" o:hralign="center" o:hrstd="t" o:hrnoshade="t" o:hr="t" fillcolor="black [3213]" stroked="f"/>
        </w:pict>
      </w:r>
    </w:p>
    <w:p w:rsidR="006F4D14" w:rsidRPr="00826176" w:rsidRDefault="006F4D14" w:rsidP="006F4D1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4D14" w:rsidRPr="00826176" w:rsidTr="0044608E">
        <w:tc>
          <w:tcPr>
            <w:tcW w:w="543" w:type="pct"/>
          </w:tcPr>
          <w:p w:rsidR="006F4D14" w:rsidRPr="00826176" w:rsidRDefault="006F4D14" w:rsidP="0044608E">
            <w:pPr>
              <w:jc w:val="both"/>
              <w:rPr>
                <w:sz w:val="20"/>
                <w:lang w:val="fr-CA"/>
              </w:rPr>
            </w:pPr>
            <w:r w:rsidRPr="00826176">
              <w:rPr>
                <w:rStyle w:val="SCCFileNumberChar"/>
                <w:sz w:val="20"/>
                <w:szCs w:val="20"/>
                <w:lang w:val="fr-CA"/>
              </w:rPr>
              <w:t>38800</w:t>
            </w:r>
          </w:p>
        </w:tc>
        <w:tc>
          <w:tcPr>
            <w:tcW w:w="4457" w:type="pct"/>
            <w:gridSpan w:val="3"/>
          </w:tcPr>
          <w:p w:rsidR="006F4D14" w:rsidRPr="00826176" w:rsidRDefault="006F4D14" w:rsidP="0044608E">
            <w:pPr>
              <w:pStyle w:val="SCCLsocParty"/>
              <w:jc w:val="both"/>
              <w:rPr>
                <w:b/>
                <w:sz w:val="20"/>
                <w:szCs w:val="20"/>
              </w:rPr>
            </w:pPr>
            <w:r w:rsidRPr="00826176">
              <w:rPr>
                <w:b/>
                <w:sz w:val="20"/>
                <w:szCs w:val="20"/>
              </w:rPr>
              <w:t>Shane Williams c. Sa Majesté la Reine</w:t>
            </w:r>
          </w:p>
          <w:p w:rsidR="006F4D14" w:rsidRPr="00826176" w:rsidRDefault="006F4D14" w:rsidP="0044608E">
            <w:pPr>
              <w:jc w:val="both"/>
              <w:rPr>
                <w:sz w:val="20"/>
                <w:lang w:val="fr-CA"/>
              </w:rPr>
            </w:pPr>
            <w:r w:rsidRPr="00826176">
              <w:rPr>
                <w:sz w:val="20"/>
                <w:lang w:val="fr-CA"/>
              </w:rPr>
              <w:t>(N.-B.) (Criminelle) (Autorisation)</w:t>
            </w:r>
          </w:p>
        </w:tc>
      </w:tr>
      <w:tr w:rsidR="006F4D14" w:rsidRPr="00972F1D" w:rsidTr="0044608E">
        <w:tc>
          <w:tcPr>
            <w:tcW w:w="5000" w:type="pct"/>
            <w:gridSpan w:val="4"/>
          </w:tcPr>
          <w:p w:rsidR="006F4D14" w:rsidRPr="00826176" w:rsidRDefault="006F4D14" w:rsidP="0044608E">
            <w:pPr>
              <w:jc w:val="both"/>
              <w:rPr>
                <w:sz w:val="20"/>
                <w:lang w:val="fr-CA"/>
              </w:rPr>
            </w:pPr>
            <w:r w:rsidRPr="00826176">
              <w:rPr>
                <w:sz w:val="20"/>
                <w:lang w:val="fr-CA"/>
              </w:rPr>
              <w:t>La requête en prorogation du délai de signification et de dépôt de la demande d’autorisation d’appel est accueillie. La demande d’autorisation d’appel de l’arrêt de la Cour d’appel du Nouveau-Brunswick, numéro 92-16-CA, 2018 NBCA 70, daté du 1</w:t>
            </w:r>
            <w:r w:rsidRPr="00826176">
              <w:rPr>
                <w:sz w:val="20"/>
                <w:vertAlign w:val="superscript"/>
                <w:lang w:val="fr-CA"/>
              </w:rPr>
              <w:t>er</w:t>
            </w:r>
            <w:r w:rsidRPr="00826176">
              <w:rPr>
                <w:sz w:val="20"/>
                <w:lang w:val="fr-CA"/>
              </w:rPr>
              <w:t> novembre 2018, est rejetée.</w:t>
            </w:r>
          </w:p>
          <w:p w:rsidR="006F4D14" w:rsidRPr="00826176" w:rsidRDefault="006F4D14" w:rsidP="0044608E">
            <w:pPr>
              <w:jc w:val="both"/>
              <w:rPr>
                <w:sz w:val="20"/>
                <w:lang w:val="fr-CA"/>
              </w:rPr>
            </w:pPr>
          </w:p>
        </w:tc>
      </w:tr>
      <w:tr w:rsidR="006F4D14" w:rsidRPr="00826176" w:rsidTr="0044608E">
        <w:tc>
          <w:tcPr>
            <w:tcW w:w="5000" w:type="pct"/>
            <w:gridSpan w:val="4"/>
          </w:tcPr>
          <w:p w:rsidR="006F4D14" w:rsidRPr="00826176" w:rsidRDefault="006F4D14" w:rsidP="0044608E">
            <w:pPr>
              <w:jc w:val="both"/>
              <w:rPr>
                <w:sz w:val="20"/>
                <w:lang w:val="fr-CA"/>
              </w:rPr>
            </w:pPr>
            <w:r w:rsidRPr="00826176">
              <w:rPr>
                <w:sz w:val="20"/>
                <w:lang w:val="fr-CA"/>
              </w:rPr>
              <w:t>(</w:t>
            </w:r>
            <w:r w:rsidRPr="00826176">
              <w:rPr>
                <w:smallCaps/>
                <w:sz w:val="20"/>
                <w:lang w:val="fr-CA"/>
              </w:rPr>
              <w:t>Ordonnance de non-publication</w:t>
            </w:r>
            <w:r w:rsidRPr="00826176">
              <w:rPr>
                <w:sz w:val="20"/>
                <w:lang w:val="fr-CA"/>
              </w:rPr>
              <w:t>)</w:t>
            </w:r>
          </w:p>
          <w:p w:rsidR="006F4D14" w:rsidRPr="00826176" w:rsidRDefault="006F4D14" w:rsidP="0044608E">
            <w:pPr>
              <w:jc w:val="both"/>
              <w:rPr>
                <w:sz w:val="20"/>
                <w:lang w:val="fr-CA"/>
              </w:rPr>
            </w:pPr>
          </w:p>
        </w:tc>
      </w:tr>
      <w:tr w:rsidR="006F4D14" w:rsidRPr="00972F1D" w:rsidTr="0044608E">
        <w:tc>
          <w:tcPr>
            <w:tcW w:w="5000" w:type="pct"/>
            <w:gridSpan w:val="4"/>
          </w:tcPr>
          <w:p w:rsidR="006F4D14" w:rsidRPr="00826176" w:rsidRDefault="006F4D14" w:rsidP="0044608E">
            <w:pPr>
              <w:jc w:val="both"/>
              <w:rPr>
                <w:sz w:val="20"/>
                <w:lang w:val="fr-CA"/>
              </w:rPr>
            </w:pPr>
            <w:r w:rsidRPr="00826176">
              <w:rPr>
                <w:i/>
                <w:sz w:val="20"/>
                <w:lang w:val="fr-CA"/>
              </w:rPr>
              <w:t>Charte des droits</w:t>
            </w:r>
            <w:r w:rsidRPr="00826176">
              <w:rPr>
                <w:sz w:val="20"/>
                <w:lang w:val="fr-CA"/>
              </w:rPr>
              <w:t xml:space="preserve"> — Procès équitable — Droit criminel — Preuve — Demande d’exclusion de communications interceptées par suite d’autorisation judiciaire — Comment l’examen de la nécessité pour les besoins de l’enquête, en application des art. 185 et 186 du </w:t>
            </w:r>
            <w:r w:rsidRPr="00826176">
              <w:rPr>
                <w:i/>
                <w:sz w:val="20"/>
                <w:lang w:val="fr-CA"/>
              </w:rPr>
              <w:t>Code criminel</w:t>
            </w:r>
            <w:r w:rsidRPr="00826176">
              <w:rPr>
                <w:sz w:val="20"/>
                <w:lang w:val="fr-CA"/>
              </w:rPr>
              <w:t>, doit</w:t>
            </w:r>
            <w:r w:rsidRPr="00826176">
              <w:rPr>
                <w:sz w:val="20"/>
                <w:lang w:val="fr-CA"/>
              </w:rPr>
              <w:noBreakHyphen/>
              <w:t xml:space="preserve">il prendre en compte les éléments de preuve déjà obtenus par la police? — Quel rôle doit jouer le mandataire désigné du ministère public dans les demandes fondées sur </w:t>
            </w:r>
            <w:proofErr w:type="gramStart"/>
            <w:r w:rsidRPr="00826176">
              <w:rPr>
                <w:sz w:val="20"/>
                <w:lang w:val="fr-CA"/>
              </w:rPr>
              <w:t>les art</w:t>
            </w:r>
            <w:proofErr w:type="gramEnd"/>
            <w:r w:rsidRPr="00826176">
              <w:rPr>
                <w:sz w:val="20"/>
                <w:lang w:val="fr-CA"/>
              </w:rPr>
              <w:t xml:space="preserve">. 185 et 186 du </w:t>
            </w:r>
            <w:r w:rsidRPr="00826176">
              <w:rPr>
                <w:i/>
                <w:sz w:val="20"/>
                <w:lang w:val="fr-CA"/>
              </w:rPr>
              <w:t>Code criminel</w:t>
            </w:r>
            <w:r w:rsidRPr="00826176">
              <w:rPr>
                <w:sz w:val="20"/>
                <w:lang w:val="fr-CA"/>
              </w:rPr>
              <w:t>? — Quelle est la norme juridique applicable au contre</w:t>
            </w:r>
            <w:r w:rsidRPr="00826176">
              <w:rPr>
                <w:sz w:val="20"/>
                <w:lang w:val="fr-CA"/>
              </w:rPr>
              <w:noBreakHyphen/>
              <w:t xml:space="preserve">interrogatoire d’un mandataire du ministère public dans le cadre d’une demande de type </w:t>
            </w:r>
            <w:proofErr w:type="spellStart"/>
            <w:r w:rsidRPr="00826176">
              <w:rPr>
                <w:i/>
                <w:sz w:val="20"/>
                <w:lang w:val="fr-CA"/>
              </w:rPr>
              <w:t>Garofoli</w:t>
            </w:r>
            <w:proofErr w:type="spellEnd"/>
            <w:r w:rsidRPr="00826176">
              <w:rPr>
                <w:sz w:val="20"/>
                <w:lang w:val="fr-CA"/>
              </w:rPr>
              <w:t>? — Y a</w:t>
            </w:r>
            <w:r w:rsidRPr="00826176">
              <w:rPr>
                <w:sz w:val="20"/>
                <w:lang w:val="fr-CA"/>
              </w:rPr>
              <w:noBreakHyphen/>
              <w:t>t</w:t>
            </w:r>
            <w:r w:rsidRPr="00826176">
              <w:rPr>
                <w:sz w:val="20"/>
                <w:lang w:val="fr-CA"/>
              </w:rPr>
              <w:noBreakHyphen/>
              <w:t xml:space="preserve">il violation de l’al. 11d) de la </w:t>
            </w:r>
            <w:r w:rsidRPr="00826176">
              <w:rPr>
                <w:i/>
                <w:sz w:val="20"/>
                <w:lang w:val="fr-CA"/>
              </w:rPr>
              <w:t>Charte</w:t>
            </w:r>
            <w:r w:rsidRPr="00826176">
              <w:rPr>
                <w:sz w:val="20"/>
                <w:lang w:val="fr-CA"/>
              </w:rPr>
              <w:t xml:space="preserve"> lorsque le juge en chef d’une cour supérieure provinciale </w:t>
            </w:r>
            <w:proofErr w:type="gramStart"/>
            <w:r w:rsidRPr="00826176">
              <w:rPr>
                <w:sz w:val="20"/>
                <w:lang w:val="fr-CA"/>
              </w:rPr>
              <w:t>a</w:t>
            </w:r>
            <w:proofErr w:type="gramEnd"/>
            <w:r w:rsidRPr="00826176">
              <w:rPr>
                <w:sz w:val="20"/>
                <w:lang w:val="fr-CA"/>
              </w:rPr>
              <w:t xml:space="preserve"> le pouvoir unilatéral de transférer des juges puînés dans une autre région géographique de la province? — Al. 11d) et par. 24(2) de la </w:t>
            </w:r>
            <w:r w:rsidRPr="00826176">
              <w:rPr>
                <w:i/>
                <w:sz w:val="20"/>
                <w:lang w:val="fr-CA"/>
              </w:rPr>
              <w:t>Charte des droits et libertés</w:t>
            </w:r>
            <w:r w:rsidRPr="00826176">
              <w:rPr>
                <w:sz w:val="20"/>
                <w:lang w:val="fr-CA"/>
              </w:rPr>
              <w:t>.</w:t>
            </w:r>
          </w:p>
          <w:p w:rsidR="006F4D14" w:rsidRPr="00826176" w:rsidRDefault="006F4D14" w:rsidP="0044608E">
            <w:pPr>
              <w:jc w:val="both"/>
              <w:rPr>
                <w:sz w:val="20"/>
                <w:lang w:val="fr-CA"/>
              </w:rPr>
            </w:pPr>
          </w:p>
        </w:tc>
      </w:tr>
      <w:tr w:rsidR="006F4D14" w:rsidRPr="00972F1D" w:rsidTr="0044608E">
        <w:tc>
          <w:tcPr>
            <w:tcW w:w="5000" w:type="pct"/>
            <w:gridSpan w:val="4"/>
          </w:tcPr>
          <w:p w:rsidR="006F4D14" w:rsidRPr="00826176" w:rsidRDefault="006F4D14" w:rsidP="0044608E">
            <w:pPr>
              <w:jc w:val="both"/>
              <w:rPr>
                <w:sz w:val="20"/>
                <w:lang w:val="fr-CA"/>
              </w:rPr>
            </w:pPr>
            <w:r w:rsidRPr="00826176">
              <w:rPr>
                <w:sz w:val="20"/>
                <w:lang w:val="fr-CA"/>
              </w:rPr>
              <w:t xml:space="preserve">Le demandeur et ses coaccusés ont été inculpés de nombreuses infractions liées à leur implication dans le trafic de stupéfiants. Dans le cadre de motions préalables au procès, les avocats de la défense ont demandé que soient exclues de la preuve au procès les communications interceptées par suite d’autorisation judiciaire, au motif qu’elles auraient été obtenues en violation de  l’art. 8 de la </w:t>
            </w:r>
            <w:r w:rsidRPr="00826176">
              <w:rPr>
                <w:i/>
                <w:iCs/>
                <w:sz w:val="20"/>
                <w:lang w:val="fr-CA"/>
              </w:rPr>
              <w:t>Charte des droits et libertés</w:t>
            </w:r>
            <w:r w:rsidRPr="00826176">
              <w:rPr>
                <w:iCs/>
                <w:sz w:val="20"/>
                <w:lang w:val="fr-CA"/>
              </w:rPr>
              <w:t>. Les avocats de la défense ont aussi sollicité, sur le fondement de l’al. 11</w:t>
            </w:r>
            <w:r w:rsidRPr="00826176">
              <w:rPr>
                <w:i/>
                <w:iCs/>
                <w:sz w:val="20"/>
                <w:lang w:val="fr-CA"/>
              </w:rPr>
              <w:t>d</w:t>
            </w:r>
            <w:r w:rsidRPr="00826176">
              <w:rPr>
                <w:iCs/>
                <w:sz w:val="20"/>
                <w:lang w:val="fr-CA"/>
              </w:rPr>
              <w:t>) de la </w:t>
            </w:r>
            <w:r w:rsidRPr="00826176">
              <w:rPr>
                <w:i/>
                <w:iCs/>
                <w:sz w:val="20"/>
                <w:lang w:val="fr-CA"/>
              </w:rPr>
              <w:t>Charte</w:t>
            </w:r>
            <w:r w:rsidRPr="00826176">
              <w:rPr>
                <w:iCs/>
                <w:sz w:val="20"/>
                <w:lang w:val="fr-CA"/>
              </w:rPr>
              <w:t>, une ordonnance rendant le juge de première instance inhabile à entendre les contestations fondées sur la</w:t>
            </w:r>
            <w:r w:rsidRPr="00826176">
              <w:rPr>
                <w:sz w:val="20"/>
                <w:lang w:val="fr-CA"/>
              </w:rPr>
              <w:t xml:space="preserve"> </w:t>
            </w:r>
            <w:r w:rsidRPr="00826176">
              <w:rPr>
                <w:i/>
                <w:sz w:val="20"/>
                <w:lang w:val="fr-CA"/>
              </w:rPr>
              <w:t>Charte</w:t>
            </w:r>
            <w:r w:rsidRPr="00826176">
              <w:rPr>
                <w:sz w:val="20"/>
                <w:lang w:val="fr-CA"/>
              </w:rPr>
              <w:t xml:space="preserve">. Le juge du procès a rejeté la demande </w:t>
            </w:r>
            <w:r w:rsidRPr="00826176">
              <w:rPr>
                <w:iCs/>
                <w:sz w:val="20"/>
                <w:lang w:val="fr-CA"/>
              </w:rPr>
              <w:t>fondée sur l’al. 11</w:t>
            </w:r>
            <w:r w:rsidRPr="00826176">
              <w:rPr>
                <w:i/>
                <w:iCs/>
                <w:sz w:val="20"/>
                <w:lang w:val="fr-CA"/>
              </w:rPr>
              <w:t>d</w:t>
            </w:r>
            <w:r w:rsidRPr="00826176">
              <w:rPr>
                <w:iCs/>
                <w:sz w:val="20"/>
                <w:lang w:val="fr-CA"/>
              </w:rPr>
              <w:t>) de la </w:t>
            </w:r>
            <w:r w:rsidRPr="00826176">
              <w:rPr>
                <w:i/>
                <w:iCs/>
                <w:sz w:val="20"/>
                <w:lang w:val="fr-CA"/>
              </w:rPr>
              <w:t>Charte</w:t>
            </w:r>
            <w:r w:rsidRPr="00826176">
              <w:rPr>
                <w:sz w:val="20"/>
                <w:lang w:val="fr-CA"/>
              </w:rPr>
              <w:t xml:space="preserve"> et a rejeté les demandes de type </w:t>
            </w:r>
            <w:r w:rsidRPr="00826176">
              <w:rPr>
                <w:i/>
                <w:sz w:val="20"/>
                <w:lang w:val="fr-CA"/>
              </w:rPr>
              <w:t xml:space="preserve">R. c. </w:t>
            </w:r>
            <w:proofErr w:type="spellStart"/>
            <w:r w:rsidRPr="00826176">
              <w:rPr>
                <w:i/>
                <w:sz w:val="20"/>
                <w:lang w:val="fr-CA"/>
              </w:rPr>
              <w:t>Garofoli</w:t>
            </w:r>
            <w:proofErr w:type="spellEnd"/>
            <w:r w:rsidRPr="00826176">
              <w:rPr>
                <w:sz w:val="20"/>
                <w:lang w:val="fr-CA"/>
              </w:rPr>
              <w:t>, [1990] 2 R.C.S. 1421, ce qui a conduit à l’admission des communications interceptées. Le demandeur a été déclaré coupable et son appel de ce verdict a été rejeté.</w:t>
            </w:r>
          </w:p>
        </w:tc>
      </w:tr>
      <w:tr w:rsidR="006F4D14" w:rsidRPr="00972F1D" w:rsidTr="0044608E">
        <w:tc>
          <w:tcPr>
            <w:tcW w:w="5000" w:type="pct"/>
            <w:gridSpan w:val="4"/>
          </w:tcPr>
          <w:p w:rsidR="006F4D14" w:rsidRPr="00826176" w:rsidRDefault="006F4D14" w:rsidP="0044608E">
            <w:pPr>
              <w:jc w:val="both"/>
              <w:rPr>
                <w:sz w:val="20"/>
                <w:lang w:val="fr-CA"/>
              </w:rPr>
            </w:pPr>
          </w:p>
        </w:tc>
      </w:tr>
      <w:tr w:rsidR="006F4D14" w:rsidRPr="00972F1D" w:rsidTr="0044608E">
        <w:tc>
          <w:tcPr>
            <w:tcW w:w="2427" w:type="pct"/>
            <w:gridSpan w:val="2"/>
          </w:tcPr>
          <w:p w:rsidR="006F4D14" w:rsidRPr="00826176" w:rsidRDefault="006F4D14" w:rsidP="0044608E">
            <w:pPr>
              <w:jc w:val="both"/>
              <w:rPr>
                <w:sz w:val="20"/>
                <w:lang w:val="fr-CA"/>
              </w:rPr>
            </w:pPr>
            <w:r w:rsidRPr="00826176">
              <w:rPr>
                <w:sz w:val="20"/>
                <w:lang w:val="fr-CA"/>
              </w:rPr>
              <w:lastRenderedPageBreak/>
              <w:t>19 septembre 2016</w:t>
            </w:r>
          </w:p>
          <w:p w:rsidR="006F4D14" w:rsidRPr="00826176" w:rsidRDefault="006F4D14" w:rsidP="0044608E">
            <w:pPr>
              <w:jc w:val="both"/>
              <w:rPr>
                <w:sz w:val="20"/>
                <w:lang w:val="fr-CA"/>
              </w:rPr>
            </w:pPr>
            <w:r w:rsidRPr="00826176">
              <w:rPr>
                <w:sz w:val="20"/>
                <w:lang w:val="fr-CA"/>
              </w:rPr>
              <w:t>Cour du Banc de la Reine du Nouveau</w:t>
            </w:r>
            <w:r w:rsidRPr="00826176">
              <w:rPr>
                <w:sz w:val="20"/>
                <w:lang w:val="fr-CA"/>
              </w:rPr>
              <w:noBreakHyphen/>
              <w:t>Brunswick</w:t>
            </w:r>
          </w:p>
          <w:p w:rsidR="006F4D14" w:rsidRPr="00826176" w:rsidRDefault="006F4D14" w:rsidP="0044608E">
            <w:pPr>
              <w:jc w:val="both"/>
              <w:rPr>
                <w:sz w:val="20"/>
                <w:lang w:val="fr-CA"/>
              </w:rPr>
            </w:pPr>
            <w:r w:rsidRPr="00826176">
              <w:rPr>
                <w:sz w:val="20"/>
                <w:lang w:val="fr-CA"/>
              </w:rPr>
              <w:t>(Juge Grant)</w:t>
            </w:r>
          </w:p>
          <w:p w:rsidR="006F4D14" w:rsidRPr="00826176" w:rsidRDefault="006F4D14" w:rsidP="0044608E">
            <w:pPr>
              <w:jc w:val="both"/>
              <w:rPr>
                <w:sz w:val="20"/>
                <w:lang w:val="fr-CA"/>
              </w:rPr>
            </w:pPr>
            <w:r w:rsidRPr="00826176">
              <w:rPr>
                <w:sz w:val="20"/>
                <w:lang w:val="fr-CA"/>
              </w:rPr>
              <w:t>2016 NBQB 231 (non publié)</w:t>
            </w:r>
          </w:p>
          <w:p w:rsidR="006F4D14" w:rsidRPr="00826176" w:rsidRDefault="006F4D14" w:rsidP="0044608E">
            <w:pPr>
              <w:jc w:val="both"/>
              <w:rPr>
                <w:sz w:val="20"/>
                <w:lang w:val="fr-CA"/>
              </w:rPr>
            </w:pP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Déclaration de culpabilité de nombreuses infractions liées à son implication dans le trafic de stupéfiants</w:t>
            </w:r>
          </w:p>
        </w:tc>
      </w:tr>
      <w:tr w:rsidR="006F4D14" w:rsidRPr="00972F1D" w:rsidTr="0044608E">
        <w:tc>
          <w:tcPr>
            <w:tcW w:w="2427" w:type="pct"/>
            <w:gridSpan w:val="2"/>
          </w:tcPr>
          <w:p w:rsidR="006F4D14" w:rsidRPr="00826176" w:rsidRDefault="006F4D14" w:rsidP="0044608E">
            <w:pPr>
              <w:jc w:val="both"/>
              <w:rPr>
                <w:sz w:val="20"/>
                <w:lang w:val="fr-CA"/>
              </w:rPr>
            </w:pPr>
            <w:r w:rsidRPr="00826176">
              <w:rPr>
                <w:sz w:val="20"/>
                <w:lang w:val="fr-CA"/>
              </w:rPr>
              <w:t>1</w:t>
            </w:r>
            <w:r w:rsidRPr="00826176">
              <w:rPr>
                <w:sz w:val="20"/>
                <w:vertAlign w:val="superscript"/>
                <w:lang w:val="fr-CA"/>
              </w:rPr>
              <w:t>er</w:t>
            </w:r>
            <w:r w:rsidRPr="00826176">
              <w:rPr>
                <w:sz w:val="20"/>
                <w:lang w:val="fr-CA"/>
              </w:rPr>
              <w:t> novembre 2018</w:t>
            </w:r>
          </w:p>
          <w:p w:rsidR="006F4D14" w:rsidRPr="00826176" w:rsidRDefault="006F4D14" w:rsidP="0044608E">
            <w:pPr>
              <w:jc w:val="both"/>
              <w:rPr>
                <w:sz w:val="20"/>
                <w:lang w:val="fr-CA"/>
              </w:rPr>
            </w:pPr>
            <w:r w:rsidRPr="00826176">
              <w:rPr>
                <w:sz w:val="20"/>
                <w:lang w:val="fr-CA"/>
              </w:rPr>
              <w:t>Cour d’appel du Nouveau</w:t>
            </w:r>
            <w:r w:rsidRPr="00826176">
              <w:rPr>
                <w:sz w:val="20"/>
                <w:lang w:val="fr-CA"/>
              </w:rPr>
              <w:noBreakHyphen/>
              <w:t>Brunswick</w:t>
            </w:r>
          </w:p>
          <w:p w:rsidR="006F4D14" w:rsidRPr="00826176" w:rsidRDefault="006F4D14" w:rsidP="0044608E">
            <w:pPr>
              <w:jc w:val="both"/>
              <w:rPr>
                <w:sz w:val="20"/>
                <w:lang w:val="fr-CA"/>
              </w:rPr>
            </w:pPr>
            <w:r w:rsidRPr="00826176">
              <w:rPr>
                <w:sz w:val="20"/>
                <w:lang w:val="fr-CA"/>
              </w:rPr>
              <w:t xml:space="preserve">(Juge en chef Richard, juges Larlee et </w:t>
            </w:r>
            <w:proofErr w:type="spellStart"/>
            <w:r w:rsidRPr="00826176">
              <w:rPr>
                <w:sz w:val="20"/>
                <w:lang w:val="fr-CA"/>
              </w:rPr>
              <w:t>Quigg</w:t>
            </w:r>
            <w:proofErr w:type="spellEnd"/>
            <w:r w:rsidRPr="00826176">
              <w:rPr>
                <w:sz w:val="20"/>
                <w:lang w:val="fr-CA"/>
              </w:rPr>
              <w:t>)</w:t>
            </w:r>
          </w:p>
          <w:p w:rsidR="006F4D14" w:rsidRPr="00826176" w:rsidRDefault="00972F1D" w:rsidP="0044608E">
            <w:pPr>
              <w:jc w:val="both"/>
              <w:rPr>
                <w:sz w:val="20"/>
                <w:lang w:val="fr-CA"/>
              </w:rPr>
            </w:pPr>
            <w:hyperlink r:id="rId38" w:history="1">
              <w:r w:rsidR="006F4D14" w:rsidRPr="00826176">
                <w:rPr>
                  <w:rStyle w:val="Hyperlink"/>
                  <w:sz w:val="20"/>
                  <w:lang w:val="fr-CA"/>
                </w:rPr>
                <w:t>2018 NBCA 70</w:t>
              </w:r>
            </w:hyperlink>
          </w:p>
          <w:p w:rsidR="006F4D14" w:rsidRPr="00826176" w:rsidRDefault="006F4D14" w:rsidP="0044608E">
            <w:pPr>
              <w:jc w:val="both"/>
              <w:rPr>
                <w:sz w:val="20"/>
                <w:lang w:val="fr-CA"/>
              </w:rPr>
            </w:pPr>
            <w:r w:rsidRPr="00826176">
              <w:rPr>
                <w:sz w:val="20"/>
                <w:lang w:val="fr-CA"/>
              </w:rPr>
              <w:t>92</w:t>
            </w:r>
            <w:r w:rsidRPr="00826176">
              <w:rPr>
                <w:sz w:val="20"/>
                <w:lang w:val="fr-CA"/>
              </w:rPr>
              <w:noBreakHyphen/>
              <w:t>16</w:t>
            </w:r>
            <w:r w:rsidRPr="00826176">
              <w:rPr>
                <w:sz w:val="20"/>
                <w:lang w:val="fr-CA"/>
              </w:rPr>
              <w:noBreakHyphen/>
              <w:t>CA</w:t>
            </w:r>
          </w:p>
          <w:p w:rsidR="006F4D14" w:rsidRPr="00826176" w:rsidRDefault="006F4D14" w:rsidP="0044608E">
            <w:pPr>
              <w:jc w:val="both"/>
              <w:rPr>
                <w:sz w:val="20"/>
                <w:lang w:val="fr-CA"/>
              </w:rPr>
            </w:pP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Rejet de l’appel de la déclaration de culpabilité</w:t>
            </w:r>
          </w:p>
        </w:tc>
      </w:tr>
      <w:tr w:rsidR="006F4D14" w:rsidRPr="00972F1D" w:rsidTr="0044608E">
        <w:tc>
          <w:tcPr>
            <w:tcW w:w="2427" w:type="pct"/>
            <w:gridSpan w:val="2"/>
          </w:tcPr>
          <w:p w:rsidR="006F4D14" w:rsidRPr="00826176" w:rsidRDefault="006F4D14" w:rsidP="0044608E">
            <w:pPr>
              <w:jc w:val="both"/>
              <w:rPr>
                <w:sz w:val="20"/>
                <w:lang w:val="fr-CA"/>
              </w:rPr>
            </w:pPr>
            <w:r w:rsidRPr="00826176">
              <w:rPr>
                <w:sz w:val="20"/>
                <w:lang w:val="fr-CA"/>
              </w:rPr>
              <w:t>26 août 2019</w:t>
            </w:r>
          </w:p>
          <w:p w:rsidR="006F4D14" w:rsidRPr="00826176" w:rsidRDefault="006F4D14" w:rsidP="0044608E">
            <w:pPr>
              <w:jc w:val="both"/>
              <w:rPr>
                <w:sz w:val="20"/>
                <w:lang w:val="fr-CA"/>
              </w:rPr>
            </w:pPr>
            <w:r w:rsidRPr="00826176">
              <w:rPr>
                <w:sz w:val="20"/>
                <w:lang w:val="fr-CA"/>
              </w:rPr>
              <w:t>Cour suprême du Canada</w:t>
            </w: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Dépôt de la requête en prorogation du délai de signification et du dépôt de la demande d’autorisation d’appel et de la demande d’autorisation d’appel</w:t>
            </w:r>
          </w:p>
        </w:tc>
      </w:tr>
    </w:tbl>
    <w:p w:rsidR="006F4D14" w:rsidRPr="00826176" w:rsidRDefault="006F4D14" w:rsidP="006F4D14">
      <w:pPr>
        <w:jc w:val="both"/>
        <w:rPr>
          <w:sz w:val="20"/>
          <w:lang w:val="fr-CA"/>
        </w:rPr>
      </w:pPr>
    </w:p>
    <w:p w:rsidR="006F4D14" w:rsidRPr="00826176" w:rsidRDefault="00972F1D" w:rsidP="006F4D14">
      <w:pPr>
        <w:ind w:left="142" w:hanging="142"/>
        <w:jc w:val="both"/>
        <w:rPr>
          <w:sz w:val="20"/>
          <w:lang w:val="fr-CA"/>
        </w:rPr>
      </w:pPr>
      <w:r>
        <w:rPr>
          <w:sz w:val="20"/>
          <w:lang w:val="fr-CA"/>
        </w:rPr>
        <w:pict>
          <v:rect id="_x0000_i1090" style="width:108pt;height:1pt" o:hrpct="0" o:hralign="center" o:hrstd="t" o:hrnoshade="t" o:hr="t" fillcolor="black [3213]" stroked="f"/>
        </w:pict>
      </w:r>
    </w:p>
    <w:p w:rsidR="006F4D14" w:rsidRPr="00826176" w:rsidRDefault="006F4D14" w:rsidP="006F4D1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4D14" w:rsidRPr="00826176" w:rsidTr="0044608E">
        <w:tc>
          <w:tcPr>
            <w:tcW w:w="543" w:type="pct"/>
          </w:tcPr>
          <w:p w:rsidR="006F4D14" w:rsidRPr="00826176" w:rsidRDefault="006F4D14" w:rsidP="0044608E">
            <w:pPr>
              <w:jc w:val="both"/>
              <w:rPr>
                <w:sz w:val="20"/>
              </w:rPr>
            </w:pPr>
            <w:r w:rsidRPr="00826176">
              <w:rPr>
                <w:rStyle w:val="SCCFileNumberChar"/>
                <w:sz w:val="20"/>
                <w:szCs w:val="20"/>
              </w:rPr>
              <w:t>38784</w:t>
            </w:r>
          </w:p>
        </w:tc>
        <w:tc>
          <w:tcPr>
            <w:tcW w:w="4457" w:type="pct"/>
            <w:gridSpan w:val="3"/>
          </w:tcPr>
          <w:p w:rsidR="006F4D14" w:rsidRPr="00826176" w:rsidRDefault="006F4D14" w:rsidP="0044608E">
            <w:pPr>
              <w:pStyle w:val="SCCLsocParty"/>
              <w:jc w:val="both"/>
              <w:rPr>
                <w:b/>
                <w:sz w:val="20"/>
                <w:szCs w:val="20"/>
                <w:lang w:val="en-US"/>
              </w:rPr>
            </w:pPr>
            <w:r w:rsidRPr="00826176">
              <w:rPr>
                <w:b/>
                <w:sz w:val="20"/>
                <w:szCs w:val="20"/>
                <w:lang w:val="en-US"/>
              </w:rPr>
              <w:t>Nippon Yusen Kabushiki Kaisha, NYK Line (North America) Inc., NYK Line (Canada), Inc., Mitsui O.S.K. Lines, Ltd., Mitsui O.S.K. Bulk Shipping (U.S.A.), Inc., Kawasaki Kisen Kaisha, Ltd., “K” Line America, Inc., EUKOR Car Carriers, Inc., Wilh. Wilhelmsen Holding ASA, Wilh. Wilhelmsen ASA, Wallenius Wilhelmsen Logistics Americas, LLC, Wallenius Wilhelmsen Logistics AS, Wallenius Lines AB, WWL Vehicle Services Canada Ltd., Nissan Motor Car Carrier Co., Ltd. and World Logistics Service (USA) Inc. v. Darren Ewert</w:t>
            </w:r>
          </w:p>
          <w:p w:rsidR="006F4D14" w:rsidRPr="00826176" w:rsidRDefault="006F4D14" w:rsidP="0044608E">
            <w:pPr>
              <w:jc w:val="both"/>
              <w:rPr>
                <w:sz w:val="20"/>
              </w:rPr>
            </w:pPr>
            <w:r w:rsidRPr="00826176">
              <w:rPr>
                <w:sz w:val="20"/>
              </w:rPr>
              <w:t>(B.C.) (Civil) (By Leave)</w:t>
            </w:r>
          </w:p>
        </w:tc>
      </w:tr>
      <w:tr w:rsidR="006F4D14" w:rsidRPr="00826176" w:rsidTr="0044608E">
        <w:tc>
          <w:tcPr>
            <w:tcW w:w="5000" w:type="pct"/>
            <w:gridSpan w:val="4"/>
          </w:tcPr>
          <w:p w:rsidR="006F4D14" w:rsidRPr="00826176" w:rsidRDefault="006F4D14" w:rsidP="0044608E">
            <w:pPr>
              <w:jc w:val="both"/>
              <w:rPr>
                <w:w w:val="98"/>
                <w:sz w:val="20"/>
              </w:rPr>
            </w:pPr>
            <w:r w:rsidRPr="00826176">
              <w:rPr>
                <w:sz w:val="20"/>
              </w:rPr>
              <w:t xml:space="preserve">The application for leave to appeal from the judgment of the Court of Appeal for British </w:t>
            </w:r>
            <w:r w:rsidRPr="00826176">
              <w:rPr>
                <w:w w:val="98"/>
                <w:sz w:val="20"/>
              </w:rPr>
              <w:t>Columbia (Vancouver), Number CA45021, 2019 BCCA 187, dated May 29, 2019, is dismissed with costs.</w:t>
            </w:r>
          </w:p>
          <w:p w:rsidR="006F4D14" w:rsidRPr="00826176" w:rsidRDefault="006F4D14" w:rsidP="0044608E">
            <w:pPr>
              <w:jc w:val="both"/>
              <w:rPr>
                <w:sz w:val="20"/>
              </w:rPr>
            </w:pPr>
          </w:p>
        </w:tc>
      </w:tr>
      <w:tr w:rsidR="006F4D14" w:rsidRPr="00826176" w:rsidTr="0044608E">
        <w:tc>
          <w:tcPr>
            <w:tcW w:w="5000" w:type="pct"/>
            <w:gridSpan w:val="4"/>
          </w:tcPr>
          <w:p w:rsidR="006F4D14" w:rsidRPr="00826176" w:rsidRDefault="006F4D14" w:rsidP="0044608E">
            <w:pPr>
              <w:jc w:val="both"/>
              <w:rPr>
                <w:sz w:val="20"/>
              </w:rPr>
            </w:pPr>
            <w:r w:rsidRPr="00826176">
              <w:rPr>
                <w:sz w:val="20"/>
              </w:rPr>
              <w:t>Civil procedure — Class actions — Certification — Proposed methodology for addressing common issue — Evidence — Assessment of evidence — How certification court should approach assessment of plaintiff’s evidence regarding proposed methodology for addressing common issue — Whether plaintiff must provide some evidence as to availability of data required for proposed methodology — Whether certification court should evaluate evidence relevant to certification even if it is relevant to merits of case — How certification court should deal with factual defence evidence regarding flaws in proposed methodology.</w:t>
            </w:r>
          </w:p>
          <w:p w:rsidR="006F4D14" w:rsidRPr="00826176" w:rsidRDefault="006F4D14" w:rsidP="0044608E">
            <w:pPr>
              <w:jc w:val="both"/>
              <w:rPr>
                <w:sz w:val="20"/>
              </w:rPr>
            </w:pPr>
          </w:p>
        </w:tc>
      </w:tr>
      <w:tr w:rsidR="006F4D14" w:rsidRPr="00826176" w:rsidTr="0044608E">
        <w:tc>
          <w:tcPr>
            <w:tcW w:w="5000" w:type="pct"/>
            <w:gridSpan w:val="4"/>
          </w:tcPr>
          <w:p w:rsidR="006F4D14" w:rsidRPr="00826176" w:rsidRDefault="006F4D14" w:rsidP="0044608E">
            <w:pPr>
              <w:jc w:val="both"/>
              <w:rPr>
                <w:sz w:val="20"/>
              </w:rPr>
            </w:pPr>
            <w:r w:rsidRPr="00826176">
              <w:rPr>
                <w:sz w:val="20"/>
              </w:rPr>
              <w:t>The applicants (collectively referred to as “Nippon et al.”) are vehicle carriers who transport cars, trucks and other equipment across oceans to Canada using specialized cargo ships called “roll</w:t>
            </w:r>
            <w:r w:rsidRPr="00826176">
              <w:rPr>
                <w:sz w:val="20"/>
              </w:rPr>
              <w:noBreakHyphen/>
              <w:t>on/roll</w:t>
            </w:r>
            <w:r w:rsidRPr="00826176">
              <w:rPr>
                <w:sz w:val="20"/>
              </w:rPr>
              <w:noBreakHyphen/>
              <w:t>off” vessels. Mr. Ewert alleges that, between February 1, 1997, and December 31, 2012, Nippon et al. made illegal price</w:t>
            </w:r>
            <w:r w:rsidRPr="00826176">
              <w:rPr>
                <w:sz w:val="20"/>
              </w:rPr>
              <w:noBreakHyphen/>
              <w:t>fixing agreements to artificially increase the price of transport for these vehicles. Nippon et al. have all pleaded guilty and either sought amnesty or reached compromise agreements in the United States or Japan in respect of competition infractions arising from agreements as to international shipping services to North America. The extra cost was passed on to purchasers of the vehicles, resulting in overcharges. As one of the affected purchasers, Mr. Ewert wishes to recover the overpayment or a proportionate share of the benefits realized by Nippon et al. for himself and others similarly situated. The proposed class included direct and indirect purchasers of the services offered by Nippon et al., and certain other persons.</w:t>
            </w:r>
          </w:p>
          <w:p w:rsidR="006F4D14" w:rsidRPr="00826176" w:rsidRDefault="006F4D14" w:rsidP="0044608E">
            <w:pPr>
              <w:jc w:val="both"/>
              <w:rPr>
                <w:sz w:val="20"/>
              </w:rPr>
            </w:pPr>
          </w:p>
          <w:p w:rsidR="006F4D14" w:rsidRPr="00826176" w:rsidRDefault="006F4D14" w:rsidP="0044608E">
            <w:pPr>
              <w:jc w:val="both"/>
              <w:rPr>
                <w:sz w:val="20"/>
              </w:rPr>
            </w:pPr>
            <w:r w:rsidRPr="00826176">
              <w:rPr>
                <w:sz w:val="20"/>
              </w:rPr>
              <w:t>At the certification hearing, Mr. Ewert presented expert evidence that estimating the damage would require an estimate of the overcharge attributable to the collusive behaviour, and an estimate of the overcharge paid by the direct buyers that was passed to the class members. The expert proposed three possible analytical methods, and indicated that the required was usually available from statistical agencies or reports by the industry or analysts. Nippon et al. filed a responding affidavit, arguing that the class</w:t>
            </w:r>
            <w:r w:rsidRPr="00826176">
              <w:rPr>
                <w:sz w:val="20"/>
              </w:rPr>
              <w:noBreakHyphen/>
              <w:t>wide methodology would not reliably identify or estimate overcharges, nor determine whether the overcharges were passed to a particular buyer.</w:t>
            </w:r>
          </w:p>
          <w:p w:rsidR="006F4D14" w:rsidRPr="00826176" w:rsidRDefault="006F4D14" w:rsidP="0044608E">
            <w:pPr>
              <w:jc w:val="both"/>
              <w:rPr>
                <w:sz w:val="20"/>
              </w:rPr>
            </w:pPr>
          </w:p>
          <w:p w:rsidR="006F4D14" w:rsidRPr="00826176" w:rsidRDefault="006F4D14" w:rsidP="0044608E">
            <w:pPr>
              <w:jc w:val="both"/>
              <w:rPr>
                <w:sz w:val="20"/>
              </w:rPr>
            </w:pPr>
            <w:r w:rsidRPr="00826176">
              <w:rPr>
                <w:sz w:val="20"/>
              </w:rPr>
              <w:lastRenderedPageBreak/>
              <w:t>The certification judge dismissed the application to certify the action. The Court of Appeal allowed the appeal in part, certifying the action in relation to direct and indirect purchasers of the services offered by Nippon et al., but refusing it in relation to those who purchased or leased vehicles transported by carriers other than Nippon et al.</w:t>
            </w:r>
          </w:p>
        </w:tc>
      </w:tr>
      <w:tr w:rsidR="006F4D14" w:rsidRPr="00826176" w:rsidTr="0044608E">
        <w:tc>
          <w:tcPr>
            <w:tcW w:w="5000" w:type="pct"/>
            <w:gridSpan w:val="4"/>
          </w:tcPr>
          <w:p w:rsidR="006F4D14" w:rsidRPr="00826176" w:rsidRDefault="006F4D14" w:rsidP="0044608E">
            <w:pPr>
              <w:jc w:val="both"/>
              <w:rPr>
                <w:sz w:val="20"/>
              </w:rPr>
            </w:pPr>
          </w:p>
        </w:tc>
      </w:tr>
      <w:tr w:rsidR="006F4D14" w:rsidRPr="00826176" w:rsidTr="0044608E">
        <w:tc>
          <w:tcPr>
            <w:tcW w:w="2427" w:type="pct"/>
            <w:gridSpan w:val="2"/>
          </w:tcPr>
          <w:p w:rsidR="006F4D14" w:rsidRPr="00826176" w:rsidRDefault="006F4D14" w:rsidP="0044608E">
            <w:pPr>
              <w:jc w:val="both"/>
              <w:rPr>
                <w:sz w:val="20"/>
              </w:rPr>
            </w:pPr>
            <w:r w:rsidRPr="00826176">
              <w:rPr>
                <w:sz w:val="20"/>
              </w:rPr>
              <w:t>December 21, 2017</w:t>
            </w:r>
          </w:p>
          <w:p w:rsidR="006F4D14" w:rsidRPr="00826176" w:rsidRDefault="006F4D14" w:rsidP="0044608E">
            <w:pPr>
              <w:jc w:val="both"/>
              <w:rPr>
                <w:sz w:val="20"/>
              </w:rPr>
            </w:pPr>
            <w:r w:rsidRPr="00826176">
              <w:rPr>
                <w:sz w:val="20"/>
              </w:rPr>
              <w:t>Supreme Court of British Columbia</w:t>
            </w:r>
          </w:p>
          <w:p w:rsidR="006F4D14" w:rsidRPr="00826176" w:rsidRDefault="006F4D14" w:rsidP="0044608E">
            <w:pPr>
              <w:jc w:val="both"/>
              <w:rPr>
                <w:sz w:val="20"/>
              </w:rPr>
            </w:pPr>
            <w:r w:rsidRPr="00826176">
              <w:rPr>
                <w:sz w:val="20"/>
              </w:rPr>
              <w:t>(Myers J.)</w:t>
            </w:r>
          </w:p>
          <w:p w:rsidR="006F4D14" w:rsidRPr="00826176" w:rsidRDefault="00972F1D" w:rsidP="0044608E">
            <w:pPr>
              <w:jc w:val="both"/>
              <w:rPr>
                <w:sz w:val="20"/>
              </w:rPr>
            </w:pPr>
            <w:hyperlink r:id="rId39" w:history="1">
              <w:r w:rsidR="006F4D14" w:rsidRPr="00826176">
                <w:rPr>
                  <w:rStyle w:val="Hyperlink"/>
                  <w:sz w:val="20"/>
                </w:rPr>
                <w:t>2017 BCSC 2357</w:t>
              </w:r>
            </w:hyperlink>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Application to certify action as class proceeding dismissed</w:t>
            </w:r>
          </w:p>
          <w:p w:rsidR="006F4D14" w:rsidRPr="00826176" w:rsidRDefault="006F4D14" w:rsidP="0044608E">
            <w:pPr>
              <w:jc w:val="both"/>
              <w:rPr>
                <w:sz w:val="20"/>
              </w:rPr>
            </w:pPr>
          </w:p>
        </w:tc>
      </w:tr>
      <w:tr w:rsidR="006F4D14" w:rsidRPr="00826176" w:rsidTr="0044608E">
        <w:tc>
          <w:tcPr>
            <w:tcW w:w="2427" w:type="pct"/>
            <w:gridSpan w:val="2"/>
          </w:tcPr>
          <w:p w:rsidR="006F4D14" w:rsidRPr="00826176" w:rsidRDefault="006F4D14" w:rsidP="0044608E">
            <w:pPr>
              <w:jc w:val="both"/>
              <w:rPr>
                <w:sz w:val="20"/>
              </w:rPr>
            </w:pPr>
            <w:r w:rsidRPr="00826176">
              <w:rPr>
                <w:sz w:val="20"/>
              </w:rPr>
              <w:t>May 29, 2019</w:t>
            </w:r>
          </w:p>
          <w:p w:rsidR="006F4D14" w:rsidRPr="00826176" w:rsidRDefault="006F4D14" w:rsidP="0044608E">
            <w:pPr>
              <w:jc w:val="both"/>
              <w:rPr>
                <w:sz w:val="20"/>
              </w:rPr>
            </w:pPr>
            <w:r w:rsidRPr="00826176">
              <w:rPr>
                <w:sz w:val="20"/>
              </w:rPr>
              <w:t>Court of Appeal for British Columbia (Vancouver)</w:t>
            </w:r>
          </w:p>
          <w:p w:rsidR="006F4D14" w:rsidRPr="00826176" w:rsidRDefault="006F4D14" w:rsidP="0044608E">
            <w:pPr>
              <w:jc w:val="both"/>
              <w:rPr>
                <w:sz w:val="20"/>
              </w:rPr>
            </w:pPr>
            <w:r w:rsidRPr="00826176">
              <w:rPr>
                <w:sz w:val="20"/>
              </w:rPr>
              <w:t xml:space="preserve">(Saunders, </w:t>
            </w:r>
            <w:proofErr w:type="spellStart"/>
            <w:r w:rsidRPr="00826176">
              <w:rPr>
                <w:sz w:val="20"/>
              </w:rPr>
              <w:t>Groberman</w:t>
            </w:r>
            <w:proofErr w:type="spellEnd"/>
            <w:r w:rsidRPr="00826176">
              <w:rPr>
                <w:sz w:val="20"/>
              </w:rPr>
              <w:t>, Hunter JJ.A.)</w:t>
            </w:r>
          </w:p>
          <w:p w:rsidR="006F4D14" w:rsidRPr="00826176" w:rsidRDefault="00972F1D" w:rsidP="0044608E">
            <w:pPr>
              <w:jc w:val="both"/>
              <w:rPr>
                <w:sz w:val="20"/>
              </w:rPr>
            </w:pPr>
            <w:hyperlink r:id="rId40" w:history="1">
              <w:r w:rsidR="006F4D14" w:rsidRPr="00826176">
                <w:rPr>
                  <w:rStyle w:val="Hyperlink"/>
                  <w:sz w:val="20"/>
                </w:rPr>
                <w:t>2019 BCCA 187</w:t>
              </w:r>
            </w:hyperlink>
          </w:p>
          <w:p w:rsidR="006F4D14" w:rsidRPr="00826176" w:rsidRDefault="006F4D14" w:rsidP="0044608E">
            <w:pPr>
              <w:jc w:val="both"/>
              <w:rPr>
                <w:sz w:val="20"/>
              </w:rPr>
            </w:pP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 xml:space="preserve">Application to adduce new evidence dismissed; appeal allowed in part, action certified as class action; matter remitted to lower court for settlement of, </w:t>
            </w:r>
            <w:r w:rsidRPr="00826176">
              <w:rPr>
                <w:i/>
                <w:sz w:val="20"/>
              </w:rPr>
              <w:t>inter alia</w:t>
            </w:r>
            <w:r w:rsidRPr="00826176">
              <w:rPr>
                <w:sz w:val="20"/>
              </w:rPr>
              <w:t>, form and content of notice of certification</w:t>
            </w:r>
          </w:p>
          <w:p w:rsidR="006F4D14" w:rsidRPr="00826176" w:rsidRDefault="006F4D14" w:rsidP="0044608E">
            <w:pPr>
              <w:jc w:val="both"/>
              <w:rPr>
                <w:sz w:val="20"/>
              </w:rPr>
            </w:pPr>
          </w:p>
        </w:tc>
      </w:tr>
      <w:tr w:rsidR="006F4D14" w:rsidRPr="00826176" w:rsidTr="0044608E">
        <w:tc>
          <w:tcPr>
            <w:tcW w:w="2427" w:type="pct"/>
            <w:gridSpan w:val="2"/>
          </w:tcPr>
          <w:p w:rsidR="006F4D14" w:rsidRPr="00826176" w:rsidRDefault="006F4D14" w:rsidP="0044608E">
            <w:pPr>
              <w:jc w:val="both"/>
              <w:rPr>
                <w:sz w:val="20"/>
              </w:rPr>
            </w:pPr>
            <w:r w:rsidRPr="00826176">
              <w:rPr>
                <w:sz w:val="20"/>
              </w:rPr>
              <w:t>August 28, 2019</w:t>
            </w:r>
          </w:p>
          <w:p w:rsidR="006F4D14" w:rsidRPr="00826176" w:rsidRDefault="006F4D14" w:rsidP="0044608E">
            <w:pPr>
              <w:jc w:val="both"/>
              <w:rPr>
                <w:sz w:val="20"/>
              </w:rPr>
            </w:pPr>
            <w:r w:rsidRPr="00826176">
              <w:rPr>
                <w:sz w:val="20"/>
              </w:rPr>
              <w:t>Supreme Court of Canada</w:t>
            </w:r>
          </w:p>
        </w:tc>
        <w:tc>
          <w:tcPr>
            <w:tcW w:w="243" w:type="pct"/>
          </w:tcPr>
          <w:p w:rsidR="006F4D14" w:rsidRPr="00826176" w:rsidRDefault="006F4D14" w:rsidP="0044608E">
            <w:pPr>
              <w:jc w:val="both"/>
              <w:rPr>
                <w:sz w:val="20"/>
              </w:rPr>
            </w:pPr>
          </w:p>
        </w:tc>
        <w:tc>
          <w:tcPr>
            <w:tcW w:w="2330" w:type="pct"/>
          </w:tcPr>
          <w:p w:rsidR="006F4D14" w:rsidRPr="00826176" w:rsidRDefault="006F4D14" w:rsidP="0044608E">
            <w:pPr>
              <w:jc w:val="both"/>
              <w:rPr>
                <w:sz w:val="20"/>
              </w:rPr>
            </w:pPr>
            <w:r w:rsidRPr="00826176">
              <w:rPr>
                <w:sz w:val="20"/>
              </w:rPr>
              <w:t>Application for leave to appeal filed</w:t>
            </w:r>
          </w:p>
          <w:p w:rsidR="006F4D14" w:rsidRPr="00826176" w:rsidRDefault="006F4D14" w:rsidP="0044608E">
            <w:pPr>
              <w:jc w:val="both"/>
              <w:rPr>
                <w:sz w:val="20"/>
              </w:rPr>
            </w:pPr>
          </w:p>
        </w:tc>
      </w:tr>
    </w:tbl>
    <w:p w:rsidR="006F4D14" w:rsidRPr="00826176" w:rsidRDefault="006F4D14" w:rsidP="006F4D14">
      <w:pPr>
        <w:jc w:val="both"/>
        <w:rPr>
          <w:sz w:val="20"/>
        </w:rPr>
      </w:pPr>
    </w:p>
    <w:p w:rsidR="006F4D14" w:rsidRPr="00826176" w:rsidRDefault="00972F1D" w:rsidP="006F4D14">
      <w:pPr>
        <w:ind w:left="142" w:hanging="142"/>
        <w:jc w:val="both"/>
        <w:rPr>
          <w:sz w:val="20"/>
        </w:rPr>
      </w:pPr>
      <w:r>
        <w:rPr>
          <w:sz w:val="20"/>
          <w:lang w:val="fr-CA"/>
        </w:rPr>
        <w:pict>
          <v:rect id="_x0000_i1091" style="width:108pt;height:1pt" o:hrpct="0" o:hralign="center" o:hrstd="t" o:hrnoshade="t" o:hr="t" fillcolor="black [3213]" stroked="f"/>
        </w:pict>
      </w:r>
    </w:p>
    <w:p w:rsidR="006F4D14" w:rsidRPr="00826176" w:rsidRDefault="006F4D14" w:rsidP="006F4D1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F4D14" w:rsidRPr="00826176" w:rsidTr="0044608E">
        <w:tc>
          <w:tcPr>
            <w:tcW w:w="543" w:type="pct"/>
          </w:tcPr>
          <w:p w:rsidR="006F4D14" w:rsidRPr="00826176" w:rsidRDefault="006F4D14" w:rsidP="0044608E">
            <w:pPr>
              <w:jc w:val="both"/>
              <w:rPr>
                <w:sz w:val="20"/>
                <w:lang w:val="fr-CA"/>
              </w:rPr>
            </w:pPr>
            <w:r w:rsidRPr="00826176">
              <w:rPr>
                <w:rStyle w:val="SCCFileNumberChar"/>
                <w:sz w:val="20"/>
                <w:szCs w:val="20"/>
                <w:lang w:val="fr-CA"/>
              </w:rPr>
              <w:t>38784</w:t>
            </w:r>
          </w:p>
        </w:tc>
        <w:tc>
          <w:tcPr>
            <w:tcW w:w="4457" w:type="pct"/>
            <w:gridSpan w:val="3"/>
          </w:tcPr>
          <w:p w:rsidR="006F4D14" w:rsidRPr="00826176" w:rsidRDefault="006F4D14" w:rsidP="0044608E">
            <w:pPr>
              <w:pStyle w:val="SCCLsocParty"/>
              <w:jc w:val="both"/>
              <w:rPr>
                <w:b/>
                <w:sz w:val="20"/>
                <w:szCs w:val="20"/>
                <w:lang w:val="en-US"/>
              </w:rPr>
            </w:pPr>
            <w:r w:rsidRPr="00826176">
              <w:rPr>
                <w:b/>
                <w:sz w:val="20"/>
                <w:szCs w:val="20"/>
              </w:rPr>
              <w:t xml:space="preserve">Nippon Yusen Kabushiki Kaisha, NYK Line (North America) Inc., NYK Line (Canada), Inc., Mitsui O.S.K. Lines, Ltd., Mitsui O.S.K. Bulk Shipping (U.S.A.), Inc., Kawasaki Kisen Kaisha, Ltd., “K” Line America, Inc., EUKOR Car Carriers, Inc., Wilh. </w:t>
            </w:r>
            <w:r w:rsidRPr="00826176">
              <w:rPr>
                <w:b/>
                <w:sz w:val="20"/>
                <w:szCs w:val="20"/>
                <w:lang w:val="en-US"/>
              </w:rPr>
              <w:t>Wilhelmsen Holding ASA, Wilh. Wilhelmsen ASA, Wallenius Wilhelmsen Logistics Americas, LLC, Wallenius Wilhelmsen Logistics AS, Wallenius Lines AB, WWL Vehicle Services Canada Ltd., Nissan Motor Car Carrier Co., Ltd. et World Logistics Service (USA) Inc. c. Darren Ewert</w:t>
            </w:r>
          </w:p>
          <w:p w:rsidR="006F4D14" w:rsidRPr="00826176" w:rsidRDefault="006F4D14" w:rsidP="0044608E">
            <w:pPr>
              <w:jc w:val="both"/>
              <w:rPr>
                <w:sz w:val="20"/>
                <w:lang w:val="fr-CA"/>
              </w:rPr>
            </w:pPr>
            <w:r w:rsidRPr="00826176">
              <w:rPr>
                <w:sz w:val="20"/>
                <w:lang w:val="fr-CA"/>
              </w:rPr>
              <w:t>(C.</w:t>
            </w:r>
            <w:r w:rsidRPr="00826176">
              <w:rPr>
                <w:sz w:val="20"/>
                <w:lang w:val="fr-CA"/>
              </w:rPr>
              <w:noBreakHyphen/>
              <w:t>B.) (Civile) (Autorisation)</w:t>
            </w:r>
          </w:p>
        </w:tc>
      </w:tr>
      <w:tr w:rsidR="006F4D14" w:rsidRPr="00972F1D" w:rsidTr="0044608E">
        <w:tc>
          <w:tcPr>
            <w:tcW w:w="5000" w:type="pct"/>
            <w:gridSpan w:val="4"/>
          </w:tcPr>
          <w:p w:rsidR="006F4D14" w:rsidRPr="00826176" w:rsidRDefault="006F4D14" w:rsidP="0044608E">
            <w:pPr>
              <w:jc w:val="both"/>
              <w:rPr>
                <w:sz w:val="20"/>
                <w:lang w:val="fr-CA"/>
              </w:rPr>
            </w:pPr>
            <w:r w:rsidRPr="00826176">
              <w:rPr>
                <w:w w:val="105"/>
                <w:sz w:val="20"/>
                <w:lang w:val="fr-CA"/>
              </w:rPr>
              <w:t xml:space="preserve">La demande d’autorisation d’appel de l’arrêt de la Cour d’appel de la </w:t>
            </w:r>
            <w:r w:rsidRPr="00826176">
              <w:rPr>
                <w:sz w:val="20"/>
                <w:lang w:val="fr-CA"/>
              </w:rPr>
              <w:t>Colombie</w:t>
            </w:r>
            <w:r w:rsidRPr="00826176">
              <w:rPr>
                <w:sz w:val="20"/>
                <w:lang w:val="fr-CA"/>
              </w:rPr>
              <w:noBreakHyphen/>
              <w:t>Britannique (Vancouver), numéro CA45021, 2019 BCCA 187, daté du 29 mai 2019, est rejetée avec dépens.</w:t>
            </w:r>
          </w:p>
          <w:p w:rsidR="006F4D14" w:rsidRPr="00826176" w:rsidRDefault="006F4D14" w:rsidP="0044608E">
            <w:pPr>
              <w:jc w:val="both"/>
              <w:rPr>
                <w:sz w:val="20"/>
                <w:lang w:val="fr-CA"/>
              </w:rPr>
            </w:pPr>
          </w:p>
        </w:tc>
      </w:tr>
      <w:tr w:rsidR="006F4D14" w:rsidRPr="00972F1D" w:rsidTr="0044608E">
        <w:tc>
          <w:tcPr>
            <w:tcW w:w="5000" w:type="pct"/>
            <w:gridSpan w:val="4"/>
          </w:tcPr>
          <w:p w:rsidR="006F4D14" w:rsidRPr="00826176" w:rsidRDefault="006F4D14" w:rsidP="0044608E">
            <w:pPr>
              <w:jc w:val="both"/>
              <w:rPr>
                <w:sz w:val="20"/>
                <w:lang w:val="fr-CA"/>
              </w:rPr>
            </w:pPr>
            <w:r w:rsidRPr="00826176">
              <w:rPr>
                <w:sz w:val="20"/>
                <w:lang w:val="fr-CA"/>
              </w:rPr>
              <w:t>Procédure civile — Recours collectifs — Autorisation — Méthode proposée pour traiter la question commune — Preuve — Appréciation de la preuve — Comment le tribunal saisi de la demande d’autorisation doit</w:t>
            </w:r>
            <w:r w:rsidRPr="00826176">
              <w:rPr>
                <w:sz w:val="20"/>
                <w:lang w:val="fr-CA"/>
              </w:rPr>
              <w:noBreakHyphen/>
              <w:t>il s’y prendre pour l’appréciation de la preuve du demandeur relativement à la méthode proposée pour traiter la question commune? — Le demandeur doit</w:t>
            </w:r>
            <w:r w:rsidRPr="00826176">
              <w:rPr>
                <w:sz w:val="20"/>
                <w:lang w:val="fr-CA"/>
              </w:rPr>
              <w:noBreakHyphen/>
              <w:t>il présenter certains éléments de preuve quant à la disponibilité des données requises relativement à la méthode proposée? — Le tribunal saisi de la demande d’autorisation doit</w:t>
            </w:r>
            <w:r w:rsidRPr="00826176">
              <w:rPr>
                <w:sz w:val="20"/>
                <w:lang w:val="fr-CA"/>
              </w:rPr>
              <w:noBreakHyphen/>
              <w:t>il évaluer les éléments de preuve pertinents pour ce qui concerne l’autorisation, même s’ils sont pertinents pour ce qui concerne le fondement de l’affaire? — Comment le tribunal saisi de la demande d’autorisation doit</w:t>
            </w:r>
            <w:r w:rsidRPr="00826176">
              <w:rPr>
                <w:sz w:val="20"/>
                <w:lang w:val="fr-CA"/>
              </w:rPr>
              <w:noBreakHyphen/>
              <w:t>il traiter les éléments de preuve factuelle de la défense relativement aux lacunes de la méthode proposée?</w:t>
            </w:r>
          </w:p>
          <w:p w:rsidR="006F4D14" w:rsidRPr="00826176" w:rsidRDefault="006F4D14" w:rsidP="0044608E">
            <w:pPr>
              <w:jc w:val="both"/>
              <w:rPr>
                <w:sz w:val="20"/>
                <w:lang w:val="fr-CA"/>
              </w:rPr>
            </w:pPr>
          </w:p>
        </w:tc>
      </w:tr>
      <w:tr w:rsidR="006F4D14" w:rsidRPr="00972F1D" w:rsidTr="0044608E">
        <w:tc>
          <w:tcPr>
            <w:tcW w:w="5000" w:type="pct"/>
            <w:gridSpan w:val="4"/>
          </w:tcPr>
          <w:p w:rsidR="006F4D14" w:rsidRPr="00826176" w:rsidRDefault="006F4D14" w:rsidP="0044608E">
            <w:pPr>
              <w:jc w:val="both"/>
              <w:rPr>
                <w:sz w:val="20"/>
                <w:lang w:val="fr-CA"/>
              </w:rPr>
            </w:pPr>
            <w:r w:rsidRPr="00826176">
              <w:rPr>
                <w:sz w:val="20"/>
                <w:lang w:val="fr-CA"/>
              </w:rPr>
              <w:t>Les demanderesses (collectivement appelées « Nippon et al. ») sont des entreprises qui font le transport transocéanique de voitures, de camions et d’autre matériel vers le Canada à l’aide de navires de charge spécialisés appelés « navires rouliers ». Monsieur Ewert allègue qu’entre le 1</w:t>
            </w:r>
            <w:r w:rsidRPr="00826176">
              <w:rPr>
                <w:sz w:val="20"/>
                <w:vertAlign w:val="superscript"/>
                <w:lang w:val="fr-CA"/>
              </w:rPr>
              <w:t>er</w:t>
            </w:r>
            <w:r w:rsidRPr="00826176">
              <w:rPr>
                <w:sz w:val="20"/>
                <w:lang w:val="fr-CA"/>
              </w:rPr>
              <w:t> février 1997 et le 31 décembre 2012, Nippon et al. ont conclu des ententes illégales de fixation des prix pour gonfler artificiellement le prix du transport de ces véhicules. Nippon et al. ont toutes plaidé coupables et ont soit demandé l’amnistie, soit conclu des ententes à l’amiable aux États</w:t>
            </w:r>
            <w:r w:rsidRPr="00826176">
              <w:rPr>
                <w:sz w:val="20"/>
                <w:lang w:val="fr-CA"/>
              </w:rPr>
              <w:noBreakHyphen/>
              <w:t>Unis ou au Japon à l’égard d’infractions en matière de concurrence découlant d’ententes portant sur des services de transport international vers l’Amérique du Nord. Le coût excédentaire était passé aux acheteurs des véhicules, donnant lieu à des trop</w:t>
            </w:r>
            <w:r w:rsidRPr="00826176">
              <w:rPr>
                <w:sz w:val="20"/>
                <w:lang w:val="fr-CA"/>
              </w:rPr>
              <w:noBreakHyphen/>
              <w:t>perçus. À titre de représentant des acheteurs touchés, M. Ewert souhaite récupérer le trop</w:t>
            </w:r>
            <w:r w:rsidRPr="00826176">
              <w:rPr>
                <w:sz w:val="20"/>
                <w:lang w:val="fr-CA"/>
              </w:rPr>
              <w:noBreakHyphen/>
              <w:t xml:space="preserve">perçu ou une part proportionnelle des bénéfices réalisés par Nippon et al. pour lui et les autres personnes dans une situation similaire. Le groupe proposé comprenait les acheteurs directs et indirects des services offerts par Nippon et </w:t>
            </w:r>
            <w:proofErr w:type="gramStart"/>
            <w:r w:rsidRPr="00826176">
              <w:rPr>
                <w:sz w:val="20"/>
                <w:lang w:val="fr-CA"/>
              </w:rPr>
              <w:t>al.,</w:t>
            </w:r>
            <w:proofErr w:type="gramEnd"/>
            <w:r w:rsidRPr="00826176">
              <w:rPr>
                <w:sz w:val="20"/>
                <w:lang w:val="fr-CA"/>
              </w:rPr>
              <w:t xml:space="preserve"> et certaines autres personnes.</w:t>
            </w:r>
          </w:p>
          <w:p w:rsidR="006F4D14" w:rsidRPr="00826176" w:rsidRDefault="006F4D14" w:rsidP="0044608E">
            <w:pPr>
              <w:jc w:val="both"/>
              <w:rPr>
                <w:sz w:val="20"/>
                <w:lang w:val="fr-CA"/>
              </w:rPr>
            </w:pPr>
          </w:p>
          <w:p w:rsidR="006F4D14" w:rsidRPr="00826176" w:rsidRDefault="006F4D14" w:rsidP="0044608E">
            <w:pPr>
              <w:jc w:val="both"/>
              <w:rPr>
                <w:sz w:val="20"/>
                <w:lang w:val="fr-CA"/>
              </w:rPr>
            </w:pPr>
            <w:r w:rsidRPr="00826176">
              <w:rPr>
                <w:sz w:val="20"/>
                <w:lang w:val="fr-CA"/>
              </w:rPr>
              <w:lastRenderedPageBreak/>
              <w:t>À l’audition de la demande d’autorisation, M. Ewert a présenté une preuve d’expert selon laquelle l’estimation du préjudice subi nécessiterait une estimation du trop</w:t>
            </w:r>
            <w:r w:rsidRPr="00826176">
              <w:rPr>
                <w:sz w:val="20"/>
                <w:lang w:val="fr-CA"/>
              </w:rPr>
              <w:noBreakHyphen/>
              <w:t>perçu attribuable au comportement collusif et une estimation du prix excessif payé par les acheteurs directs et passé aux membres du groupe. L’expert a proposé trois méthodes d’analyse possibles et a indiqué que les données nécessaires étaient normalement disponibles auprès d’agences de statistique ou dans des rapports faits par l’industrie ou des analystes. Nippon et al. ont déposé un affidavit de réponse, plaidant que la méthode appliquée au groupe au complet ne pourrait pas identifier ou estimer de façon fiable les trop</w:t>
            </w:r>
            <w:r w:rsidRPr="00826176">
              <w:rPr>
                <w:sz w:val="20"/>
                <w:lang w:val="fr-CA"/>
              </w:rPr>
              <w:noBreakHyphen/>
              <w:t>perçus ni déterminer si les trop</w:t>
            </w:r>
            <w:r w:rsidRPr="00826176">
              <w:rPr>
                <w:sz w:val="20"/>
                <w:lang w:val="fr-CA"/>
              </w:rPr>
              <w:noBreakHyphen/>
              <w:t>perçus ont été passés à un acheteur en particulier.</w:t>
            </w:r>
          </w:p>
          <w:p w:rsidR="006F4D14" w:rsidRPr="00826176" w:rsidRDefault="006F4D14" w:rsidP="0044608E">
            <w:pPr>
              <w:jc w:val="both"/>
              <w:rPr>
                <w:sz w:val="20"/>
                <w:lang w:val="fr-CA"/>
              </w:rPr>
            </w:pPr>
          </w:p>
          <w:p w:rsidR="006F4D14" w:rsidRPr="00826176" w:rsidRDefault="006F4D14" w:rsidP="0044608E">
            <w:pPr>
              <w:jc w:val="both"/>
              <w:rPr>
                <w:sz w:val="20"/>
                <w:lang w:val="fr-CA"/>
              </w:rPr>
            </w:pPr>
            <w:r w:rsidRPr="00826176">
              <w:rPr>
                <w:sz w:val="20"/>
                <w:lang w:val="fr-CA"/>
              </w:rPr>
              <w:t xml:space="preserve">Le juge saisi de la demande d’autorisation a rejeté la demande. La Cour d’appel a accueilli l’appel en partie, autorisant l’action en lien avec les acheteurs directs et indirects des services offerts par Nippon et </w:t>
            </w:r>
            <w:proofErr w:type="gramStart"/>
            <w:r w:rsidRPr="00826176">
              <w:rPr>
                <w:sz w:val="20"/>
                <w:lang w:val="fr-CA"/>
              </w:rPr>
              <w:t>al.,</w:t>
            </w:r>
            <w:proofErr w:type="gramEnd"/>
            <w:r w:rsidRPr="00826176">
              <w:rPr>
                <w:sz w:val="20"/>
                <w:lang w:val="fr-CA"/>
              </w:rPr>
              <w:t xml:space="preserve"> mais la refusant en lien avec ceux qui avaient acheté ou loué des véhicules transportés par des entreprises de transport autres que Nippon et al.</w:t>
            </w:r>
          </w:p>
        </w:tc>
      </w:tr>
      <w:tr w:rsidR="006F4D14" w:rsidRPr="00972F1D" w:rsidTr="0044608E">
        <w:tc>
          <w:tcPr>
            <w:tcW w:w="5000" w:type="pct"/>
            <w:gridSpan w:val="4"/>
          </w:tcPr>
          <w:p w:rsidR="006F4D14" w:rsidRPr="00826176" w:rsidRDefault="006F4D14" w:rsidP="0044608E">
            <w:pPr>
              <w:jc w:val="both"/>
              <w:rPr>
                <w:sz w:val="20"/>
                <w:lang w:val="fr-CA"/>
              </w:rPr>
            </w:pPr>
          </w:p>
        </w:tc>
      </w:tr>
      <w:tr w:rsidR="006F4D14" w:rsidRPr="00972F1D" w:rsidTr="0044608E">
        <w:tc>
          <w:tcPr>
            <w:tcW w:w="2427" w:type="pct"/>
            <w:gridSpan w:val="2"/>
          </w:tcPr>
          <w:p w:rsidR="006F4D14" w:rsidRPr="00826176" w:rsidRDefault="006F4D14" w:rsidP="0044608E">
            <w:pPr>
              <w:jc w:val="both"/>
              <w:rPr>
                <w:sz w:val="20"/>
                <w:lang w:val="fr-CA"/>
              </w:rPr>
            </w:pPr>
            <w:r w:rsidRPr="00826176">
              <w:rPr>
                <w:sz w:val="20"/>
                <w:lang w:val="fr-CA"/>
              </w:rPr>
              <w:t>21 décembre 2017</w:t>
            </w:r>
          </w:p>
          <w:p w:rsidR="006F4D14" w:rsidRPr="00826176" w:rsidRDefault="006F4D14" w:rsidP="0044608E">
            <w:pPr>
              <w:jc w:val="both"/>
              <w:rPr>
                <w:sz w:val="20"/>
                <w:lang w:val="fr-CA"/>
              </w:rPr>
            </w:pPr>
            <w:r w:rsidRPr="00826176">
              <w:rPr>
                <w:sz w:val="20"/>
                <w:lang w:val="fr-CA"/>
              </w:rPr>
              <w:t>Cour suprême de la Colombie</w:t>
            </w:r>
            <w:r w:rsidRPr="00826176">
              <w:rPr>
                <w:sz w:val="20"/>
                <w:lang w:val="fr-CA"/>
              </w:rPr>
              <w:noBreakHyphen/>
              <w:t>Britannique</w:t>
            </w:r>
          </w:p>
          <w:p w:rsidR="006F4D14" w:rsidRPr="00826176" w:rsidRDefault="006F4D14" w:rsidP="0044608E">
            <w:pPr>
              <w:jc w:val="both"/>
              <w:rPr>
                <w:sz w:val="20"/>
                <w:lang w:val="fr-CA"/>
              </w:rPr>
            </w:pPr>
            <w:r w:rsidRPr="00826176">
              <w:rPr>
                <w:sz w:val="20"/>
                <w:lang w:val="fr-CA"/>
              </w:rPr>
              <w:t>(Juge Myers)</w:t>
            </w:r>
          </w:p>
          <w:p w:rsidR="006F4D14" w:rsidRPr="00826176" w:rsidRDefault="00972F1D" w:rsidP="0044608E">
            <w:pPr>
              <w:jc w:val="both"/>
              <w:rPr>
                <w:sz w:val="20"/>
                <w:lang w:val="fr-CA"/>
              </w:rPr>
            </w:pPr>
            <w:hyperlink r:id="rId41" w:history="1">
              <w:r w:rsidR="006F4D14" w:rsidRPr="00826176">
                <w:rPr>
                  <w:rStyle w:val="Hyperlink"/>
                  <w:sz w:val="20"/>
                  <w:lang w:val="fr-CA"/>
                </w:rPr>
                <w:t>2017 BCSC 2357</w:t>
              </w:r>
            </w:hyperlink>
          </w:p>
          <w:p w:rsidR="006F4D14" w:rsidRPr="00826176" w:rsidRDefault="006F4D14" w:rsidP="0044608E">
            <w:pPr>
              <w:jc w:val="both"/>
              <w:rPr>
                <w:sz w:val="20"/>
                <w:lang w:val="fr-CA"/>
              </w:rPr>
            </w:pP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Rejet de la demande d’autorisation de l’action comme recours collectif</w:t>
            </w:r>
          </w:p>
          <w:p w:rsidR="006F4D14" w:rsidRPr="00826176" w:rsidRDefault="006F4D14" w:rsidP="0044608E">
            <w:pPr>
              <w:jc w:val="both"/>
              <w:rPr>
                <w:sz w:val="20"/>
                <w:lang w:val="fr-CA"/>
              </w:rPr>
            </w:pPr>
          </w:p>
        </w:tc>
      </w:tr>
      <w:tr w:rsidR="006F4D14" w:rsidRPr="00972F1D" w:rsidTr="0044608E">
        <w:tc>
          <w:tcPr>
            <w:tcW w:w="2427" w:type="pct"/>
            <w:gridSpan w:val="2"/>
          </w:tcPr>
          <w:p w:rsidR="006F4D14" w:rsidRPr="00826176" w:rsidRDefault="006F4D14" w:rsidP="0044608E">
            <w:pPr>
              <w:jc w:val="both"/>
              <w:rPr>
                <w:sz w:val="20"/>
                <w:lang w:val="fr-CA"/>
              </w:rPr>
            </w:pPr>
            <w:r w:rsidRPr="00826176">
              <w:rPr>
                <w:sz w:val="20"/>
                <w:lang w:val="fr-CA"/>
              </w:rPr>
              <w:t>29 mai 2019</w:t>
            </w:r>
          </w:p>
          <w:p w:rsidR="006F4D14" w:rsidRPr="00826176" w:rsidRDefault="006F4D14" w:rsidP="0044608E">
            <w:pPr>
              <w:jc w:val="both"/>
              <w:rPr>
                <w:sz w:val="20"/>
                <w:lang w:val="fr-CA"/>
              </w:rPr>
            </w:pPr>
            <w:r w:rsidRPr="00826176">
              <w:rPr>
                <w:sz w:val="20"/>
                <w:lang w:val="fr-CA"/>
              </w:rPr>
              <w:t>Cour d’appel de la Colombie</w:t>
            </w:r>
            <w:r w:rsidRPr="00826176">
              <w:rPr>
                <w:sz w:val="20"/>
                <w:lang w:val="fr-CA"/>
              </w:rPr>
              <w:noBreakHyphen/>
              <w:t>Britannique (Vancouver)</w:t>
            </w:r>
          </w:p>
          <w:p w:rsidR="006F4D14" w:rsidRPr="00826176" w:rsidRDefault="006F4D14" w:rsidP="0044608E">
            <w:pPr>
              <w:jc w:val="both"/>
              <w:rPr>
                <w:sz w:val="20"/>
                <w:lang w:val="fr-CA"/>
              </w:rPr>
            </w:pPr>
            <w:r w:rsidRPr="00826176">
              <w:rPr>
                <w:sz w:val="20"/>
                <w:lang w:val="fr-CA"/>
              </w:rPr>
              <w:t xml:space="preserve">(Juges Saunders, </w:t>
            </w:r>
            <w:proofErr w:type="spellStart"/>
            <w:r w:rsidRPr="00826176">
              <w:rPr>
                <w:sz w:val="20"/>
                <w:lang w:val="fr-CA"/>
              </w:rPr>
              <w:t>Groberman</w:t>
            </w:r>
            <w:proofErr w:type="spellEnd"/>
            <w:r w:rsidRPr="00826176">
              <w:rPr>
                <w:sz w:val="20"/>
                <w:lang w:val="fr-CA"/>
              </w:rPr>
              <w:t xml:space="preserve"> et Hunter)</w:t>
            </w:r>
          </w:p>
          <w:p w:rsidR="006F4D14" w:rsidRPr="00826176" w:rsidRDefault="00972F1D" w:rsidP="0044608E">
            <w:pPr>
              <w:jc w:val="both"/>
              <w:rPr>
                <w:sz w:val="20"/>
                <w:lang w:val="fr-CA"/>
              </w:rPr>
            </w:pPr>
            <w:hyperlink r:id="rId42" w:history="1">
              <w:r w:rsidR="006F4D14" w:rsidRPr="00826176">
                <w:rPr>
                  <w:rStyle w:val="Hyperlink"/>
                  <w:sz w:val="20"/>
                  <w:lang w:val="fr-CA"/>
                </w:rPr>
                <w:t>2019 BCCA 187</w:t>
              </w:r>
            </w:hyperlink>
          </w:p>
          <w:p w:rsidR="006F4D14" w:rsidRPr="00826176" w:rsidRDefault="006F4D14" w:rsidP="0044608E">
            <w:pPr>
              <w:jc w:val="both"/>
              <w:rPr>
                <w:sz w:val="20"/>
                <w:lang w:val="fr-CA"/>
              </w:rPr>
            </w:pP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Arrêt rejetant la demande de présentation de nouveaux éléments de preuve, accueillant l’appel en partie, autorisant l’action comme recours collectif, renvoyant l’affaire à la juridiction inférieure pour le règlement, entre autres, de la forme et du contenu de l’avis d’autorisation</w:t>
            </w:r>
          </w:p>
          <w:p w:rsidR="006F4D14" w:rsidRPr="00826176" w:rsidRDefault="006F4D14" w:rsidP="0044608E">
            <w:pPr>
              <w:jc w:val="both"/>
              <w:rPr>
                <w:sz w:val="20"/>
                <w:lang w:val="fr-CA"/>
              </w:rPr>
            </w:pPr>
          </w:p>
        </w:tc>
      </w:tr>
      <w:tr w:rsidR="006F4D14" w:rsidRPr="00972F1D" w:rsidTr="0044608E">
        <w:tc>
          <w:tcPr>
            <w:tcW w:w="2427" w:type="pct"/>
            <w:gridSpan w:val="2"/>
          </w:tcPr>
          <w:p w:rsidR="006F4D14" w:rsidRPr="00826176" w:rsidRDefault="006F4D14" w:rsidP="0044608E">
            <w:pPr>
              <w:jc w:val="both"/>
              <w:rPr>
                <w:sz w:val="20"/>
                <w:lang w:val="fr-CA"/>
              </w:rPr>
            </w:pPr>
            <w:r w:rsidRPr="00826176">
              <w:rPr>
                <w:sz w:val="20"/>
                <w:lang w:val="fr-CA"/>
              </w:rPr>
              <w:t>28 août 2019</w:t>
            </w:r>
          </w:p>
          <w:p w:rsidR="006F4D14" w:rsidRPr="00826176" w:rsidRDefault="006F4D14" w:rsidP="0044608E">
            <w:pPr>
              <w:jc w:val="both"/>
              <w:rPr>
                <w:sz w:val="20"/>
                <w:lang w:val="fr-CA"/>
              </w:rPr>
            </w:pPr>
            <w:r w:rsidRPr="00826176">
              <w:rPr>
                <w:sz w:val="20"/>
                <w:lang w:val="fr-CA"/>
              </w:rPr>
              <w:t>Cour suprême du Canada</w:t>
            </w:r>
          </w:p>
        </w:tc>
        <w:tc>
          <w:tcPr>
            <w:tcW w:w="243" w:type="pct"/>
          </w:tcPr>
          <w:p w:rsidR="006F4D14" w:rsidRPr="00826176" w:rsidRDefault="006F4D14" w:rsidP="0044608E">
            <w:pPr>
              <w:jc w:val="both"/>
              <w:rPr>
                <w:sz w:val="20"/>
                <w:lang w:val="fr-CA"/>
              </w:rPr>
            </w:pPr>
          </w:p>
        </w:tc>
        <w:tc>
          <w:tcPr>
            <w:tcW w:w="2330" w:type="pct"/>
          </w:tcPr>
          <w:p w:rsidR="006F4D14" w:rsidRPr="00826176" w:rsidRDefault="006F4D14" w:rsidP="0044608E">
            <w:pPr>
              <w:jc w:val="both"/>
              <w:rPr>
                <w:sz w:val="20"/>
                <w:lang w:val="fr-CA"/>
              </w:rPr>
            </w:pPr>
            <w:r w:rsidRPr="00826176">
              <w:rPr>
                <w:sz w:val="20"/>
                <w:lang w:val="fr-CA"/>
              </w:rPr>
              <w:t>Dépôt de la demande d’autorisation d’appel</w:t>
            </w:r>
          </w:p>
          <w:p w:rsidR="006F4D14" w:rsidRPr="00826176" w:rsidRDefault="006F4D14" w:rsidP="0044608E">
            <w:pPr>
              <w:jc w:val="both"/>
              <w:rPr>
                <w:sz w:val="20"/>
                <w:lang w:val="fr-CA"/>
              </w:rPr>
            </w:pPr>
          </w:p>
        </w:tc>
      </w:tr>
    </w:tbl>
    <w:p w:rsidR="006F4D14" w:rsidRPr="00826176" w:rsidRDefault="006F4D14" w:rsidP="006F4D14">
      <w:pPr>
        <w:ind w:left="142" w:hanging="142"/>
        <w:jc w:val="both"/>
        <w:rPr>
          <w:sz w:val="20"/>
          <w:lang w:val="fr-CA"/>
        </w:rPr>
      </w:pPr>
    </w:p>
    <w:p w:rsidR="00634F42" w:rsidRPr="00826176" w:rsidRDefault="00972F1D" w:rsidP="00102792">
      <w:pPr>
        <w:jc w:val="both"/>
        <w:rPr>
          <w:sz w:val="20"/>
          <w:lang w:val="fr-CA"/>
        </w:rPr>
      </w:pPr>
      <w:r>
        <w:rPr>
          <w:sz w:val="20"/>
          <w:szCs w:val="20"/>
        </w:rPr>
        <w:pict>
          <v:rect id="_x0000_i1092" style="width:2in;height:1pt" o:hrpct="0" o:hralign="center" o:hrstd="t" o:hrnoshade="t" o:hr="t" fillcolor="black" stroked="f"/>
        </w:pict>
      </w:r>
    </w:p>
    <w:p w:rsidR="00BC5991" w:rsidRPr="00826176" w:rsidRDefault="00BC5991">
      <w:pPr>
        <w:rPr>
          <w:sz w:val="20"/>
          <w:lang w:val="fr-CA"/>
        </w:rPr>
      </w:pPr>
    </w:p>
    <w:p w:rsidR="006F4D14" w:rsidRPr="00826176" w:rsidRDefault="006F4D14">
      <w:pPr>
        <w:rPr>
          <w:sz w:val="20"/>
          <w:lang w:val="fr-CA"/>
        </w:rPr>
      </w:pPr>
    </w:p>
    <w:p w:rsidR="00890FEB" w:rsidRPr="00826176" w:rsidRDefault="00890FEB" w:rsidP="008D292F">
      <w:pPr>
        <w:rPr>
          <w:sz w:val="20"/>
          <w:szCs w:val="20"/>
          <w:lang w:val="fr-CA"/>
        </w:rPr>
      </w:pPr>
    </w:p>
    <w:p w:rsidR="00890FEB" w:rsidRPr="00826176" w:rsidRDefault="00890FEB" w:rsidP="008D292F">
      <w:pPr>
        <w:rPr>
          <w:b/>
          <w:sz w:val="20"/>
          <w:szCs w:val="20"/>
          <w:lang w:val="fr-CA"/>
        </w:rPr>
        <w:sectPr w:rsidR="00890FEB" w:rsidRPr="00826176" w:rsidSect="008D292F">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693C38" w:rsidRPr="00826176" w:rsidRDefault="00DD0BDC" w:rsidP="00567602">
      <w:pPr>
        <w:pStyle w:val="Header1StyleE"/>
        <w:pBdr>
          <w:bottom w:val="single" w:sz="12" w:space="1" w:color="auto"/>
        </w:pBdr>
        <w:rPr>
          <w:lang w:val="fr-CA"/>
        </w:rPr>
      </w:pPr>
      <w:bookmarkStart w:id="5" w:name="_Toc27647865"/>
      <w:r w:rsidRPr="00826176">
        <w:rPr>
          <w:lang w:val="fr-CA"/>
        </w:rPr>
        <w:lastRenderedPageBreak/>
        <w:t>Motions</w:t>
      </w:r>
      <w:r w:rsidR="00271E1E" w:rsidRPr="00826176">
        <w:rPr>
          <w:lang w:val="fr-CA"/>
        </w:rPr>
        <w:t xml:space="preserve"> / </w:t>
      </w:r>
      <w:r w:rsidR="00693C38" w:rsidRPr="00826176">
        <w:rPr>
          <w:lang w:val="fr-CA"/>
        </w:rPr>
        <w:br/>
      </w:r>
      <w:r w:rsidRPr="00826176">
        <w:rPr>
          <w:lang w:val="fr-CA"/>
        </w:rPr>
        <w:t>Requêtes</w:t>
      </w:r>
      <w:bookmarkEnd w:id="5"/>
    </w:p>
    <w:p w:rsidR="00890FEB" w:rsidRPr="00826176" w:rsidRDefault="00890FEB" w:rsidP="00890FEB">
      <w:pPr>
        <w:rPr>
          <w:sz w:val="20"/>
          <w:szCs w:val="20"/>
          <w:lang w:val="fr-CA"/>
        </w:rPr>
      </w:pPr>
    </w:p>
    <w:p w:rsidR="008859F1" w:rsidRPr="00826176" w:rsidRDefault="00741FB9" w:rsidP="008859F1">
      <w:pPr>
        <w:rPr>
          <w:b/>
          <w:sz w:val="20"/>
          <w:szCs w:val="20"/>
          <w:lang w:val="fr-CA"/>
        </w:rPr>
      </w:pPr>
      <w:r w:rsidRPr="00826176">
        <w:rPr>
          <w:b/>
          <w:sz w:val="20"/>
          <w:szCs w:val="20"/>
          <w:lang w:val="fr-CA"/>
        </w:rPr>
        <w:t>DECEMBER</w:t>
      </w:r>
      <w:r w:rsidR="008859F1" w:rsidRPr="00826176">
        <w:rPr>
          <w:b/>
          <w:sz w:val="20"/>
          <w:szCs w:val="20"/>
          <w:lang w:val="fr-CA"/>
        </w:rPr>
        <w:t xml:space="preserve"> </w:t>
      </w:r>
      <w:r w:rsidRPr="00826176">
        <w:rPr>
          <w:b/>
          <w:sz w:val="20"/>
          <w:szCs w:val="20"/>
          <w:lang w:val="fr-CA"/>
        </w:rPr>
        <w:t>1</w:t>
      </w:r>
      <w:r w:rsidR="00BC580A" w:rsidRPr="00826176">
        <w:rPr>
          <w:b/>
          <w:sz w:val="20"/>
          <w:szCs w:val="20"/>
          <w:lang w:val="fr-CA"/>
        </w:rPr>
        <w:t>7</w:t>
      </w:r>
      <w:r w:rsidR="008859F1" w:rsidRPr="00826176">
        <w:rPr>
          <w:b/>
          <w:sz w:val="20"/>
          <w:szCs w:val="20"/>
          <w:lang w:val="fr-CA"/>
        </w:rPr>
        <w:t>, 2019 / LE 1</w:t>
      </w:r>
      <w:r w:rsidR="00BC580A" w:rsidRPr="00826176">
        <w:rPr>
          <w:b/>
          <w:sz w:val="20"/>
          <w:szCs w:val="20"/>
          <w:lang w:val="fr-CA"/>
        </w:rPr>
        <w:t>7</w:t>
      </w:r>
      <w:r w:rsidR="008859F1" w:rsidRPr="00826176">
        <w:rPr>
          <w:b/>
          <w:sz w:val="20"/>
          <w:szCs w:val="20"/>
          <w:lang w:val="fr-CA"/>
        </w:rPr>
        <w:t xml:space="preserve"> </w:t>
      </w:r>
      <w:r w:rsidRPr="00826176">
        <w:rPr>
          <w:b/>
          <w:sz w:val="20"/>
          <w:szCs w:val="20"/>
          <w:lang w:val="fr-CA"/>
        </w:rPr>
        <w:t>DÉCEMBRE</w:t>
      </w:r>
      <w:r w:rsidR="008859F1" w:rsidRPr="00826176">
        <w:rPr>
          <w:b/>
          <w:sz w:val="20"/>
          <w:szCs w:val="20"/>
          <w:lang w:val="fr-CA"/>
        </w:rPr>
        <w:t xml:space="preserve"> 2019</w:t>
      </w:r>
    </w:p>
    <w:p w:rsidR="00102792" w:rsidRPr="00826176"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972F1D" w:rsidTr="00957556">
        <w:tc>
          <w:tcPr>
            <w:tcW w:w="4804" w:type="dxa"/>
            <w:tcBorders>
              <w:top w:val="nil"/>
              <w:left w:val="nil"/>
              <w:bottom w:val="nil"/>
              <w:right w:val="nil"/>
            </w:tcBorders>
          </w:tcPr>
          <w:p w:rsidR="00957556" w:rsidRPr="00826176" w:rsidRDefault="009276CE" w:rsidP="002A2757">
            <w:pPr>
              <w:tabs>
                <w:tab w:val="left" w:pos="-1440"/>
                <w:tab w:val="left" w:pos="-720"/>
              </w:tabs>
              <w:jc w:val="both"/>
              <w:rPr>
                <w:rFonts w:eastAsia="Times New Roman" w:cs="Times New Roman"/>
                <w:b/>
                <w:sz w:val="20"/>
                <w:szCs w:val="20"/>
                <w:lang w:val="en-US" w:eastAsia="en-CA"/>
              </w:rPr>
            </w:pPr>
            <w:r w:rsidRPr="00826176">
              <w:rPr>
                <w:rFonts w:eastAsia="Times New Roman" w:cs="Times New Roman"/>
                <w:b/>
                <w:sz w:val="20"/>
                <w:szCs w:val="20"/>
                <w:lang w:val="en-US" w:eastAsia="en-CA"/>
              </w:rPr>
              <w:t>Request to extend time</w:t>
            </w:r>
          </w:p>
        </w:tc>
        <w:tc>
          <w:tcPr>
            <w:tcW w:w="4805" w:type="dxa"/>
            <w:tcBorders>
              <w:top w:val="nil"/>
              <w:left w:val="nil"/>
              <w:bottom w:val="nil"/>
              <w:right w:val="nil"/>
            </w:tcBorders>
          </w:tcPr>
          <w:p w:rsidR="00957556" w:rsidRPr="00826176" w:rsidRDefault="009276CE" w:rsidP="00102792">
            <w:pPr>
              <w:tabs>
                <w:tab w:val="left" w:pos="-1440"/>
                <w:tab w:val="left" w:pos="-720"/>
              </w:tabs>
              <w:jc w:val="both"/>
              <w:rPr>
                <w:rFonts w:eastAsia="Times New Roman" w:cs="Times New Roman"/>
                <w:b/>
                <w:sz w:val="20"/>
                <w:szCs w:val="20"/>
                <w:lang w:val="fr-CA" w:eastAsia="en-CA"/>
              </w:rPr>
            </w:pPr>
            <w:r w:rsidRPr="00826176">
              <w:rPr>
                <w:rFonts w:eastAsia="Times New Roman" w:cs="Times New Roman"/>
                <w:b/>
                <w:sz w:val="20"/>
                <w:szCs w:val="20"/>
                <w:lang w:val="fr-CA" w:eastAsia="en-CA"/>
              </w:rPr>
              <w:t>Demande de prorogation de délai</w:t>
            </w:r>
          </w:p>
        </w:tc>
      </w:tr>
    </w:tbl>
    <w:p w:rsidR="00957556" w:rsidRPr="00826176" w:rsidRDefault="00957556" w:rsidP="00102792">
      <w:pPr>
        <w:tabs>
          <w:tab w:val="left" w:pos="-1440"/>
          <w:tab w:val="left" w:pos="-720"/>
        </w:tabs>
        <w:jc w:val="both"/>
        <w:rPr>
          <w:rFonts w:eastAsia="Times New Roman" w:cs="Times New Roman"/>
          <w:sz w:val="20"/>
          <w:szCs w:val="20"/>
          <w:lang w:val="fr-CA" w:eastAsia="en-CA"/>
        </w:rPr>
      </w:pPr>
    </w:p>
    <w:p w:rsidR="00BC580A" w:rsidRPr="00826176" w:rsidRDefault="00BC580A" w:rsidP="00BC580A">
      <w:pPr>
        <w:rPr>
          <w:b/>
          <w:sz w:val="20"/>
          <w:szCs w:val="20"/>
        </w:rPr>
      </w:pPr>
      <w:r w:rsidRPr="00826176">
        <w:rPr>
          <w:b/>
          <w:sz w:val="20"/>
          <w:szCs w:val="20"/>
        </w:rPr>
        <w:t xml:space="preserve">ATTORNEY GENERAL FOR SASKATCHEWAN </w:t>
      </w:r>
    </w:p>
    <w:p w:rsidR="00BC580A" w:rsidRPr="00826176" w:rsidRDefault="00BC580A" w:rsidP="00BC580A">
      <w:pPr>
        <w:rPr>
          <w:b/>
          <w:sz w:val="20"/>
          <w:szCs w:val="20"/>
        </w:rPr>
      </w:pPr>
      <w:proofErr w:type="gramStart"/>
      <w:r w:rsidRPr="00826176">
        <w:rPr>
          <w:b/>
          <w:sz w:val="20"/>
          <w:szCs w:val="20"/>
        </w:rPr>
        <w:t>v</w:t>
      </w:r>
      <w:proofErr w:type="gramEnd"/>
      <w:r w:rsidRPr="00826176">
        <w:rPr>
          <w:b/>
          <w:sz w:val="20"/>
          <w:szCs w:val="20"/>
        </w:rPr>
        <w:t xml:space="preserve">. </w:t>
      </w:r>
    </w:p>
    <w:p w:rsidR="00BC580A" w:rsidRPr="00826176" w:rsidRDefault="00BC580A" w:rsidP="00BC580A">
      <w:pPr>
        <w:rPr>
          <w:b/>
          <w:sz w:val="20"/>
          <w:szCs w:val="20"/>
        </w:rPr>
      </w:pPr>
      <w:r w:rsidRPr="00826176">
        <w:rPr>
          <w:b/>
          <w:sz w:val="20"/>
          <w:szCs w:val="20"/>
        </w:rPr>
        <w:t>ATTORNEY GENERAL OF CANADA</w:t>
      </w:r>
    </w:p>
    <w:p w:rsidR="00BC580A" w:rsidRPr="00826176" w:rsidRDefault="00BC580A" w:rsidP="00BC580A">
      <w:pPr>
        <w:jc w:val="both"/>
        <w:rPr>
          <w:sz w:val="20"/>
          <w:szCs w:val="20"/>
        </w:rPr>
      </w:pPr>
      <w:r w:rsidRPr="00826176">
        <w:rPr>
          <w:sz w:val="20"/>
          <w:szCs w:val="20"/>
        </w:rPr>
        <w:t>(Sask.) (38663)</w:t>
      </w:r>
    </w:p>
    <w:p w:rsidR="00BC580A" w:rsidRPr="00826176" w:rsidRDefault="00BC580A" w:rsidP="00BC580A">
      <w:pPr>
        <w:ind w:right="720"/>
        <w:jc w:val="both"/>
        <w:rPr>
          <w:sz w:val="20"/>
          <w:szCs w:val="20"/>
        </w:rPr>
      </w:pPr>
    </w:p>
    <w:p w:rsidR="00BC580A" w:rsidRPr="00826176" w:rsidRDefault="00BC580A" w:rsidP="00BC580A">
      <w:pPr>
        <w:ind w:right="720"/>
        <w:jc w:val="both"/>
        <w:rPr>
          <w:sz w:val="20"/>
          <w:szCs w:val="20"/>
        </w:rPr>
      </w:pPr>
      <w:proofErr w:type="gramStart"/>
      <w:r w:rsidRPr="00826176">
        <w:rPr>
          <w:sz w:val="20"/>
          <w:szCs w:val="20"/>
        </w:rPr>
        <w:t>and</w:t>
      </w:r>
      <w:proofErr w:type="gramEnd"/>
    </w:p>
    <w:p w:rsidR="00BC580A" w:rsidRPr="00826176" w:rsidRDefault="00BC580A" w:rsidP="00BC580A">
      <w:pPr>
        <w:ind w:right="720"/>
        <w:jc w:val="both"/>
        <w:rPr>
          <w:sz w:val="20"/>
          <w:szCs w:val="20"/>
        </w:rPr>
      </w:pPr>
    </w:p>
    <w:p w:rsidR="00BC580A" w:rsidRPr="00826176" w:rsidRDefault="00BC580A" w:rsidP="00BC580A">
      <w:pPr>
        <w:rPr>
          <w:b/>
          <w:sz w:val="20"/>
          <w:szCs w:val="20"/>
        </w:rPr>
      </w:pPr>
      <w:r w:rsidRPr="00826176">
        <w:rPr>
          <w:b/>
          <w:sz w:val="20"/>
          <w:szCs w:val="20"/>
        </w:rPr>
        <w:t>ATTORNEY GENERAL OF ONTARIO</w:t>
      </w:r>
    </w:p>
    <w:p w:rsidR="00BC580A" w:rsidRPr="00826176" w:rsidRDefault="00BC580A" w:rsidP="00BC580A">
      <w:pPr>
        <w:rPr>
          <w:b/>
          <w:sz w:val="20"/>
          <w:szCs w:val="20"/>
        </w:rPr>
      </w:pPr>
      <w:proofErr w:type="gramStart"/>
      <w:r w:rsidRPr="00826176">
        <w:rPr>
          <w:b/>
          <w:sz w:val="20"/>
          <w:szCs w:val="20"/>
        </w:rPr>
        <w:t>v</w:t>
      </w:r>
      <w:proofErr w:type="gramEnd"/>
      <w:r w:rsidRPr="00826176">
        <w:rPr>
          <w:b/>
          <w:sz w:val="20"/>
          <w:szCs w:val="20"/>
        </w:rPr>
        <w:t xml:space="preserve">. </w:t>
      </w:r>
    </w:p>
    <w:p w:rsidR="00BC580A" w:rsidRPr="00826176" w:rsidRDefault="00BC580A" w:rsidP="00BC580A">
      <w:pPr>
        <w:rPr>
          <w:b/>
          <w:sz w:val="20"/>
          <w:szCs w:val="20"/>
        </w:rPr>
      </w:pPr>
      <w:r w:rsidRPr="00826176">
        <w:rPr>
          <w:b/>
          <w:sz w:val="20"/>
          <w:szCs w:val="20"/>
        </w:rPr>
        <w:t>ATTORNEY GENERAL OF CANADA</w:t>
      </w:r>
    </w:p>
    <w:p w:rsidR="00BC580A" w:rsidRPr="00826176" w:rsidRDefault="00BC580A" w:rsidP="00BC580A">
      <w:pPr>
        <w:jc w:val="both"/>
        <w:rPr>
          <w:sz w:val="20"/>
          <w:szCs w:val="20"/>
        </w:rPr>
      </w:pPr>
      <w:r w:rsidRPr="00826176">
        <w:rPr>
          <w:sz w:val="20"/>
          <w:szCs w:val="20"/>
        </w:rPr>
        <w:t>(Ont.) (38781)</w:t>
      </w:r>
    </w:p>
    <w:p w:rsidR="00BC580A" w:rsidRPr="00826176" w:rsidRDefault="00BC580A" w:rsidP="00BC580A">
      <w:pPr>
        <w:jc w:val="both"/>
        <w:rPr>
          <w:bCs/>
          <w:sz w:val="20"/>
          <w:szCs w:val="20"/>
        </w:rPr>
      </w:pPr>
    </w:p>
    <w:p w:rsidR="00BC580A" w:rsidRPr="00826176" w:rsidRDefault="00BC580A" w:rsidP="00BC580A">
      <w:pPr>
        <w:jc w:val="both"/>
        <w:rPr>
          <w:sz w:val="20"/>
          <w:szCs w:val="20"/>
        </w:rPr>
      </w:pPr>
      <w:r w:rsidRPr="00826176">
        <w:rPr>
          <w:b/>
          <w:bCs/>
          <w:caps/>
          <w:sz w:val="20"/>
          <w:szCs w:val="20"/>
          <w:u w:val="single"/>
        </w:rPr>
        <w:t>THE CHIEF JUSTICE</w:t>
      </w:r>
      <w:r w:rsidRPr="00826176">
        <w:rPr>
          <w:b/>
          <w:bCs/>
          <w:sz w:val="20"/>
          <w:szCs w:val="20"/>
        </w:rPr>
        <w:t>:</w:t>
      </w:r>
    </w:p>
    <w:p w:rsidR="00BC580A" w:rsidRPr="00826176" w:rsidRDefault="00BC580A" w:rsidP="00BC580A">
      <w:pPr>
        <w:jc w:val="both"/>
        <w:rPr>
          <w:sz w:val="20"/>
          <w:szCs w:val="20"/>
        </w:rPr>
      </w:pPr>
    </w:p>
    <w:p w:rsidR="00BC580A" w:rsidRPr="00826176" w:rsidRDefault="00BC580A" w:rsidP="00BC580A">
      <w:pPr>
        <w:jc w:val="both"/>
        <w:rPr>
          <w:sz w:val="20"/>
          <w:szCs w:val="20"/>
        </w:rPr>
      </w:pPr>
      <w:r w:rsidRPr="00826176">
        <w:rPr>
          <w:b/>
          <w:bCs/>
          <w:sz w:val="20"/>
          <w:szCs w:val="20"/>
        </w:rPr>
        <w:t xml:space="preserve">UPON REQUEST </w:t>
      </w:r>
      <w:r w:rsidRPr="00826176">
        <w:rPr>
          <w:sz w:val="20"/>
          <w:szCs w:val="20"/>
        </w:rPr>
        <w:t xml:space="preserve">by the Attorney General of Alberta for an order extending the time to serve and file the factum and book of authorities, if any, of the attorneys general (Attorney General of Quebec, the Attorney General of New Brunswick, the Attorney General of Manitoba, the Attorney General of British Columbia and the Attorney General of Alberta) intervening in the appeals under Rule 33(4) of the </w:t>
      </w:r>
      <w:r w:rsidRPr="00826176">
        <w:rPr>
          <w:i/>
          <w:sz w:val="20"/>
          <w:szCs w:val="20"/>
        </w:rPr>
        <w:t>Rules of the Supreme Court of Canada</w:t>
      </w:r>
      <w:r w:rsidRPr="00826176">
        <w:rPr>
          <w:sz w:val="20"/>
          <w:szCs w:val="20"/>
        </w:rPr>
        <w:t>;</w:t>
      </w:r>
    </w:p>
    <w:p w:rsidR="00BC580A" w:rsidRPr="00826176" w:rsidRDefault="00BC580A" w:rsidP="00BC580A">
      <w:pPr>
        <w:jc w:val="both"/>
        <w:rPr>
          <w:sz w:val="20"/>
          <w:szCs w:val="20"/>
        </w:rPr>
      </w:pPr>
    </w:p>
    <w:p w:rsidR="00BC580A" w:rsidRPr="00826176" w:rsidRDefault="00BC580A" w:rsidP="00BC580A">
      <w:pPr>
        <w:jc w:val="both"/>
        <w:rPr>
          <w:sz w:val="20"/>
          <w:szCs w:val="20"/>
        </w:rPr>
      </w:pPr>
      <w:r w:rsidRPr="00826176">
        <w:rPr>
          <w:b/>
          <w:bCs/>
          <w:sz w:val="20"/>
          <w:szCs w:val="20"/>
        </w:rPr>
        <w:t xml:space="preserve">AND THE MATERIAL FILED </w:t>
      </w:r>
      <w:r w:rsidRPr="00826176">
        <w:rPr>
          <w:sz w:val="20"/>
          <w:szCs w:val="20"/>
        </w:rPr>
        <w:t>having been read;</w:t>
      </w:r>
    </w:p>
    <w:p w:rsidR="00BC580A" w:rsidRPr="00826176" w:rsidRDefault="00BC580A" w:rsidP="00BC580A">
      <w:pPr>
        <w:jc w:val="both"/>
        <w:rPr>
          <w:sz w:val="20"/>
          <w:szCs w:val="20"/>
        </w:rPr>
      </w:pPr>
    </w:p>
    <w:p w:rsidR="00BC580A" w:rsidRPr="00826176" w:rsidRDefault="00BC580A" w:rsidP="00BC580A">
      <w:pPr>
        <w:jc w:val="both"/>
        <w:rPr>
          <w:b/>
          <w:bCs/>
          <w:sz w:val="20"/>
          <w:szCs w:val="20"/>
        </w:rPr>
      </w:pPr>
      <w:r w:rsidRPr="00826176">
        <w:rPr>
          <w:b/>
          <w:bCs/>
          <w:sz w:val="20"/>
          <w:szCs w:val="20"/>
        </w:rPr>
        <w:t>IT IS HEREBY ORDERED THAT:</w:t>
      </w:r>
    </w:p>
    <w:p w:rsidR="00BC580A" w:rsidRPr="00826176" w:rsidRDefault="00BC580A" w:rsidP="00BC580A">
      <w:pPr>
        <w:jc w:val="both"/>
        <w:rPr>
          <w:sz w:val="20"/>
          <w:szCs w:val="20"/>
        </w:rPr>
      </w:pPr>
    </w:p>
    <w:p w:rsidR="00BC580A" w:rsidRPr="00826176" w:rsidRDefault="00BC580A" w:rsidP="00BC580A">
      <w:pPr>
        <w:jc w:val="both"/>
        <w:rPr>
          <w:sz w:val="20"/>
          <w:szCs w:val="20"/>
        </w:rPr>
      </w:pPr>
      <w:r w:rsidRPr="00826176">
        <w:rPr>
          <w:sz w:val="20"/>
          <w:szCs w:val="20"/>
        </w:rPr>
        <w:t>The request is granted.</w:t>
      </w:r>
    </w:p>
    <w:p w:rsidR="00BC580A" w:rsidRPr="00826176" w:rsidRDefault="00BC580A" w:rsidP="00BC580A">
      <w:pPr>
        <w:jc w:val="both"/>
        <w:rPr>
          <w:sz w:val="20"/>
          <w:szCs w:val="20"/>
        </w:rPr>
      </w:pPr>
    </w:p>
    <w:p w:rsidR="00102792" w:rsidRPr="00826176" w:rsidRDefault="00BC580A" w:rsidP="00BC580A">
      <w:pPr>
        <w:spacing w:line="228" w:lineRule="auto"/>
        <w:rPr>
          <w:sz w:val="20"/>
          <w:szCs w:val="20"/>
        </w:rPr>
      </w:pPr>
      <w:r w:rsidRPr="00826176">
        <w:rPr>
          <w:sz w:val="20"/>
          <w:szCs w:val="20"/>
        </w:rPr>
        <w:t>The deadline set in the orders dated August 23, 2019, and September 10, 2019, is varied and the Attorney General of Quebec, the Attorney General of New Brunswick, the Attorney General of Manitoba, the Attorney General of British Columbia and the Attorney General of Alberta shall serve and file their factums and books of authorities, if any, on or before January 27, 2020.</w:t>
      </w:r>
    </w:p>
    <w:p w:rsidR="00BC580A" w:rsidRPr="00826176" w:rsidRDefault="00BC580A" w:rsidP="00102792">
      <w:pPr>
        <w:spacing w:line="228" w:lineRule="auto"/>
        <w:rPr>
          <w:sz w:val="20"/>
          <w:szCs w:val="20"/>
        </w:rPr>
      </w:pPr>
    </w:p>
    <w:p w:rsidR="00BC580A" w:rsidRPr="00826176" w:rsidRDefault="00BC580A" w:rsidP="00102792">
      <w:pPr>
        <w:spacing w:line="228" w:lineRule="auto"/>
        <w:rPr>
          <w:sz w:val="20"/>
          <w:szCs w:val="20"/>
        </w:rPr>
      </w:pPr>
    </w:p>
    <w:p w:rsidR="00BC580A" w:rsidRPr="00826176" w:rsidRDefault="00BC580A" w:rsidP="00BC580A">
      <w:pPr>
        <w:jc w:val="both"/>
        <w:rPr>
          <w:sz w:val="20"/>
          <w:szCs w:val="20"/>
          <w:lang w:val="fr-CA"/>
        </w:rPr>
      </w:pPr>
      <w:r w:rsidRPr="00826176">
        <w:rPr>
          <w:b/>
          <w:bCs/>
          <w:sz w:val="20"/>
          <w:szCs w:val="20"/>
          <w:lang w:val="fr-CA"/>
        </w:rPr>
        <w:t>À LA SUITE DE LA DEMANDE</w:t>
      </w:r>
      <w:r w:rsidRPr="00826176">
        <w:rPr>
          <w:sz w:val="20"/>
          <w:szCs w:val="20"/>
          <w:lang w:val="fr-CA"/>
        </w:rPr>
        <w:t xml:space="preserve"> présentée par le procureur général de l’Alberta en vue d’obtenir la prorogation du délai de signification et de dépôt du mémoire et recueil de sources, le cas échéant, des procureurs généraux (</w:t>
      </w:r>
      <w:r w:rsidRPr="00826176">
        <w:rPr>
          <w:bCs/>
          <w:sz w:val="20"/>
          <w:szCs w:val="20"/>
          <w:lang w:val="fr-CA"/>
        </w:rPr>
        <w:t>l</w:t>
      </w:r>
      <w:r w:rsidRPr="00826176">
        <w:rPr>
          <w:sz w:val="20"/>
          <w:szCs w:val="20"/>
          <w:lang w:val="fr-CA"/>
        </w:rPr>
        <w:t xml:space="preserve">a procureure générale du Québec, le procureur général du Nouveau-Brunswick, le procureur général du Manitoba, le procureur général de la Colombie-Britannique et le procureur général de l’Alberta) intervenant dans les appels en vertu de la règle 33(4) des </w:t>
      </w:r>
      <w:r w:rsidRPr="00826176">
        <w:rPr>
          <w:i/>
          <w:sz w:val="20"/>
          <w:szCs w:val="20"/>
          <w:lang w:val="fr-CA"/>
        </w:rPr>
        <w:t>Règles de la Cour suprême du Canada</w:t>
      </w:r>
      <w:r w:rsidRPr="00826176">
        <w:rPr>
          <w:sz w:val="20"/>
          <w:szCs w:val="20"/>
          <w:lang w:val="fr-CA"/>
        </w:rPr>
        <w:t>;</w:t>
      </w:r>
    </w:p>
    <w:p w:rsidR="00BC580A" w:rsidRPr="00826176" w:rsidRDefault="00BC580A" w:rsidP="00BC580A">
      <w:pPr>
        <w:jc w:val="both"/>
        <w:rPr>
          <w:sz w:val="20"/>
          <w:szCs w:val="20"/>
          <w:lang w:val="fr-CA"/>
        </w:rPr>
      </w:pPr>
    </w:p>
    <w:p w:rsidR="00BC580A" w:rsidRPr="00826176" w:rsidRDefault="00BC580A" w:rsidP="00BC580A">
      <w:pPr>
        <w:rPr>
          <w:b/>
          <w:bCs/>
          <w:sz w:val="20"/>
          <w:szCs w:val="20"/>
          <w:lang w:val="fr-CA"/>
        </w:rPr>
      </w:pPr>
      <w:r w:rsidRPr="00826176">
        <w:rPr>
          <w:b/>
          <w:bCs/>
          <w:sz w:val="20"/>
          <w:szCs w:val="20"/>
          <w:lang w:val="fr-CA"/>
        </w:rPr>
        <w:t xml:space="preserve">ET APRÈS EXAMEN </w:t>
      </w:r>
      <w:r w:rsidRPr="00826176">
        <w:rPr>
          <w:sz w:val="20"/>
          <w:szCs w:val="20"/>
          <w:lang w:val="fr-CA"/>
        </w:rPr>
        <w:t>des documents déposés;</w:t>
      </w:r>
    </w:p>
    <w:p w:rsidR="00BC580A" w:rsidRPr="00826176" w:rsidRDefault="00BC580A" w:rsidP="00BC580A">
      <w:pPr>
        <w:rPr>
          <w:bCs/>
          <w:sz w:val="20"/>
          <w:szCs w:val="20"/>
          <w:lang w:val="fr-CA"/>
        </w:rPr>
      </w:pPr>
    </w:p>
    <w:p w:rsidR="00BC580A" w:rsidRPr="00826176" w:rsidRDefault="00BC580A" w:rsidP="00BC580A">
      <w:pPr>
        <w:rPr>
          <w:b/>
          <w:bCs/>
          <w:sz w:val="20"/>
          <w:szCs w:val="20"/>
          <w:lang w:val="fr-CA"/>
        </w:rPr>
      </w:pPr>
      <w:r w:rsidRPr="00826176">
        <w:rPr>
          <w:b/>
          <w:bCs/>
          <w:sz w:val="20"/>
          <w:szCs w:val="20"/>
          <w:lang w:val="fr-CA"/>
        </w:rPr>
        <w:t>IL EST ORDONNÉ CE QUI SUIT :</w:t>
      </w:r>
    </w:p>
    <w:p w:rsidR="00BC580A" w:rsidRPr="00826176" w:rsidRDefault="00BC580A" w:rsidP="00BC580A">
      <w:pPr>
        <w:rPr>
          <w:bCs/>
          <w:sz w:val="20"/>
          <w:szCs w:val="20"/>
          <w:lang w:val="fr-CA"/>
        </w:rPr>
      </w:pPr>
    </w:p>
    <w:p w:rsidR="00BC580A" w:rsidRPr="00826176" w:rsidRDefault="00BC580A" w:rsidP="00BC580A">
      <w:pPr>
        <w:rPr>
          <w:b/>
          <w:bCs/>
          <w:sz w:val="20"/>
          <w:szCs w:val="20"/>
          <w:lang w:val="fr-CA"/>
        </w:rPr>
      </w:pPr>
      <w:r w:rsidRPr="00826176">
        <w:rPr>
          <w:bCs/>
          <w:sz w:val="20"/>
          <w:szCs w:val="20"/>
          <w:lang w:val="fr-CA"/>
        </w:rPr>
        <w:t>La demande est accueillie.</w:t>
      </w:r>
    </w:p>
    <w:p w:rsidR="00BC580A" w:rsidRPr="00826176" w:rsidRDefault="00BC580A" w:rsidP="00BC580A">
      <w:pPr>
        <w:rPr>
          <w:bCs/>
          <w:sz w:val="20"/>
          <w:szCs w:val="20"/>
          <w:lang w:val="fr-CA"/>
        </w:rPr>
      </w:pPr>
    </w:p>
    <w:p w:rsidR="00BC580A" w:rsidRPr="00826176" w:rsidRDefault="00BC580A" w:rsidP="00BC580A">
      <w:pPr>
        <w:spacing w:line="228" w:lineRule="auto"/>
        <w:rPr>
          <w:sz w:val="20"/>
          <w:szCs w:val="20"/>
          <w:lang w:val="fr-CA"/>
        </w:rPr>
      </w:pPr>
      <w:r w:rsidRPr="00826176">
        <w:rPr>
          <w:bCs/>
          <w:sz w:val="20"/>
          <w:szCs w:val="20"/>
          <w:lang w:val="fr-CA"/>
        </w:rPr>
        <w:t>L’échéance fixée dans les ordonnances datées du 23 août 2019 et du 10 septembre 2019 est modifiée et l</w:t>
      </w:r>
      <w:r w:rsidRPr="00826176">
        <w:rPr>
          <w:sz w:val="20"/>
          <w:szCs w:val="20"/>
          <w:lang w:val="fr-CA"/>
        </w:rPr>
        <w:t xml:space="preserve">a procureure générale du Québec, le procureur général du Nouveau-Brunswick, le procureur général du Manitoba, le procureur général de la Colombie-Britannique et le procureur général de l’Alberta </w:t>
      </w:r>
      <w:r w:rsidRPr="00826176">
        <w:rPr>
          <w:bCs/>
          <w:sz w:val="20"/>
          <w:szCs w:val="20"/>
          <w:lang w:val="fr-CA"/>
        </w:rPr>
        <w:t>signifieront et déposeront leurs mémoires et leurs recueils de sources, le cas échéant, au plus tard le 27 janvier 2020.</w:t>
      </w:r>
    </w:p>
    <w:p w:rsidR="00102792" w:rsidRPr="00826176" w:rsidRDefault="00102792" w:rsidP="00102792">
      <w:pPr>
        <w:spacing w:line="232" w:lineRule="auto"/>
        <w:rPr>
          <w:rFonts w:cs="Times New Roman"/>
          <w:sz w:val="20"/>
          <w:lang w:val="fr-CA"/>
        </w:rPr>
      </w:pPr>
    </w:p>
    <w:p w:rsidR="00102792" w:rsidRPr="00826176" w:rsidRDefault="00972F1D"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95" style="width:2in;height:1pt" o:hrpct="0" o:hralign="center" o:hrstd="t" o:hrnoshade="t" o:hr="t" fillcolor="black [3213]" stroked="f"/>
        </w:pict>
      </w:r>
    </w:p>
    <w:p w:rsidR="00FA5117" w:rsidRPr="00826176" w:rsidRDefault="00FA5117">
      <w:pPr>
        <w:rPr>
          <w:rFonts w:eastAsia="Times New Roman" w:cs="Times New Roman"/>
          <w:sz w:val="20"/>
          <w:szCs w:val="20"/>
          <w:lang w:val="fr-CA" w:eastAsia="en-CA"/>
        </w:rPr>
      </w:pPr>
      <w:r w:rsidRPr="00826176">
        <w:rPr>
          <w:rFonts w:eastAsia="Times New Roman" w:cs="Times New Roman"/>
          <w:sz w:val="20"/>
          <w:szCs w:val="20"/>
          <w:lang w:val="fr-CA" w:eastAsia="en-CA"/>
        </w:rPr>
        <w:br w:type="page"/>
      </w:r>
    </w:p>
    <w:p w:rsidR="00FA5117" w:rsidRPr="00826176" w:rsidRDefault="00FA5117" w:rsidP="00FA5117">
      <w:pPr>
        <w:rPr>
          <w:b/>
          <w:sz w:val="20"/>
          <w:szCs w:val="20"/>
          <w:lang w:val="fr-CA"/>
        </w:rPr>
      </w:pPr>
      <w:r w:rsidRPr="00826176">
        <w:rPr>
          <w:b/>
          <w:sz w:val="20"/>
          <w:szCs w:val="20"/>
          <w:lang w:val="fr-CA"/>
        </w:rPr>
        <w:lastRenderedPageBreak/>
        <w:t>DECEMBER 17, 2019 / LE 17 DÉCEMBRE 2019</w:t>
      </w:r>
    </w:p>
    <w:p w:rsidR="00FA5117" w:rsidRPr="00826176" w:rsidRDefault="00FA5117" w:rsidP="00FA5117">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FA5117" w:rsidRPr="00972F1D" w:rsidTr="00303D31">
        <w:tc>
          <w:tcPr>
            <w:tcW w:w="4804" w:type="dxa"/>
            <w:tcBorders>
              <w:top w:val="nil"/>
              <w:left w:val="nil"/>
              <w:bottom w:val="nil"/>
              <w:right w:val="nil"/>
            </w:tcBorders>
          </w:tcPr>
          <w:p w:rsidR="00FA5117" w:rsidRPr="00826176" w:rsidRDefault="00FA5117" w:rsidP="00303D31">
            <w:pPr>
              <w:tabs>
                <w:tab w:val="left" w:pos="-1440"/>
                <w:tab w:val="left" w:pos="-720"/>
              </w:tabs>
              <w:jc w:val="both"/>
              <w:rPr>
                <w:rFonts w:eastAsia="Times New Roman" w:cs="Times New Roman"/>
                <w:b/>
                <w:sz w:val="20"/>
                <w:szCs w:val="20"/>
                <w:lang w:val="en-US" w:eastAsia="en-CA"/>
              </w:rPr>
            </w:pPr>
            <w:r w:rsidRPr="00826176">
              <w:rPr>
                <w:rFonts w:eastAsia="Times New Roman" w:cs="Times New Roman"/>
                <w:b/>
                <w:sz w:val="20"/>
                <w:szCs w:val="20"/>
                <w:lang w:val="en-US" w:eastAsia="en-CA"/>
              </w:rPr>
              <w:t>Motion to extend time</w:t>
            </w:r>
          </w:p>
        </w:tc>
        <w:tc>
          <w:tcPr>
            <w:tcW w:w="4805" w:type="dxa"/>
            <w:tcBorders>
              <w:top w:val="nil"/>
              <w:left w:val="nil"/>
              <w:bottom w:val="nil"/>
              <w:right w:val="nil"/>
            </w:tcBorders>
          </w:tcPr>
          <w:p w:rsidR="00FA5117" w:rsidRPr="00826176" w:rsidRDefault="00FA5117" w:rsidP="00FA5117">
            <w:pPr>
              <w:tabs>
                <w:tab w:val="left" w:pos="-1440"/>
                <w:tab w:val="left" w:pos="-720"/>
              </w:tabs>
              <w:jc w:val="both"/>
              <w:rPr>
                <w:rFonts w:eastAsia="Times New Roman" w:cs="Times New Roman"/>
                <w:b/>
                <w:sz w:val="20"/>
                <w:szCs w:val="20"/>
                <w:lang w:val="fr-CA" w:eastAsia="en-CA"/>
              </w:rPr>
            </w:pPr>
            <w:r w:rsidRPr="00826176">
              <w:rPr>
                <w:rFonts w:eastAsia="Times New Roman" w:cs="Times New Roman"/>
                <w:b/>
                <w:sz w:val="20"/>
                <w:szCs w:val="20"/>
                <w:lang w:val="fr-CA" w:eastAsia="en-CA"/>
              </w:rPr>
              <w:t>Requête en prorogation de délai</w:t>
            </w:r>
          </w:p>
        </w:tc>
      </w:tr>
    </w:tbl>
    <w:p w:rsidR="00FA5117" w:rsidRPr="00826176" w:rsidRDefault="00FA5117" w:rsidP="00FA5117">
      <w:pPr>
        <w:tabs>
          <w:tab w:val="left" w:pos="-1440"/>
          <w:tab w:val="left" w:pos="-720"/>
        </w:tabs>
        <w:jc w:val="both"/>
        <w:rPr>
          <w:rFonts w:eastAsia="Times New Roman" w:cs="Times New Roman"/>
          <w:sz w:val="20"/>
          <w:szCs w:val="20"/>
          <w:lang w:val="fr-CA" w:eastAsia="en-CA"/>
        </w:rPr>
      </w:pPr>
    </w:p>
    <w:p w:rsidR="00011EFB" w:rsidRPr="00826176" w:rsidRDefault="00011EFB" w:rsidP="00011EFB">
      <w:pPr>
        <w:rPr>
          <w:rFonts w:cs="Times New Roman"/>
          <w:b/>
          <w:bCs/>
          <w:caps/>
          <w:sz w:val="20"/>
          <w:szCs w:val="20"/>
        </w:rPr>
      </w:pPr>
      <w:r w:rsidRPr="00826176">
        <w:rPr>
          <w:rFonts w:cs="Times New Roman"/>
          <w:b/>
          <w:bCs/>
          <w:caps/>
          <w:sz w:val="20"/>
          <w:szCs w:val="20"/>
        </w:rPr>
        <w:t>wal-mart canada corp.</w:t>
      </w:r>
      <w:r w:rsidRPr="00826176">
        <w:rPr>
          <w:rFonts w:cs="Times New Roman"/>
          <w:b/>
          <w:bCs/>
          <w:sz w:val="20"/>
          <w:szCs w:val="20"/>
        </w:rPr>
        <w:t xml:space="preserve"> v. </w:t>
      </w:r>
      <w:r w:rsidRPr="00826176">
        <w:rPr>
          <w:rFonts w:cs="Times New Roman"/>
          <w:b/>
          <w:bCs/>
          <w:caps/>
          <w:sz w:val="20"/>
          <w:szCs w:val="20"/>
        </w:rPr>
        <w:t>Coburn and Watson’s Metropolitan Home dba Metropolitan Home, BMO Financial Group, Bank of Nova Scotia, Canadian Imperial Bank of Commerce, Mastercard International Incorporated, National Bank of Canada Inc., Royal Bank of Canada, Toronto-Dominion Bank, VISA Canada Corporation and Home Depot of Canada Inc.</w:t>
      </w:r>
    </w:p>
    <w:p w:rsidR="00011EFB" w:rsidRPr="00826176" w:rsidRDefault="00011EFB" w:rsidP="00011EFB">
      <w:pPr>
        <w:rPr>
          <w:rFonts w:cs="Times New Roman"/>
          <w:b/>
          <w:bCs/>
          <w:caps/>
          <w:sz w:val="20"/>
          <w:szCs w:val="20"/>
        </w:rPr>
      </w:pPr>
    </w:p>
    <w:p w:rsidR="00011EFB" w:rsidRPr="00826176" w:rsidRDefault="00011EFB" w:rsidP="00011EFB">
      <w:pPr>
        <w:rPr>
          <w:rFonts w:cs="Times New Roman"/>
          <w:bCs/>
          <w:sz w:val="20"/>
          <w:szCs w:val="20"/>
        </w:rPr>
      </w:pPr>
      <w:r w:rsidRPr="00826176">
        <w:rPr>
          <w:rFonts w:cs="Times New Roman"/>
          <w:bCs/>
          <w:sz w:val="20"/>
          <w:szCs w:val="20"/>
        </w:rPr>
        <w:t xml:space="preserve">- </w:t>
      </w:r>
      <w:proofErr w:type="gramStart"/>
      <w:r w:rsidRPr="00826176">
        <w:rPr>
          <w:rFonts w:cs="Times New Roman"/>
          <w:bCs/>
          <w:sz w:val="20"/>
          <w:szCs w:val="20"/>
        </w:rPr>
        <w:t>and</w:t>
      </w:r>
      <w:proofErr w:type="gramEnd"/>
      <w:r w:rsidRPr="00826176">
        <w:rPr>
          <w:rFonts w:cs="Times New Roman"/>
          <w:bCs/>
          <w:sz w:val="20"/>
          <w:szCs w:val="20"/>
        </w:rPr>
        <w:t xml:space="preserve"> -</w:t>
      </w:r>
    </w:p>
    <w:p w:rsidR="00011EFB" w:rsidRPr="00826176" w:rsidRDefault="00011EFB" w:rsidP="00011EFB">
      <w:pPr>
        <w:rPr>
          <w:rFonts w:cs="Times New Roman"/>
          <w:b/>
          <w:bCs/>
          <w:caps/>
          <w:sz w:val="20"/>
          <w:szCs w:val="20"/>
        </w:rPr>
      </w:pPr>
    </w:p>
    <w:p w:rsidR="00011EFB" w:rsidRPr="00826176" w:rsidRDefault="00011EFB" w:rsidP="00011EFB">
      <w:pPr>
        <w:rPr>
          <w:rFonts w:cs="Times New Roman"/>
          <w:b/>
          <w:bCs/>
          <w:caps/>
          <w:sz w:val="20"/>
          <w:szCs w:val="20"/>
        </w:rPr>
      </w:pPr>
      <w:r w:rsidRPr="00826176">
        <w:rPr>
          <w:rFonts w:cs="Times New Roman"/>
          <w:b/>
          <w:bCs/>
          <w:caps/>
          <w:sz w:val="20"/>
          <w:szCs w:val="20"/>
        </w:rPr>
        <w:t>wal-mart canada corp.</w:t>
      </w:r>
      <w:r w:rsidRPr="00826176">
        <w:rPr>
          <w:rFonts w:cs="Times New Roman"/>
          <w:b/>
          <w:bCs/>
          <w:sz w:val="20"/>
          <w:szCs w:val="20"/>
        </w:rPr>
        <w:t xml:space="preserve"> v. </w:t>
      </w:r>
      <w:r w:rsidRPr="00826176">
        <w:rPr>
          <w:rFonts w:cs="Times New Roman"/>
          <w:b/>
          <w:bCs/>
          <w:caps/>
          <w:sz w:val="20"/>
          <w:szCs w:val="20"/>
        </w:rPr>
        <w:t>Coburn and Watson’s Metropolitan Home dba Metropolitan Home, BMO Financial Group, Bank of Nova Scotia, Canadian Imperial Bank of Commerce, Mastercard International Incorporated, National Bank of Canada Inc., Royal Bank of Canada, Toronto-Dominion Bank and VISA Canada Corporation</w:t>
      </w:r>
    </w:p>
    <w:p w:rsidR="00011EFB" w:rsidRPr="00826176" w:rsidRDefault="00011EFB" w:rsidP="00011EFB">
      <w:pPr>
        <w:rPr>
          <w:rFonts w:cs="Times New Roman"/>
          <w:bCs/>
          <w:sz w:val="20"/>
          <w:szCs w:val="20"/>
        </w:rPr>
      </w:pPr>
      <w:r w:rsidRPr="00826176">
        <w:rPr>
          <w:rFonts w:cs="Times New Roman"/>
          <w:bCs/>
          <w:sz w:val="20"/>
          <w:szCs w:val="20"/>
        </w:rPr>
        <w:t xml:space="preserve">(B.C.) (38872) </w:t>
      </w:r>
    </w:p>
    <w:p w:rsidR="00011EFB" w:rsidRPr="00826176" w:rsidRDefault="00011EFB" w:rsidP="00011EFB">
      <w:pPr>
        <w:rPr>
          <w:rFonts w:cs="Times New Roman"/>
          <w:bCs/>
          <w:sz w:val="20"/>
          <w:szCs w:val="20"/>
        </w:rPr>
      </w:pPr>
    </w:p>
    <w:p w:rsidR="00011EFB" w:rsidRPr="00826176" w:rsidRDefault="00011EFB" w:rsidP="00011EFB">
      <w:pPr>
        <w:rPr>
          <w:rFonts w:cs="Times New Roman"/>
          <w:bCs/>
          <w:sz w:val="20"/>
          <w:szCs w:val="20"/>
        </w:rPr>
      </w:pPr>
      <w:r w:rsidRPr="00826176">
        <w:rPr>
          <w:rFonts w:cs="Times New Roman"/>
          <w:bCs/>
          <w:sz w:val="20"/>
          <w:szCs w:val="20"/>
        </w:rPr>
        <w:t xml:space="preserve">- </w:t>
      </w:r>
      <w:proofErr w:type="gramStart"/>
      <w:r w:rsidRPr="00826176">
        <w:rPr>
          <w:rFonts w:cs="Times New Roman"/>
          <w:bCs/>
          <w:sz w:val="20"/>
          <w:szCs w:val="20"/>
        </w:rPr>
        <w:t>and</w:t>
      </w:r>
      <w:proofErr w:type="gramEnd"/>
      <w:r w:rsidRPr="00826176">
        <w:rPr>
          <w:rFonts w:cs="Times New Roman"/>
          <w:bCs/>
          <w:sz w:val="20"/>
          <w:szCs w:val="20"/>
        </w:rPr>
        <w:t xml:space="preserve"> -</w:t>
      </w:r>
    </w:p>
    <w:p w:rsidR="00011EFB" w:rsidRPr="00826176" w:rsidRDefault="00011EFB" w:rsidP="00011EFB">
      <w:pPr>
        <w:rPr>
          <w:rFonts w:cs="Times New Roman"/>
          <w:bCs/>
          <w:sz w:val="20"/>
          <w:szCs w:val="20"/>
        </w:rPr>
      </w:pPr>
    </w:p>
    <w:p w:rsidR="00011EFB" w:rsidRPr="00826176" w:rsidRDefault="00011EFB" w:rsidP="00011EFB">
      <w:pPr>
        <w:rPr>
          <w:rFonts w:cs="Times New Roman"/>
          <w:b/>
          <w:bCs/>
          <w:sz w:val="20"/>
          <w:szCs w:val="20"/>
        </w:rPr>
      </w:pPr>
      <w:r w:rsidRPr="00826176">
        <w:rPr>
          <w:rFonts w:cs="Times New Roman"/>
          <w:b/>
          <w:bCs/>
          <w:caps/>
          <w:sz w:val="20"/>
          <w:szCs w:val="20"/>
        </w:rPr>
        <w:t xml:space="preserve">Home Depot of Canada Inc. </w:t>
      </w:r>
      <w:r w:rsidRPr="00826176">
        <w:rPr>
          <w:rFonts w:cs="Times New Roman"/>
          <w:b/>
          <w:bCs/>
          <w:sz w:val="20"/>
          <w:szCs w:val="20"/>
        </w:rPr>
        <w:t xml:space="preserve">v. </w:t>
      </w:r>
      <w:r w:rsidRPr="00826176">
        <w:rPr>
          <w:rFonts w:cs="Times New Roman"/>
          <w:b/>
          <w:bCs/>
          <w:caps/>
          <w:sz w:val="20"/>
          <w:szCs w:val="20"/>
        </w:rPr>
        <w:t>Coburn and Watson’s Metropolitan Home dba Metropolitan Home, BMO Financial Group, Bank of Nova Scotia, Canadian Imperial Bank of Commerce, Mastercard International Incorporated, National Bank of Canada Inc., Royal Bank of Canada, Toronto-Dominion Bank, Visa Canada Corporation and Wal-Mart Canada Corp.</w:t>
      </w:r>
    </w:p>
    <w:p w:rsidR="00011EFB" w:rsidRPr="00826176" w:rsidRDefault="00011EFB" w:rsidP="00011EFB">
      <w:pPr>
        <w:rPr>
          <w:rFonts w:cs="Times New Roman"/>
          <w:bCs/>
          <w:sz w:val="20"/>
          <w:szCs w:val="20"/>
        </w:rPr>
      </w:pPr>
      <w:r w:rsidRPr="00826176">
        <w:rPr>
          <w:rFonts w:cs="Times New Roman"/>
          <w:bCs/>
          <w:sz w:val="20"/>
          <w:szCs w:val="20"/>
        </w:rPr>
        <w:t xml:space="preserve">(B.C.) (38873) </w:t>
      </w:r>
    </w:p>
    <w:p w:rsidR="00011EFB" w:rsidRPr="00826176" w:rsidRDefault="00011EFB" w:rsidP="00011EFB">
      <w:pPr>
        <w:rPr>
          <w:rFonts w:cs="Times New Roman"/>
          <w:bCs/>
          <w:sz w:val="20"/>
          <w:szCs w:val="20"/>
        </w:rPr>
      </w:pPr>
    </w:p>
    <w:p w:rsidR="00011EFB" w:rsidRPr="00826176" w:rsidRDefault="00011EFB" w:rsidP="00011EFB">
      <w:pPr>
        <w:rPr>
          <w:rFonts w:cs="Times New Roman"/>
          <w:bCs/>
          <w:sz w:val="20"/>
          <w:szCs w:val="20"/>
        </w:rPr>
      </w:pPr>
      <w:r w:rsidRPr="00826176">
        <w:rPr>
          <w:rFonts w:cs="Times New Roman"/>
          <w:bCs/>
          <w:sz w:val="20"/>
          <w:szCs w:val="20"/>
        </w:rPr>
        <w:t xml:space="preserve">- </w:t>
      </w:r>
      <w:proofErr w:type="gramStart"/>
      <w:r w:rsidRPr="00826176">
        <w:rPr>
          <w:rFonts w:cs="Times New Roman"/>
          <w:bCs/>
          <w:sz w:val="20"/>
          <w:szCs w:val="20"/>
        </w:rPr>
        <w:t>and</w:t>
      </w:r>
      <w:proofErr w:type="gramEnd"/>
      <w:r w:rsidRPr="00826176">
        <w:rPr>
          <w:rFonts w:cs="Times New Roman"/>
          <w:bCs/>
          <w:sz w:val="20"/>
          <w:szCs w:val="20"/>
        </w:rPr>
        <w:t xml:space="preserve"> -</w:t>
      </w:r>
    </w:p>
    <w:p w:rsidR="00011EFB" w:rsidRPr="00826176" w:rsidRDefault="00011EFB" w:rsidP="00011EFB">
      <w:pPr>
        <w:rPr>
          <w:rFonts w:cs="Times New Roman"/>
          <w:bCs/>
          <w:sz w:val="20"/>
          <w:szCs w:val="20"/>
        </w:rPr>
      </w:pPr>
    </w:p>
    <w:p w:rsidR="00011EFB" w:rsidRPr="00826176" w:rsidRDefault="00011EFB" w:rsidP="00011EFB">
      <w:pPr>
        <w:rPr>
          <w:rFonts w:cs="Times New Roman"/>
          <w:b/>
          <w:bCs/>
          <w:sz w:val="20"/>
          <w:szCs w:val="20"/>
        </w:rPr>
      </w:pPr>
      <w:r w:rsidRPr="00826176">
        <w:rPr>
          <w:rFonts w:cs="Times New Roman"/>
          <w:b/>
          <w:bCs/>
          <w:caps/>
          <w:sz w:val="20"/>
          <w:szCs w:val="20"/>
        </w:rPr>
        <w:t xml:space="preserve">Home Depot of Canada Inc. </w:t>
      </w:r>
      <w:r w:rsidRPr="00826176">
        <w:rPr>
          <w:rFonts w:cs="Times New Roman"/>
          <w:b/>
          <w:bCs/>
          <w:sz w:val="20"/>
          <w:szCs w:val="20"/>
        </w:rPr>
        <w:t xml:space="preserve">v. </w:t>
      </w:r>
      <w:r w:rsidRPr="00826176">
        <w:rPr>
          <w:rFonts w:cs="Times New Roman"/>
          <w:b/>
          <w:bCs/>
          <w:caps/>
          <w:sz w:val="20"/>
          <w:szCs w:val="20"/>
        </w:rPr>
        <w:t>9085-4886 QuÉbec Inc., Bank of Montreal, Bank of Nova Scotia, Canadian Imperial Bank of Commerce, Mastercard International Inc., National Bank of Canada Inc., Royal Bank of Canada, Toronto-Dominion Bank and Visa Canada Corporation</w:t>
      </w:r>
    </w:p>
    <w:p w:rsidR="00011EFB" w:rsidRPr="00826176" w:rsidRDefault="00011EFB" w:rsidP="00011EFB">
      <w:pPr>
        <w:rPr>
          <w:rFonts w:cs="Times New Roman"/>
          <w:bCs/>
          <w:sz w:val="20"/>
          <w:szCs w:val="20"/>
        </w:rPr>
      </w:pPr>
      <w:r w:rsidRPr="00826176">
        <w:rPr>
          <w:rFonts w:cs="Times New Roman"/>
          <w:bCs/>
          <w:sz w:val="20"/>
          <w:szCs w:val="20"/>
        </w:rPr>
        <w:t>(</w:t>
      </w:r>
      <w:proofErr w:type="gramStart"/>
      <w:r w:rsidRPr="00826176">
        <w:rPr>
          <w:rFonts w:cs="Times New Roman"/>
          <w:bCs/>
          <w:sz w:val="20"/>
          <w:szCs w:val="20"/>
        </w:rPr>
        <w:t>Qc</w:t>
      </w:r>
      <w:proofErr w:type="gramEnd"/>
      <w:r w:rsidRPr="00826176">
        <w:rPr>
          <w:rFonts w:cs="Times New Roman"/>
          <w:bCs/>
          <w:sz w:val="20"/>
          <w:szCs w:val="20"/>
        </w:rPr>
        <w:t xml:space="preserve">) (38874) </w:t>
      </w:r>
    </w:p>
    <w:p w:rsidR="00011EFB" w:rsidRPr="00826176" w:rsidRDefault="00011EFB" w:rsidP="00011EFB">
      <w:pPr>
        <w:rPr>
          <w:rFonts w:cs="Times New Roman"/>
          <w:bCs/>
          <w:sz w:val="20"/>
          <w:szCs w:val="20"/>
        </w:rPr>
      </w:pPr>
    </w:p>
    <w:p w:rsidR="00011EFB" w:rsidRPr="00826176" w:rsidRDefault="00011EFB" w:rsidP="00011EFB">
      <w:pPr>
        <w:rPr>
          <w:rFonts w:cs="Times New Roman"/>
          <w:bCs/>
          <w:sz w:val="20"/>
          <w:szCs w:val="20"/>
        </w:rPr>
      </w:pPr>
      <w:r w:rsidRPr="00826176">
        <w:rPr>
          <w:rFonts w:cs="Times New Roman"/>
          <w:bCs/>
          <w:sz w:val="20"/>
          <w:szCs w:val="20"/>
        </w:rPr>
        <w:t xml:space="preserve">- </w:t>
      </w:r>
      <w:proofErr w:type="gramStart"/>
      <w:r w:rsidRPr="00826176">
        <w:rPr>
          <w:rFonts w:cs="Times New Roman"/>
          <w:bCs/>
          <w:sz w:val="20"/>
          <w:szCs w:val="20"/>
        </w:rPr>
        <w:t>and</w:t>
      </w:r>
      <w:proofErr w:type="gramEnd"/>
      <w:r w:rsidRPr="00826176">
        <w:rPr>
          <w:rFonts w:cs="Times New Roman"/>
          <w:bCs/>
          <w:sz w:val="20"/>
          <w:szCs w:val="20"/>
        </w:rPr>
        <w:t xml:space="preserve"> -</w:t>
      </w:r>
    </w:p>
    <w:p w:rsidR="00011EFB" w:rsidRPr="00826176" w:rsidRDefault="00011EFB" w:rsidP="00011EFB">
      <w:pPr>
        <w:rPr>
          <w:rFonts w:cs="Times New Roman"/>
          <w:bCs/>
          <w:sz w:val="20"/>
          <w:szCs w:val="20"/>
        </w:rPr>
      </w:pPr>
    </w:p>
    <w:p w:rsidR="00011EFB" w:rsidRPr="00826176" w:rsidRDefault="00011EFB" w:rsidP="00011EFB">
      <w:pPr>
        <w:rPr>
          <w:rFonts w:cs="Times New Roman"/>
          <w:b/>
          <w:bCs/>
          <w:sz w:val="20"/>
          <w:szCs w:val="20"/>
        </w:rPr>
      </w:pPr>
      <w:r w:rsidRPr="00826176">
        <w:rPr>
          <w:rFonts w:cs="Times New Roman"/>
          <w:b/>
          <w:bCs/>
          <w:caps/>
          <w:sz w:val="20"/>
          <w:szCs w:val="20"/>
        </w:rPr>
        <w:t xml:space="preserve">Wal-Mart Canada Corp. </w:t>
      </w:r>
      <w:r w:rsidRPr="00826176">
        <w:rPr>
          <w:rFonts w:cs="Times New Roman"/>
          <w:b/>
          <w:bCs/>
          <w:sz w:val="20"/>
          <w:szCs w:val="20"/>
        </w:rPr>
        <w:t xml:space="preserve">v. </w:t>
      </w:r>
      <w:r w:rsidRPr="00826176">
        <w:rPr>
          <w:rFonts w:cs="Times New Roman"/>
          <w:b/>
          <w:bCs/>
          <w:caps/>
          <w:sz w:val="20"/>
          <w:szCs w:val="20"/>
        </w:rPr>
        <w:t>Visa Canada Corporation, Mastercard International Inc., National Bank of Canada Inc. and 9085-4886 Québec Inc.</w:t>
      </w:r>
    </w:p>
    <w:p w:rsidR="00011EFB" w:rsidRPr="00826176" w:rsidRDefault="00011EFB" w:rsidP="00011EFB">
      <w:pPr>
        <w:rPr>
          <w:rFonts w:cs="Times New Roman"/>
          <w:bCs/>
          <w:sz w:val="20"/>
          <w:szCs w:val="20"/>
        </w:rPr>
      </w:pPr>
      <w:r w:rsidRPr="00826176">
        <w:rPr>
          <w:rFonts w:cs="Times New Roman"/>
          <w:bCs/>
          <w:sz w:val="20"/>
          <w:szCs w:val="20"/>
        </w:rPr>
        <w:t>(</w:t>
      </w:r>
      <w:proofErr w:type="gramStart"/>
      <w:r w:rsidRPr="00826176">
        <w:rPr>
          <w:rFonts w:cs="Times New Roman"/>
          <w:bCs/>
          <w:sz w:val="20"/>
          <w:szCs w:val="20"/>
        </w:rPr>
        <w:t>Qc</w:t>
      </w:r>
      <w:proofErr w:type="gramEnd"/>
      <w:r w:rsidRPr="00826176">
        <w:rPr>
          <w:rFonts w:cs="Times New Roman"/>
          <w:bCs/>
          <w:sz w:val="20"/>
          <w:szCs w:val="20"/>
        </w:rPr>
        <w:t xml:space="preserve">) (38875) </w:t>
      </w:r>
    </w:p>
    <w:p w:rsidR="00011EFB" w:rsidRPr="00826176" w:rsidRDefault="00011EFB" w:rsidP="00011EFB">
      <w:pPr>
        <w:rPr>
          <w:rFonts w:cs="Times New Roman"/>
          <w:bCs/>
          <w:sz w:val="20"/>
          <w:szCs w:val="20"/>
        </w:rPr>
      </w:pPr>
    </w:p>
    <w:p w:rsidR="00011EFB" w:rsidRPr="00826176" w:rsidRDefault="00011EFB" w:rsidP="00011EFB">
      <w:pPr>
        <w:rPr>
          <w:rFonts w:cs="Times New Roman"/>
          <w:sz w:val="20"/>
          <w:szCs w:val="20"/>
        </w:rPr>
      </w:pPr>
      <w:r w:rsidRPr="00826176">
        <w:rPr>
          <w:rFonts w:cs="Times New Roman"/>
          <w:b/>
          <w:bCs/>
          <w:sz w:val="20"/>
          <w:szCs w:val="20"/>
          <w:u w:val="single"/>
        </w:rPr>
        <w:t>THE REGISTRAR</w:t>
      </w:r>
      <w:r w:rsidRPr="00826176">
        <w:rPr>
          <w:rFonts w:cs="Times New Roman"/>
          <w:b/>
          <w:bCs/>
          <w:sz w:val="20"/>
          <w:szCs w:val="20"/>
        </w:rPr>
        <w:t>:</w:t>
      </w:r>
    </w:p>
    <w:p w:rsidR="00011EFB" w:rsidRPr="00826176" w:rsidRDefault="00011EFB" w:rsidP="00011EFB">
      <w:pPr>
        <w:rPr>
          <w:rFonts w:cs="Times New Roman"/>
          <w:sz w:val="20"/>
          <w:szCs w:val="20"/>
        </w:rPr>
      </w:pPr>
    </w:p>
    <w:p w:rsidR="004C716A" w:rsidRPr="00826176" w:rsidRDefault="004C716A" w:rsidP="004C716A">
      <w:pPr>
        <w:rPr>
          <w:rFonts w:eastAsia="Times New Roman" w:cs="Times New Roman"/>
          <w:sz w:val="20"/>
          <w:szCs w:val="20"/>
          <w:lang w:eastAsia="en-CA"/>
        </w:rPr>
      </w:pPr>
      <w:r w:rsidRPr="00826176">
        <w:rPr>
          <w:rFonts w:eastAsia="Times New Roman" w:cs="Times New Roman"/>
          <w:b/>
          <w:bCs/>
          <w:sz w:val="20"/>
          <w:szCs w:val="20"/>
          <w:lang w:eastAsia="en-CA"/>
        </w:rPr>
        <w:t>UPON APPLICATION</w:t>
      </w:r>
      <w:r w:rsidRPr="00826176">
        <w:rPr>
          <w:rFonts w:eastAsia="Times New Roman" w:cs="Times New Roman"/>
          <w:sz w:val="20"/>
          <w:szCs w:val="20"/>
          <w:lang w:eastAsia="en-CA"/>
        </w:rPr>
        <w:t xml:space="preserve"> by the respondent, Mastercard International Incorporated, for an order extending the time to serve and file the respondents’ responses to the above four (4) applications for leave to appeal;</w:t>
      </w:r>
    </w:p>
    <w:p w:rsidR="004C716A" w:rsidRPr="00826176" w:rsidRDefault="004C716A" w:rsidP="004C716A">
      <w:pPr>
        <w:rPr>
          <w:rFonts w:eastAsia="Times New Roman" w:cs="Times New Roman"/>
          <w:sz w:val="20"/>
          <w:szCs w:val="20"/>
          <w:lang w:eastAsia="en-CA"/>
        </w:rPr>
      </w:pPr>
    </w:p>
    <w:p w:rsidR="004C716A" w:rsidRPr="00826176" w:rsidRDefault="004C716A" w:rsidP="004C716A">
      <w:pPr>
        <w:rPr>
          <w:rFonts w:eastAsia="Times New Roman" w:cs="Times New Roman"/>
          <w:sz w:val="20"/>
          <w:szCs w:val="20"/>
          <w:lang w:eastAsia="en-CA"/>
        </w:rPr>
      </w:pPr>
      <w:r w:rsidRPr="00826176">
        <w:rPr>
          <w:rFonts w:eastAsia="Times New Roman" w:cs="Times New Roman"/>
          <w:b/>
          <w:bCs/>
          <w:sz w:val="20"/>
          <w:szCs w:val="20"/>
          <w:lang w:eastAsia="en-CA"/>
        </w:rPr>
        <w:t>AND UPON APPLICATION</w:t>
      </w:r>
      <w:r w:rsidRPr="00826176">
        <w:rPr>
          <w:rFonts w:eastAsia="Times New Roman" w:cs="Times New Roman"/>
          <w:sz w:val="20"/>
          <w:szCs w:val="20"/>
          <w:lang w:eastAsia="en-CA"/>
        </w:rPr>
        <w:t xml:space="preserve"> by the respondent, Coburn and Watson’s Metropolitan Home dba Metropolitan Home, for an order extending the time to serve and file its response to the applications for leave to appeal, Numbers 38872 and 38873;</w:t>
      </w:r>
    </w:p>
    <w:p w:rsidR="004C716A" w:rsidRPr="00826176" w:rsidRDefault="004C716A" w:rsidP="004C716A">
      <w:pPr>
        <w:rPr>
          <w:rFonts w:eastAsia="Times New Roman" w:cs="Times New Roman"/>
          <w:sz w:val="20"/>
          <w:szCs w:val="20"/>
          <w:lang w:eastAsia="en-CA"/>
        </w:rPr>
      </w:pPr>
    </w:p>
    <w:p w:rsidR="004C716A" w:rsidRPr="00826176" w:rsidRDefault="004C716A" w:rsidP="004C716A">
      <w:pPr>
        <w:rPr>
          <w:rFonts w:eastAsia="Times New Roman" w:cs="Times New Roman"/>
          <w:sz w:val="20"/>
          <w:szCs w:val="20"/>
          <w:lang w:eastAsia="en-CA"/>
        </w:rPr>
      </w:pPr>
      <w:r w:rsidRPr="00826176">
        <w:rPr>
          <w:rFonts w:eastAsia="Times New Roman" w:cs="Times New Roman"/>
          <w:b/>
          <w:bCs/>
          <w:sz w:val="20"/>
          <w:szCs w:val="20"/>
          <w:lang w:eastAsia="en-CA"/>
        </w:rPr>
        <w:t>AND UPON APPLICATION</w:t>
      </w:r>
      <w:r w:rsidRPr="00826176">
        <w:rPr>
          <w:rFonts w:eastAsia="Times New Roman" w:cs="Times New Roman"/>
          <w:sz w:val="20"/>
          <w:szCs w:val="20"/>
          <w:lang w:eastAsia="en-CA"/>
        </w:rPr>
        <w:t xml:space="preserve"> by the respondent, 9085-4886 Québec inc., for an order extending the time to serve and file its response to the applications for leave to appeal, Numbers 38874 and 38875;</w:t>
      </w:r>
    </w:p>
    <w:p w:rsidR="004C716A" w:rsidRPr="00826176" w:rsidRDefault="004C716A" w:rsidP="004C716A">
      <w:pPr>
        <w:rPr>
          <w:rFonts w:eastAsia="Times New Roman" w:cs="Times New Roman"/>
          <w:i/>
          <w:sz w:val="20"/>
          <w:szCs w:val="20"/>
          <w:lang w:eastAsia="en-CA"/>
        </w:rPr>
      </w:pPr>
    </w:p>
    <w:p w:rsidR="004C716A" w:rsidRPr="00826176" w:rsidRDefault="004C716A" w:rsidP="004C716A">
      <w:pPr>
        <w:spacing w:line="233" w:lineRule="auto"/>
        <w:rPr>
          <w:rFonts w:cs="Times New Roman"/>
          <w:sz w:val="20"/>
          <w:szCs w:val="20"/>
        </w:rPr>
      </w:pPr>
      <w:r w:rsidRPr="00826176">
        <w:rPr>
          <w:rFonts w:cs="Times New Roman"/>
          <w:b/>
          <w:bCs/>
          <w:sz w:val="20"/>
          <w:szCs w:val="20"/>
        </w:rPr>
        <w:t>AND THE MATERIAL FILED</w:t>
      </w:r>
      <w:r w:rsidRPr="00826176">
        <w:rPr>
          <w:rFonts w:cs="Times New Roman"/>
          <w:sz w:val="20"/>
          <w:szCs w:val="20"/>
        </w:rPr>
        <w:t xml:space="preserve"> having been read;</w:t>
      </w:r>
    </w:p>
    <w:p w:rsidR="004C716A" w:rsidRPr="00826176" w:rsidRDefault="004C716A" w:rsidP="004C716A">
      <w:pPr>
        <w:spacing w:line="233" w:lineRule="auto"/>
        <w:rPr>
          <w:rFonts w:cs="Times New Roman"/>
          <w:sz w:val="20"/>
          <w:szCs w:val="20"/>
        </w:rPr>
      </w:pPr>
    </w:p>
    <w:p w:rsidR="004C716A" w:rsidRPr="00826176" w:rsidRDefault="004C716A" w:rsidP="004C716A">
      <w:pPr>
        <w:spacing w:line="233" w:lineRule="auto"/>
        <w:rPr>
          <w:rFonts w:cs="Times New Roman"/>
          <w:b/>
          <w:bCs/>
          <w:sz w:val="20"/>
          <w:szCs w:val="20"/>
        </w:rPr>
      </w:pPr>
      <w:r w:rsidRPr="00826176">
        <w:rPr>
          <w:rFonts w:eastAsia="Times New Roman" w:cs="Times New Roman"/>
          <w:b/>
          <w:bCs/>
          <w:sz w:val="20"/>
          <w:szCs w:val="20"/>
          <w:lang w:eastAsia="en-CA"/>
        </w:rPr>
        <w:t>IT IS HEREBY ORDERED THAT:</w:t>
      </w:r>
    </w:p>
    <w:p w:rsidR="004C716A" w:rsidRPr="00826176" w:rsidRDefault="004C716A" w:rsidP="004C716A">
      <w:pPr>
        <w:spacing w:line="233" w:lineRule="auto"/>
        <w:rPr>
          <w:rFonts w:cs="Times New Roman"/>
          <w:sz w:val="20"/>
          <w:szCs w:val="20"/>
        </w:rPr>
      </w:pPr>
    </w:p>
    <w:p w:rsidR="004C716A" w:rsidRPr="00826176" w:rsidRDefault="004C716A" w:rsidP="004C716A">
      <w:pPr>
        <w:spacing w:line="233" w:lineRule="auto"/>
        <w:rPr>
          <w:rFonts w:cs="Times New Roman"/>
          <w:sz w:val="20"/>
          <w:szCs w:val="20"/>
        </w:rPr>
      </w:pPr>
      <w:r w:rsidRPr="00826176">
        <w:rPr>
          <w:rFonts w:cs="Times New Roman"/>
          <w:sz w:val="20"/>
          <w:szCs w:val="20"/>
        </w:rPr>
        <w:t>The motions are granted.</w:t>
      </w:r>
    </w:p>
    <w:p w:rsidR="004C716A" w:rsidRPr="00826176" w:rsidRDefault="004C716A" w:rsidP="004C716A">
      <w:pPr>
        <w:spacing w:line="233" w:lineRule="auto"/>
        <w:rPr>
          <w:rFonts w:cs="Times New Roman"/>
          <w:sz w:val="20"/>
          <w:szCs w:val="20"/>
        </w:rPr>
      </w:pPr>
    </w:p>
    <w:p w:rsidR="004C716A" w:rsidRPr="00826176" w:rsidRDefault="004C716A" w:rsidP="004C716A">
      <w:pPr>
        <w:spacing w:line="233" w:lineRule="auto"/>
        <w:rPr>
          <w:rFonts w:cs="Times New Roman"/>
          <w:sz w:val="20"/>
          <w:szCs w:val="20"/>
        </w:rPr>
      </w:pPr>
      <w:r w:rsidRPr="00826176">
        <w:rPr>
          <w:rFonts w:cs="Times New Roman"/>
          <w:sz w:val="20"/>
          <w:szCs w:val="20"/>
        </w:rPr>
        <w:t>All respondents in the above four (4) proceedings shall serve and file their response(s) to the applications for leave to appeal on or before January 16, 2020.</w:t>
      </w:r>
    </w:p>
    <w:p w:rsidR="00FA5117" w:rsidRPr="00826176" w:rsidRDefault="00FA5117" w:rsidP="00102792">
      <w:pPr>
        <w:widowControl w:val="0"/>
        <w:rPr>
          <w:rFonts w:eastAsia="Times New Roman" w:cs="Times New Roman"/>
          <w:sz w:val="20"/>
          <w:szCs w:val="20"/>
          <w:lang w:eastAsia="en-CA"/>
        </w:rPr>
      </w:pPr>
    </w:p>
    <w:p w:rsidR="00FA5117" w:rsidRPr="00826176" w:rsidRDefault="00FA5117" w:rsidP="00102792">
      <w:pPr>
        <w:widowControl w:val="0"/>
        <w:rPr>
          <w:rFonts w:eastAsia="Times New Roman" w:cs="Times New Roman"/>
          <w:sz w:val="20"/>
          <w:szCs w:val="20"/>
          <w:lang w:val="en-US" w:eastAsia="en-CA"/>
        </w:rPr>
      </w:pPr>
    </w:p>
    <w:p w:rsidR="004C716A" w:rsidRPr="00826176" w:rsidRDefault="004C716A" w:rsidP="004C716A">
      <w:pPr>
        <w:rPr>
          <w:rFonts w:cs="Times New Roman"/>
          <w:sz w:val="20"/>
          <w:szCs w:val="20"/>
          <w:lang w:val="fr-CA"/>
        </w:rPr>
      </w:pPr>
      <w:r w:rsidRPr="00826176">
        <w:rPr>
          <w:rFonts w:cs="Times New Roman"/>
          <w:b/>
          <w:sz w:val="20"/>
          <w:szCs w:val="20"/>
          <w:lang w:val="fr-CA"/>
        </w:rPr>
        <w:t>À LA SUITE DE LA DEMANDE</w:t>
      </w:r>
      <w:r w:rsidRPr="00826176">
        <w:rPr>
          <w:rFonts w:cs="Times New Roman"/>
          <w:sz w:val="20"/>
          <w:szCs w:val="20"/>
          <w:lang w:val="fr-CA"/>
        </w:rPr>
        <w:t xml:space="preserve"> de l’intimée, Mastercard International Incorporated, en prorogation du délai pour signifier et déposer les réponses des intimés dans les quatre (4) demandes d’autorisation d’appel présentées dans les dossiers visés dans l’intitulé;</w:t>
      </w:r>
    </w:p>
    <w:p w:rsidR="004C716A" w:rsidRPr="00826176" w:rsidRDefault="004C716A" w:rsidP="004C716A">
      <w:pPr>
        <w:rPr>
          <w:rFonts w:cs="Times New Roman"/>
          <w:sz w:val="20"/>
          <w:szCs w:val="20"/>
          <w:lang w:val="fr-CA"/>
        </w:rPr>
      </w:pPr>
    </w:p>
    <w:p w:rsidR="004C716A" w:rsidRPr="00826176" w:rsidRDefault="004C716A" w:rsidP="004C716A">
      <w:pPr>
        <w:rPr>
          <w:rFonts w:eastAsia="Times New Roman" w:cs="Times New Roman"/>
          <w:sz w:val="20"/>
          <w:szCs w:val="20"/>
          <w:lang w:val="fr-CA" w:eastAsia="en-CA"/>
        </w:rPr>
      </w:pPr>
      <w:r w:rsidRPr="00826176">
        <w:rPr>
          <w:rFonts w:cs="Times New Roman"/>
          <w:b/>
          <w:sz w:val="20"/>
          <w:szCs w:val="20"/>
          <w:lang w:val="fr-CA"/>
        </w:rPr>
        <w:t>ET À LA SUITE DE LA DEMANDE</w:t>
      </w:r>
      <w:r w:rsidRPr="00826176">
        <w:rPr>
          <w:rFonts w:cs="Times New Roman"/>
          <w:sz w:val="20"/>
          <w:szCs w:val="20"/>
          <w:lang w:val="fr-CA"/>
        </w:rPr>
        <w:t xml:space="preserve"> de l’intimée, </w:t>
      </w:r>
      <w:r w:rsidRPr="00826176">
        <w:rPr>
          <w:rFonts w:eastAsia="Times New Roman" w:cs="Times New Roman"/>
          <w:sz w:val="20"/>
          <w:szCs w:val="20"/>
          <w:lang w:val="fr-CA" w:eastAsia="en-CA"/>
        </w:rPr>
        <w:t xml:space="preserve">Coburn and Watson’s Metropolitan Home </w:t>
      </w:r>
      <w:proofErr w:type="spellStart"/>
      <w:r w:rsidRPr="00826176">
        <w:rPr>
          <w:rFonts w:eastAsia="Times New Roman" w:cs="Times New Roman"/>
          <w:sz w:val="20"/>
          <w:szCs w:val="20"/>
          <w:lang w:val="fr-CA" w:eastAsia="en-CA"/>
        </w:rPr>
        <w:t>dba</w:t>
      </w:r>
      <w:proofErr w:type="spellEnd"/>
      <w:r w:rsidRPr="00826176">
        <w:rPr>
          <w:rFonts w:eastAsia="Times New Roman" w:cs="Times New Roman"/>
          <w:sz w:val="20"/>
          <w:szCs w:val="20"/>
          <w:lang w:val="fr-CA" w:eastAsia="en-CA"/>
        </w:rPr>
        <w:t xml:space="preserve"> Metropolitan Home, en prorogation du délai pour signifier et déposer ses réponses aux demandes d’autorisation dans les dossiers n</w:t>
      </w:r>
      <w:r w:rsidRPr="00826176">
        <w:rPr>
          <w:rFonts w:eastAsia="Times New Roman" w:cs="Times New Roman"/>
          <w:sz w:val="20"/>
          <w:szCs w:val="20"/>
          <w:vertAlign w:val="superscript"/>
          <w:lang w:val="fr-CA" w:eastAsia="en-CA"/>
        </w:rPr>
        <w:t>o</w:t>
      </w:r>
      <w:r w:rsidRPr="00826176">
        <w:rPr>
          <w:rFonts w:eastAsia="Times New Roman" w:cs="Times New Roman"/>
          <w:sz w:val="20"/>
          <w:szCs w:val="20"/>
          <w:lang w:val="fr-CA" w:eastAsia="en-CA"/>
        </w:rPr>
        <w:t> 38872 et 38873;</w:t>
      </w:r>
    </w:p>
    <w:p w:rsidR="004C716A" w:rsidRPr="00826176" w:rsidRDefault="004C716A" w:rsidP="004C716A">
      <w:pPr>
        <w:rPr>
          <w:sz w:val="20"/>
          <w:szCs w:val="20"/>
          <w:lang w:val="fr-CA"/>
        </w:rPr>
      </w:pPr>
    </w:p>
    <w:p w:rsidR="004C716A" w:rsidRPr="00826176" w:rsidRDefault="004C716A" w:rsidP="004C716A">
      <w:pPr>
        <w:rPr>
          <w:rFonts w:eastAsia="Times New Roman" w:cs="Times New Roman"/>
          <w:sz w:val="20"/>
          <w:szCs w:val="20"/>
          <w:lang w:val="fr-CA" w:eastAsia="en-CA"/>
        </w:rPr>
      </w:pPr>
      <w:r w:rsidRPr="00826176">
        <w:rPr>
          <w:rFonts w:eastAsia="Times New Roman" w:cs="Times New Roman"/>
          <w:b/>
          <w:sz w:val="20"/>
          <w:szCs w:val="20"/>
          <w:lang w:val="fr-CA" w:eastAsia="en-CA"/>
        </w:rPr>
        <w:t>ET À LA SUITE DE LA DEMANDE</w:t>
      </w:r>
      <w:r w:rsidRPr="00826176">
        <w:rPr>
          <w:rFonts w:eastAsia="Times New Roman" w:cs="Times New Roman"/>
          <w:sz w:val="20"/>
          <w:szCs w:val="20"/>
          <w:lang w:val="fr-CA" w:eastAsia="en-CA"/>
        </w:rPr>
        <w:t xml:space="preserve"> de l’intimée, 9085-4886 Québec inc., en prorogation du délai pour signifier et déposer ses réponses aux demandes d’autorisation d’appel dans les dossiers n</w:t>
      </w:r>
      <w:r w:rsidRPr="00826176">
        <w:rPr>
          <w:rFonts w:eastAsia="Times New Roman" w:cs="Times New Roman"/>
          <w:sz w:val="20"/>
          <w:szCs w:val="20"/>
          <w:vertAlign w:val="superscript"/>
          <w:lang w:val="fr-CA" w:eastAsia="en-CA"/>
        </w:rPr>
        <w:t>o</w:t>
      </w:r>
      <w:r w:rsidRPr="00826176">
        <w:rPr>
          <w:rFonts w:eastAsia="Times New Roman" w:cs="Times New Roman"/>
          <w:sz w:val="20"/>
          <w:szCs w:val="20"/>
          <w:lang w:val="fr-CA" w:eastAsia="en-CA"/>
        </w:rPr>
        <w:t> 38874 et 38875;</w:t>
      </w:r>
    </w:p>
    <w:p w:rsidR="004C716A" w:rsidRPr="00826176" w:rsidRDefault="004C716A" w:rsidP="004C716A">
      <w:pPr>
        <w:rPr>
          <w:rFonts w:eastAsia="Times New Roman" w:cs="Times New Roman"/>
          <w:sz w:val="20"/>
          <w:szCs w:val="20"/>
          <w:lang w:val="fr-CA" w:eastAsia="en-CA"/>
        </w:rPr>
      </w:pPr>
    </w:p>
    <w:p w:rsidR="004C716A" w:rsidRPr="00826176" w:rsidRDefault="004C716A" w:rsidP="004C716A">
      <w:pPr>
        <w:rPr>
          <w:rFonts w:eastAsia="Times New Roman" w:cs="Times New Roman"/>
          <w:sz w:val="20"/>
          <w:szCs w:val="20"/>
          <w:lang w:val="fr-CA" w:eastAsia="en-CA"/>
        </w:rPr>
      </w:pPr>
      <w:r w:rsidRPr="00826176">
        <w:rPr>
          <w:rFonts w:eastAsia="Times New Roman" w:cs="Times New Roman"/>
          <w:b/>
          <w:sz w:val="20"/>
          <w:szCs w:val="20"/>
          <w:lang w:val="fr-CA" w:eastAsia="en-CA"/>
        </w:rPr>
        <w:t>ET APRÈS EXAMEN</w:t>
      </w:r>
      <w:r w:rsidRPr="00826176">
        <w:rPr>
          <w:rFonts w:eastAsia="Times New Roman" w:cs="Times New Roman"/>
          <w:sz w:val="20"/>
          <w:szCs w:val="20"/>
          <w:lang w:val="fr-CA" w:eastAsia="en-CA"/>
        </w:rPr>
        <w:t xml:space="preserve"> des documents déposés;</w:t>
      </w:r>
    </w:p>
    <w:p w:rsidR="004C716A" w:rsidRPr="00826176" w:rsidRDefault="004C716A" w:rsidP="004C716A">
      <w:pPr>
        <w:rPr>
          <w:rFonts w:eastAsia="Times New Roman" w:cs="Times New Roman"/>
          <w:sz w:val="20"/>
          <w:szCs w:val="20"/>
          <w:lang w:val="fr-CA" w:eastAsia="en-CA"/>
        </w:rPr>
      </w:pPr>
    </w:p>
    <w:p w:rsidR="004C716A" w:rsidRPr="00826176" w:rsidRDefault="004C716A" w:rsidP="004C716A">
      <w:pPr>
        <w:spacing w:line="233" w:lineRule="auto"/>
        <w:rPr>
          <w:rFonts w:cs="Times New Roman"/>
          <w:b/>
          <w:sz w:val="20"/>
          <w:szCs w:val="20"/>
          <w:lang w:val="fr-CA"/>
        </w:rPr>
      </w:pPr>
      <w:r w:rsidRPr="00826176">
        <w:rPr>
          <w:rFonts w:cs="Times New Roman"/>
          <w:b/>
          <w:sz w:val="20"/>
          <w:szCs w:val="20"/>
          <w:lang w:val="fr-CA"/>
        </w:rPr>
        <w:t>IL EST PAR LA PRÉSENTE ORDONNÉ CE QUI SUIT :</w:t>
      </w:r>
    </w:p>
    <w:p w:rsidR="004C716A" w:rsidRPr="00826176" w:rsidRDefault="004C716A" w:rsidP="004C716A">
      <w:pPr>
        <w:spacing w:line="233" w:lineRule="auto"/>
        <w:rPr>
          <w:rFonts w:cs="Times New Roman"/>
          <w:sz w:val="20"/>
          <w:szCs w:val="20"/>
          <w:lang w:val="fr-CA"/>
        </w:rPr>
      </w:pPr>
    </w:p>
    <w:p w:rsidR="004C716A" w:rsidRPr="00826176" w:rsidRDefault="004C716A" w:rsidP="004C716A">
      <w:pPr>
        <w:spacing w:line="233" w:lineRule="auto"/>
        <w:rPr>
          <w:rFonts w:eastAsia="Times New Roman" w:cs="Times New Roman"/>
          <w:bCs/>
          <w:sz w:val="20"/>
          <w:szCs w:val="20"/>
          <w:lang w:val="fr-CA" w:eastAsia="en-CA"/>
        </w:rPr>
      </w:pPr>
      <w:r w:rsidRPr="00826176">
        <w:rPr>
          <w:rFonts w:eastAsia="Times New Roman" w:cs="Times New Roman"/>
          <w:bCs/>
          <w:sz w:val="20"/>
          <w:szCs w:val="20"/>
          <w:lang w:val="fr-CA" w:eastAsia="en-CA"/>
        </w:rPr>
        <w:t>Les requêtes sont accueillies.</w:t>
      </w:r>
    </w:p>
    <w:p w:rsidR="004C716A" w:rsidRPr="00826176" w:rsidRDefault="004C716A" w:rsidP="004C716A">
      <w:pPr>
        <w:spacing w:line="233" w:lineRule="auto"/>
        <w:rPr>
          <w:rFonts w:eastAsia="Times New Roman" w:cs="Times New Roman"/>
          <w:bCs/>
          <w:sz w:val="20"/>
          <w:szCs w:val="20"/>
          <w:lang w:val="fr-CA" w:eastAsia="en-CA"/>
        </w:rPr>
      </w:pPr>
    </w:p>
    <w:p w:rsidR="004C716A" w:rsidRPr="00826176" w:rsidRDefault="004C716A" w:rsidP="004C716A">
      <w:pPr>
        <w:spacing w:line="233" w:lineRule="auto"/>
        <w:rPr>
          <w:rFonts w:cs="Times New Roman"/>
          <w:bCs/>
          <w:sz w:val="20"/>
          <w:szCs w:val="20"/>
          <w:lang w:val="fr-CA"/>
        </w:rPr>
      </w:pPr>
      <w:r w:rsidRPr="00826176">
        <w:rPr>
          <w:rFonts w:eastAsia="Times New Roman" w:cs="Times New Roman"/>
          <w:bCs/>
          <w:sz w:val="20"/>
          <w:szCs w:val="20"/>
          <w:lang w:val="fr-CA" w:eastAsia="en-CA"/>
        </w:rPr>
        <w:t>Tous les intimés dans les quatre (4) instances en cause signifieront et déposeront leur(s) réponse(s) aux demandes d’autorisation d’appel au plus tard le 16 janvier 2020.</w:t>
      </w:r>
    </w:p>
    <w:p w:rsidR="00011EFB" w:rsidRPr="00826176" w:rsidRDefault="00011EFB" w:rsidP="00102792">
      <w:pPr>
        <w:widowControl w:val="0"/>
        <w:rPr>
          <w:rFonts w:eastAsia="Times New Roman" w:cs="Times New Roman"/>
          <w:sz w:val="20"/>
          <w:szCs w:val="20"/>
          <w:lang w:val="fr-CA" w:eastAsia="en-CA"/>
        </w:rPr>
      </w:pPr>
    </w:p>
    <w:p w:rsidR="00011EFB" w:rsidRPr="00826176" w:rsidRDefault="00972F1D"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96" style="width:2in;height:1pt" o:hrpct="0" o:hralign="center" o:hrstd="t" o:hrnoshade="t" o:hr="t" fillcolor="black [3213]" stroked="f"/>
        </w:pict>
      </w:r>
    </w:p>
    <w:p w:rsidR="00FA5117" w:rsidRPr="00826176" w:rsidRDefault="00FA5117" w:rsidP="00102792">
      <w:pPr>
        <w:widowControl w:val="0"/>
        <w:rPr>
          <w:rFonts w:eastAsia="Times New Roman" w:cs="Times New Roman"/>
          <w:sz w:val="20"/>
          <w:szCs w:val="20"/>
          <w:lang w:val="fr-CA" w:eastAsia="en-CA"/>
        </w:rPr>
      </w:pPr>
    </w:p>
    <w:p w:rsidR="004C716A" w:rsidRPr="00826176" w:rsidRDefault="004C716A" w:rsidP="00102792">
      <w:pPr>
        <w:widowControl w:val="0"/>
        <w:rPr>
          <w:rFonts w:eastAsia="Times New Roman" w:cs="Times New Roman"/>
          <w:sz w:val="20"/>
          <w:szCs w:val="20"/>
          <w:lang w:val="fr-CA" w:eastAsia="en-CA"/>
        </w:rPr>
      </w:pPr>
    </w:p>
    <w:p w:rsidR="008B4209" w:rsidRPr="00826176" w:rsidRDefault="008B4209" w:rsidP="008B4209">
      <w:pPr>
        <w:jc w:val="both"/>
        <w:rPr>
          <w:sz w:val="20"/>
          <w:szCs w:val="20"/>
          <w:lang w:val="fr-CA"/>
        </w:rPr>
      </w:pPr>
    </w:p>
    <w:p w:rsidR="008B4209" w:rsidRPr="00826176" w:rsidRDefault="008B4209" w:rsidP="008B4209">
      <w:pPr>
        <w:jc w:val="both"/>
        <w:rPr>
          <w:sz w:val="20"/>
          <w:szCs w:val="20"/>
          <w:lang w:val="fr-CA"/>
        </w:rPr>
        <w:sectPr w:rsidR="008B4209" w:rsidRPr="00826176" w:rsidSect="00831CA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p w:rsidR="008B4209" w:rsidRPr="00826176" w:rsidRDefault="008B4209" w:rsidP="008B4209">
      <w:pPr>
        <w:pStyle w:val="Header1StyleE"/>
        <w:pBdr>
          <w:bottom w:val="single" w:sz="12" w:space="1" w:color="auto"/>
        </w:pBdr>
        <w:rPr>
          <w:sz w:val="20"/>
          <w:lang w:val="en-US"/>
        </w:rPr>
      </w:pPr>
      <w:bookmarkStart w:id="6" w:name="_Toc532985694"/>
      <w:bookmarkStart w:id="7" w:name="_Toc27647866"/>
      <w:r w:rsidRPr="00826176">
        <w:lastRenderedPageBreak/>
        <w:t xml:space="preserve">Notices of appeal filed since the last issue / </w:t>
      </w:r>
      <w:r w:rsidRPr="00826176">
        <w:br/>
      </w:r>
      <w:r w:rsidRPr="00826176">
        <w:rPr>
          <w:lang w:val="fr-CA"/>
        </w:rPr>
        <w:t>Avis d’appel déposés depuis la dernière parution</w:t>
      </w:r>
      <w:bookmarkEnd w:id="6"/>
      <w:bookmarkEnd w:id="7"/>
    </w:p>
    <w:p w:rsidR="008B4209" w:rsidRPr="00826176" w:rsidRDefault="008B4209" w:rsidP="008B420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B4209" w:rsidRPr="00826176" w:rsidTr="002E4330">
        <w:trPr>
          <w:cantSplit/>
        </w:trPr>
        <w:tc>
          <w:tcPr>
            <w:tcW w:w="2206" w:type="pct"/>
            <w:tcMar>
              <w:left w:w="0" w:type="dxa"/>
              <w:right w:w="0" w:type="dxa"/>
            </w:tcMar>
          </w:tcPr>
          <w:p w:rsidR="008B4209" w:rsidRPr="00826176" w:rsidRDefault="008B4209" w:rsidP="002E4330">
            <w:pPr>
              <w:rPr>
                <w:sz w:val="20"/>
                <w:szCs w:val="20"/>
              </w:rPr>
            </w:pPr>
            <w:r w:rsidRPr="00826176">
              <w:rPr>
                <w:sz w:val="20"/>
                <w:szCs w:val="20"/>
              </w:rPr>
              <w:t>December 16, 2019</w:t>
            </w:r>
          </w:p>
          <w:p w:rsidR="008B4209" w:rsidRPr="00826176" w:rsidRDefault="008B4209" w:rsidP="002E4330">
            <w:pPr>
              <w:rPr>
                <w:sz w:val="20"/>
                <w:szCs w:val="20"/>
              </w:rPr>
            </w:pPr>
          </w:p>
          <w:p w:rsidR="008B4209" w:rsidRPr="00826176" w:rsidRDefault="008B4209" w:rsidP="002E4330">
            <w:pPr>
              <w:rPr>
                <w:b/>
                <w:sz w:val="20"/>
                <w:szCs w:val="20"/>
              </w:rPr>
            </w:pPr>
            <w:r w:rsidRPr="00826176">
              <w:rPr>
                <w:b/>
                <w:sz w:val="20"/>
                <w:szCs w:val="20"/>
              </w:rPr>
              <w:t>Her Majesty the Queen</w:t>
            </w:r>
          </w:p>
          <w:p w:rsidR="008B4209" w:rsidRPr="00826176" w:rsidRDefault="008B4209" w:rsidP="002E4330">
            <w:pPr>
              <w:rPr>
                <w:b/>
                <w:sz w:val="20"/>
                <w:szCs w:val="20"/>
              </w:rPr>
            </w:pPr>
          </w:p>
          <w:p w:rsidR="008B4209" w:rsidRPr="00826176" w:rsidRDefault="008B4209" w:rsidP="002E4330">
            <w:pPr>
              <w:rPr>
                <w:b/>
                <w:sz w:val="20"/>
                <w:szCs w:val="20"/>
              </w:rPr>
            </w:pPr>
            <w:r w:rsidRPr="00826176">
              <w:rPr>
                <w:b/>
                <w:sz w:val="20"/>
                <w:szCs w:val="20"/>
              </w:rPr>
              <w:tab/>
              <w:t>v. (38962)</w:t>
            </w:r>
          </w:p>
          <w:p w:rsidR="008B4209" w:rsidRPr="00826176" w:rsidRDefault="008B4209" w:rsidP="002E4330">
            <w:pPr>
              <w:rPr>
                <w:b/>
                <w:sz w:val="20"/>
                <w:szCs w:val="20"/>
              </w:rPr>
            </w:pPr>
          </w:p>
          <w:p w:rsidR="008B4209" w:rsidRPr="00826176" w:rsidRDefault="008B4209" w:rsidP="002E4330">
            <w:pPr>
              <w:rPr>
                <w:b/>
                <w:sz w:val="20"/>
                <w:szCs w:val="20"/>
              </w:rPr>
            </w:pPr>
            <w:r w:rsidRPr="00826176">
              <w:rPr>
                <w:b/>
                <w:sz w:val="20"/>
                <w:szCs w:val="20"/>
              </w:rPr>
              <w:t>Monty Shane Kishayinew (Sask.)</w:t>
            </w:r>
          </w:p>
          <w:p w:rsidR="008B4209" w:rsidRPr="00826176" w:rsidRDefault="008B4209" w:rsidP="002E4330">
            <w:pPr>
              <w:rPr>
                <w:sz w:val="20"/>
                <w:szCs w:val="20"/>
              </w:rPr>
            </w:pPr>
          </w:p>
          <w:p w:rsidR="008B4209" w:rsidRPr="00826176" w:rsidRDefault="008B4209" w:rsidP="002E4330">
            <w:pPr>
              <w:rPr>
                <w:sz w:val="20"/>
                <w:szCs w:val="20"/>
              </w:rPr>
            </w:pPr>
            <w:r w:rsidRPr="00826176">
              <w:rPr>
                <w:sz w:val="20"/>
                <w:szCs w:val="20"/>
              </w:rPr>
              <w:t>(By Leave)</w:t>
            </w:r>
          </w:p>
          <w:p w:rsidR="008B4209" w:rsidRPr="00826176" w:rsidRDefault="008B4209" w:rsidP="002E4330">
            <w:pPr>
              <w:rPr>
                <w:sz w:val="20"/>
                <w:szCs w:val="20"/>
              </w:rPr>
            </w:pPr>
          </w:p>
          <w:p w:rsidR="008B4209" w:rsidRPr="00826176" w:rsidRDefault="00972F1D" w:rsidP="002E4330">
            <w:pPr>
              <w:rPr>
                <w:sz w:val="20"/>
                <w:szCs w:val="20"/>
                <w:lang w:val="fr-CA"/>
              </w:rPr>
            </w:pPr>
            <w:r>
              <w:rPr>
                <w:sz w:val="20"/>
                <w:szCs w:val="20"/>
                <w:lang w:val="fr-CA"/>
              </w:rPr>
              <w:pict>
                <v:rect id="_x0000_i1099" style="width:106.1pt;height:1pt" o:hrpct="500" o:hralign="center" o:hrstd="t" o:hrnoshade="t" o:hr="t" fillcolor="black [3213]" stroked="f"/>
              </w:pict>
            </w:r>
          </w:p>
        </w:tc>
        <w:tc>
          <w:tcPr>
            <w:tcW w:w="588" w:type="pct"/>
          </w:tcPr>
          <w:p w:rsidR="008B4209" w:rsidRPr="00826176" w:rsidRDefault="008B4209" w:rsidP="002E4330">
            <w:pPr>
              <w:jc w:val="center"/>
              <w:rPr>
                <w:sz w:val="20"/>
                <w:szCs w:val="20"/>
              </w:rPr>
            </w:pPr>
          </w:p>
          <w:p w:rsidR="008B4209" w:rsidRPr="00826176" w:rsidRDefault="008B4209" w:rsidP="002E4330">
            <w:pPr>
              <w:jc w:val="center"/>
              <w:rPr>
                <w:sz w:val="20"/>
                <w:szCs w:val="20"/>
              </w:rPr>
            </w:pPr>
          </w:p>
          <w:p w:rsidR="008B4209" w:rsidRPr="00826176" w:rsidRDefault="008B4209" w:rsidP="002E4330">
            <w:pPr>
              <w:jc w:val="center"/>
              <w:rPr>
                <w:sz w:val="20"/>
                <w:szCs w:val="20"/>
              </w:rPr>
            </w:pPr>
          </w:p>
          <w:p w:rsidR="008B4209" w:rsidRPr="00826176" w:rsidRDefault="008B4209" w:rsidP="002E4330">
            <w:pPr>
              <w:jc w:val="center"/>
              <w:rPr>
                <w:sz w:val="20"/>
                <w:szCs w:val="20"/>
              </w:rPr>
            </w:pPr>
          </w:p>
          <w:p w:rsidR="008B4209" w:rsidRPr="00826176" w:rsidRDefault="008B4209" w:rsidP="002E4330">
            <w:pPr>
              <w:jc w:val="center"/>
              <w:rPr>
                <w:sz w:val="20"/>
                <w:szCs w:val="20"/>
              </w:rPr>
            </w:pPr>
          </w:p>
          <w:p w:rsidR="008B4209" w:rsidRPr="00826176" w:rsidRDefault="008B4209" w:rsidP="002E4330">
            <w:pPr>
              <w:jc w:val="center"/>
              <w:rPr>
                <w:sz w:val="20"/>
                <w:szCs w:val="20"/>
              </w:rPr>
            </w:pPr>
          </w:p>
          <w:p w:rsidR="008B4209" w:rsidRPr="00826176" w:rsidRDefault="008B4209" w:rsidP="002E4330">
            <w:pPr>
              <w:jc w:val="center"/>
              <w:rPr>
                <w:sz w:val="20"/>
                <w:szCs w:val="20"/>
              </w:rPr>
            </w:pPr>
          </w:p>
          <w:p w:rsidR="008B4209" w:rsidRPr="00826176" w:rsidRDefault="008B4209" w:rsidP="002E4330">
            <w:pPr>
              <w:jc w:val="center"/>
              <w:rPr>
                <w:sz w:val="20"/>
                <w:szCs w:val="20"/>
              </w:rPr>
            </w:pPr>
          </w:p>
          <w:p w:rsidR="008B4209" w:rsidRPr="00826176" w:rsidRDefault="008B4209" w:rsidP="002E4330">
            <w:pPr>
              <w:jc w:val="center"/>
              <w:rPr>
                <w:sz w:val="20"/>
                <w:szCs w:val="20"/>
              </w:rPr>
            </w:pPr>
          </w:p>
          <w:p w:rsidR="008B4209" w:rsidRPr="00826176" w:rsidRDefault="008B4209" w:rsidP="002E4330">
            <w:pPr>
              <w:jc w:val="center"/>
              <w:rPr>
                <w:sz w:val="20"/>
                <w:szCs w:val="20"/>
              </w:rPr>
            </w:pPr>
          </w:p>
          <w:p w:rsidR="008B4209" w:rsidRPr="00826176" w:rsidRDefault="008B4209" w:rsidP="002E4330">
            <w:pPr>
              <w:jc w:val="center"/>
              <w:rPr>
                <w:sz w:val="20"/>
                <w:szCs w:val="20"/>
              </w:rPr>
            </w:pPr>
          </w:p>
          <w:p w:rsidR="008B4209" w:rsidRPr="00826176" w:rsidRDefault="008B4209" w:rsidP="002E4330">
            <w:pPr>
              <w:jc w:val="center"/>
              <w:rPr>
                <w:sz w:val="20"/>
                <w:szCs w:val="20"/>
              </w:rPr>
            </w:pPr>
          </w:p>
        </w:tc>
        <w:tc>
          <w:tcPr>
            <w:tcW w:w="2206" w:type="pct"/>
          </w:tcPr>
          <w:p w:rsidR="008B4209" w:rsidRPr="00826176" w:rsidRDefault="008B4209" w:rsidP="002E4330">
            <w:pPr>
              <w:rPr>
                <w:sz w:val="20"/>
                <w:szCs w:val="20"/>
              </w:rPr>
            </w:pPr>
          </w:p>
        </w:tc>
      </w:tr>
    </w:tbl>
    <w:p w:rsidR="008B4209" w:rsidRPr="00826176" w:rsidRDefault="008B4209" w:rsidP="008B4209">
      <w:pPr>
        <w:rPr>
          <w:sz w:val="20"/>
          <w:szCs w:val="20"/>
        </w:rPr>
      </w:pPr>
    </w:p>
    <w:p w:rsidR="00831CA9" w:rsidRPr="00826176" w:rsidRDefault="00831CA9" w:rsidP="00831CA9">
      <w:pPr>
        <w:jc w:val="both"/>
        <w:rPr>
          <w:sz w:val="20"/>
          <w:szCs w:val="20"/>
          <w:lang w:val="fr-CA"/>
        </w:rPr>
      </w:pPr>
    </w:p>
    <w:p w:rsidR="008B4209" w:rsidRPr="00826176" w:rsidRDefault="008B4209" w:rsidP="00831CA9">
      <w:pPr>
        <w:jc w:val="both"/>
        <w:rPr>
          <w:sz w:val="20"/>
          <w:szCs w:val="20"/>
          <w:lang w:val="fr-CA"/>
        </w:rPr>
      </w:pPr>
    </w:p>
    <w:p w:rsidR="008B4209" w:rsidRPr="00826176" w:rsidRDefault="008B4209" w:rsidP="00831CA9">
      <w:pPr>
        <w:jc w:val="both"/>
        <w:rPr>
          <w:sz w:val="20"/>
          <w:szCs w:val="20"/>
          <w:lang w:val="fr-CA"/>
        </w:rPr>
      </w:pPr>
    </w:p>
    <w:p w:rsidR="008B4209" w:rsidRPr="00826176" w:rsidRDefault="008B4209" w:rsidP="00831CA9">
      <w:pPr>
        <w:jc w:val="both"/>
        <w:rPr>
          <w:sz w:val="20"/>
          <w:szCs w:val="20"/>
          <w:lang w:val="fr-CA"/>
        </w:rPr>
        <w:sectPr w:rsidR="008B4209" w:rsidRPr="00826176" w:rsidSect="00831CA9">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p w:rsidR="00567602" w:rsidRPr="00826176" w:rsidRDefault="001434B9" w:rsidP="00567602">
      <w:pPr>
        <w:pStyle w:val="Header1StyleE"/>
        <w:pBdr>
          <w:bottom w:val="single" w:sz="12" w:space="1" w:color="auto"/>
        </w:pBdr>
        <w:rPr>
          <w:lang w:val="fr-CA"/>
        </w:rPr>
      </w:pPr>
      <w:bookmarkStart w:id="8" w:name="_Toc27647867"/>
      <w:r w:rsidRPr="00826176">
        <w:rPr>
          <w:lang w:val="fr-CA"/>
        </w:rPr>
        <w:lastRenderedPageBreak/>
        <w:t>Pronouncements of reserved</w:t>
      </w:r>
      <w:r w:rsidR="00271E1E" w:rsidRPr="00826176">
        <w:rPr>
          <w:lang w:val="fr-CA"/>
        </w:rPr>
        <w:t xml:space="preserve"> appeals / </w:t>
      </w:r>
      <w:r w:rsidR="00567602" w:rsidRPr="00826176">
        <w:rPr>
          <w:lang w:val="fr-CA"/>
        </w:rPr>
        <w:br/>
      </w:r>
      <w:r w:rsidRPr="00826176">
        <w:rPr>
          <w:lang w:val="fr-CA"/>
        </w:rPr>
        <w:t>Jugements rendus sur les appels en délibéré</w:t>
      </w:r>
      <w:bookmarkEnd w:id="8"/>
    </w:p>
    <w:p w:rsidR="00567602" w:rsidRPr="00826176" w:rsidRDefault="00567602" w:rsidP="00FF6EEC">
      <w:pPr>
        <w:rPr>
          <w:sz w:val="20"/>
          <w:szCs w:val="20"/>
          <w:lang w:val="fr-CA"/>
        </w:rPr>
      </w:pPr>
    </w:p>
    <w:p w:rsidR="00B108D7" w:rsidRPr="00826176" w:rsidRDefault="00B108D7" w:rsidP="00B108D7">
      <w:pPr>
        <w:rPr>
          <w:b/>
          <w:sz w:val="20"/>
          <w:szCs w:val="20"/>
          <w:lang w:val="en-US"/>
        </w:rPr>
      </w:pPr>
      <w:r w:rsidRPr="00826176">
        <w:rPr>
          <w:b/>
          <w:sz w:val="20"/>
          <w:szCs w:val="20"/>
          <w:lang w:val="en-US"/>
        </w:rPr>
        <w:t>DECEMBER 19, 2019 / LE 19 DÉCEMBRE 2019</w:t>
      </w:r>
    </w:p>
    <w:p w:rsidR="00B108D7" w:rsidRPr="00826176" w:rsidRDefault="00B108D7" w:rsidP="00B108D7">
      <w:pPr>
        <w:rPr>
          <w:sz w:val="20"/>
          <w:szCs w:val="20"/>
          <w:lang w:val="en-US"/>
        </w:rPr>
      </w:pPr>
    </w:p>
    <w:p w:rsidR="007520B0" w:rsidRPr="00826176" w:rsidRDefault="007520B0" w:rsidP="007520B0">
      <w:pPr>
        <w:ind w:left="1134" w:hanging="1134"/>
        <w:jc w:val="both"/>
        <w:rPr>
          <w:rFonts w:eastAsia="Times New Roman" w:cs="Times New Roman"/>
          <w:color w:val="000000"/>
          <w:sz w:val="20"/>
          <w:szCs w:val="20"/>
          <w:lang w:val="en-US"/>
        </w:rPr>
      </w:pPr>
      <w:r w:rsidRPr="00826176">
        <w:rPr>
          <w:rFonts w:eastAsia="Times New Roman" w:cs="Times New Roman"/>
          <w:b/>
          <w:bCs/>
          <w:color w:val="000000"/>
          <w:sz w:val="20"/>
          <w:szCs w:val="20"/>
          <w:lang w:val="en-US"/>
        </w:rPr>
        <w:t>3</w:t>
      </w:r>
      <w:r w:rsidR="004C6A5F" w:rsidRPr="00826176">
        <w:rPr>
          <w:rFonts w:eastAsia="Times New Roman" w:cs="Times New Roman"/>
          <w:b/>
          <w:bCs/>
          <w:color w:val="000000"/>
          <w:sz w:val="20"/>
          <w:szCs w:val="20"/>
          <w:lang w:val="en-US"/>
        </w:rPr>
        <w:t>7748</w:t>
      </w:r>
      <w:r w:rsidRPr="00826176">
        <w:rPr>
          <w:rFonts w:eastAsia="Times New Roman" w:cs="Times New Roman"/>
          <w:b/>
          <w:bCs/>
          <w:color w:val="000000"/>
          <w:sz w:val="20"/>
          <w:szCs w:val="20"/>
          <w:lang w:val="en-US"/>
        </w:rPr>
        <w:tab/>
      </w:r>
      <w:r w:rsidR="005C404B" w:rsidRPr="00826176">
        <w:rPr>
          <w:rFonts w:eastAsia="Times New Roman" w:cs="Times New Roman"/>
          <w:b/>
          <w:bCs/>
          <w:color w:val="000000"/>
          <w:sz w:val="20"/>
          <w:szCs w:val="20"/>
          <w:lang w:val="en-US"/>
        </w:rPr>
        <w:t>Minister of Citizenship and Immigration v. Alexander Vavilov - and - Attorney General of Ontario, Attorney General of Quebec, Attorney General of British Columbia, Attorney General of Saskatchewan, Canadian Council for Refugees, Advocacy Centre for Tenants Ontario - Tenant Duty Counsel Program, Ontario Securities Commission, British Columbia Securities Commission, Alberta Securities Commission, Ecojustice Canada Society, Workplace Safety and Insurance Appeals Tribunal (Ontario), Workers’ Compensation Appeals Tribunal (Northwest Territories and Nunavut), Workers’ Compensation Appeals Tribunal (Nova Scotia), Appeals Commission for Alberta Workers’ Compensation, Workers’ Compensation Appeals Tribunal (New Brunswick), British Columbia International Commercial Arbitration Centre Foundation, Council of Canadian Administrative Tribunals, National Academy of Arbitrators, Ontario Labour-Management Arbitrators’ Association, Conférence des arbitres du Québec, Canadian Labour Congress, National Association of Pharmacy Regulatory Authorities, Queen’s Prison Law Clinic, Advocates for the Rule of Law, Parkdale Community Legal Services, Cambridge Comparative Administrative Law Forum, Samuelson-Glushko Canadian Internet Policy and Public Interest Clinic, Canadian Bar Association, Canadian Association of Refugee Lawyers, Community &amp; Legal Aid Services Programme, Association québécoise des avocats et avocates en droit de l’immigration and First Nations Child &amp; Family Caring Society of Canada</w:t>
      </w:r>
      <w:r w:rsidRPr="00826176">
        <w:rPr>
          <w:rFonts w:eastAsia="Times New Roman" w:cs="Times New Roman"/>
          <w:b/>
          <w:bCs/>
          <w:color w:val="000000"/>
          <w:sz w:val="20"/>
          <w:szCs w:val="20"/>
          <w:lang w:val="en-US"/>
        </w:rPr>
        <w:t> </w:t>
      </w:r>
      <w:r w:rsidRPr="00826176">
        <w:rPr>
          <w:rFonts w:eastAsia="Times New Roman" w:cs="Times New Roman"/>
          <w:color w:val="000000"/>
          <w:sz w:val="20"/>
          <w:szCs w:val="20"/>
          <w:lang w:val="en-US"/>
        </w:rPr>
        <w:t>(</w:t>
      </w:r>
      <w:r w:rsidR="006A04B5" w:rsidRPr="00826176">
        <w:rPr>
          <w:rFonts w:eastAsia="Times New Roman" w:cs="Times New Roman"/>
          <w:color w:val="000000"/>
          <w:sz w:val="20"/>
          <w:szCs w:val="20"/>
          <w:lang w:val="en-US"/>
        </w:rPr>
        <w:t>F.C</w:t>
      </w:r>
      <w:r w:rsidRPr="00826176">
        <w:rPr>
          <w:rFonts w:eastAsia="Times New Roman" w:cs="Times New Roman"/>
          <w:color w:val="000000"/>
          <w:sz w:val="20"/>
          <w:szCs w:val="20"/>
          <w:lang w:val="en-US"/>
        </w:rPr>
        <w:t>.)</w:t>
      </w:r>
    </w:p>
    <w:p w:rsidR="007520B0" w:rsidRPr="00826176" w:rsidRDefault="007520B0" w:rsidP="007520B0">
      <w:pPr>
        <w:ind w:left="1440" w:hanging="306"/>
        <w:jc w:val="both"/>
        <w:rPr>
          <w:rFonts w:eastAsia="Times New Roman" w:cs="Times New Roman"/>
          <w:color w:val="000000"/>
          <w:sz w:val="20"/>
          <w:szCs w:val="20"/>
          <w:lang w:val="en-US"/>
        </w:rPr>
      </w:pPr>
      <w:r w:rsidRPr="00826176">
        <w:rPr>
          <w:rFonts w:eastAsia="Times New Roman" w:cs="Times New Roman"/>
          <w:b/>
          <w:bCs/>
          <w:color w:val="000000"/>
          <w:sz w:val="20"/>
          <w:szCs w:val="20"/>
          <w:lang w:val="en-US"/>
        </w:rPr>
        <w:t xml:space="preserve">2019 SCC </w:t>
      </w:r>
      <w:r w:rsidR="007C0878" w:rsidRPr="00826176">
        <w:rPr>
          <w:rFonts w:eastAsia="Times New Roman" w:cs="Times New Roman"/>
          <w:b/>
          <w:bCs/>
          <w:color w:val="000000"/>
          <w:sz w:val="20"/>
          <w:szCs w:val="20"/>
          <w:lang w:val="en-US"/>
        </w:rPr>
        <w:t>65</w:t>
      </w:r>
      <w:r w:rsidRPr="00826176">
        <w:rPr>
          <w:rFonts w:eastAsia="Times New Roman" w:cs="Times New Roman"/>
          <w:b/>
          <w:bCs/>
          <w:color w:val="000000"/>
          <w:sz w:val="20"/>
          <w:szCs w:val="20"/>
          <w:lang w:val="en-US"/>
        </w:rPr>
        <w:t xml:space="preserve"> / 2019 CSC </w:t>
      </w:r>
      <w:r w:rsidR="007C0878" w:rsidRPr="00826176">
        <w:rPr>
          <w:rFonts w:eastAsia="Times New Roman" w:cs="Times New Roman"/>
          <w:b/>
          <w:bCs/>
          <w:color w:val="000000"/>
          <w:sz w:val="20"/>
          <w:szCs w:val="20"/>
          <w:lang w:val="en-US"/>
        </w:rPr>
        <w:t>65</w:t>
      </w:r>
    </w:p>
    <w:p w:rsidR="007520B0" w:rsidRPr="00826176" w:rsidRDefault="007520B0" w:rsidP="007520B0">
      <w:pPr>
        <w:jc w:val="both"/>
        <w:rPr>
          <w:rFonts w:eastAsia="Times New Roman" w:cs="Times New Roman"/>
          <w:color w:val="000000"/>
          <w:sz w:val="20"/>
          <w:szCs w:val="20"/>
          <w:lang w:val="en-US"/>
        </w:rPr>
      </w:pPr>
    </w:p>
    <w:p w:rsidR="007520B0" w:rsidRPr="00826176" w:rsidRDefault="007520B0" w:rsidP="007520B0">
      <w:pPr>
        <w:ind w:left="1134" w:hanging="1134"/>
        <w:rPr>
          <w:rFonts w:eastAsia="Times New Roman" w:cs="Times New Roman"/>
          <w:color w:val="000000"/>
          <w:sz w:val="20"/>
          <w:szCs w:val="20"/>
          <w:lang w:val="en-US"/>
        </w:rPr>
      </w:pPr>
      <w:r w:rsidRPr="00826176">
        <w:rPr>
          <w:rFonts w:eastAsia="Times New Roman" w:cs="Times New Roman"/>
          <w:color w:val="000000"/>
          <w:sz w:val="20"/>
          <w:szCs w:val="20"/>
          <w:lang w:val="en-US"/>
        </w:rPr>
        <w:t>Coram:</w:t>
      </w:r>
      <w:r w:rsidRPr="00826176">
        <w:rPr>
          <w:rFonts w:eastAsia="Times New Roman" w:cs="Times New Roman"/>
          <w:color w:val="000000"/>
          <w:sz w:val="20"/>
          <w:szCs w:val="20"/>
          <w:lang w:val="en-US"/>
        </w:rPr>
        <w:tab/>
      </w:r>
      <w:r w:rsidR="004C6A5F" w:rsidRPr="00826176">
        <w:rPr>
          <w:rFonts w:eastAsia="Times New Roman" w:cs="Times New Roman"/>
          <w:color w:val="000000"/>
          <w:sz w:val="20"/>
          <w:szCs w:val="20"/>
          <w:lang w:val="en-US"/>
        </w:rPr>
        <w:t>Wagner C.J. and Abella, Moldaver, Karakatsanis, Gascon, Côté, Brown, Rowe and Martin JJ.</w:t>
      </w:r>
    </w:p>
    <w:p w:rsidR="007520B0" w:rsidRPr="00826176" w:rsidRDefault="007520B0" w:rsidP="007520B0">
      <w:pPr>
        <w:ind w:left="1440" w:hanging="1440"/>
        <w:rPr>
          <w:rFonts w:eastAsia="Times New Roman" w:cs="Times New Roman"/>
          <w:color w:val="000000"/>
          <w:sz w:val="20"/>
          <w:szCs w:val="20"/>
          <w:lang w:val="en-US"/>
        </w:rPr>
      </w:pPr>
    </w:p>
    <w:p w:rsidR="007520B0" w:rsidRPr="00826176" w:rsidRDefault="005C404B" w:rsidP="007520B0">
      <w:pPr>
        <w:jc w:val="both"/>
        <w:rPr>
          <w:rFonts w:eastAsia="Times New Roman" w:cs="Times New Roman"/>
          <w:color w:val="000000"/>
          <w:sz w:val="20"/>
          <w:szCs w:val="20"/>
          <w:lang w:val="en-US"/>
        </w:rPr>
      </w:pPr>
      <w:r w:rsidRPr="00826176">
        <w:rPr>
          <w:sz w:val="20"/>
        </w:rPr>
        <w:t>The appeal from the judgment of the Federal Court of Appeal, Number A-394-15, 2017 FCA 132, dated June 21, 2017, heard on December 4, 5 and 6, 2018, is dismissed with costs throughout.</w:t>
      </w:r>
    </w:p>
    <w:p w:rsidR="007520B0" w:rsidRPr="00826176" w:rsidRDefault="007520B0" w:rsidP="007520B0">
      <w:pPr>
        <w:tabs>
          <w:tab w:val="left" w:pos="1440"/>
        </w:tabs>
        <w:jc w:val="both"/>
        <w:rPr>
          <w:rFonts w:eastAsia="Times New Roman" w:cs="Times New Roman"/>
          <w:color w:val="000000"/>
          <w:sz w:val="20"/>
          <w:szCs w:val="20"/>
          <w:lang w:val="en-US"/>
        </w:rPr>
      </w:pPr>
    </w:p>
    <w:p w:rsidR="007520B0" w:rsidRPr="00826176" w:rsidRDefault="005C404B" w:rsidP="007520B0">
      <w:pPr>
        <w:jc w:val="both"/>
        <w:rPr>
          <w:rFonts w:eastAsia="Times New Roman" w:cs="Times New Roman"/>
          <w:color w:val="000000"/>
          <w:sz w:val="20"/>
          <w:szCs w:val="20"/>
          <w:lang w:val="fr-CA"/>
        </w:rPr>
      </w:pPr>
      <w:r w:rsidRPr="00826176">
        <w:rPr>
          <w:rFonts w:eastAsia="Times New Roman" w:cs="Times New Roman"/>
          <w:color w:val="000000"/>
          <w:sz w:val="20"/>
          <w:szCs w:val="20"/>
          <w:lang w:val="fr-CA"/>
        </w:rPr>
        <w:t>L’appel interjeté contre l’arrêt de la Cour d’appel fédérale, numéro A-394-15, 2017 FCA 132, daté du 21 juin 2017, entendu les 4, 5 et 6 décembre 2018, est rejeté avec dépens devant la Cour et les juridictions inférieures.</w:t>
      </w:r>
    </w:p>
    <w:p w:rsidR="007520B0" w:rsidRPr="00826176" w:rsidRDefault="007520B0" w:rsidP="007520B0">
      <w:pPr>
        <w:rPr>
          <w:sz w:val="20"/>
          <w:szCs w:val="20"/>
          <w:lang w:val="fr-CA"/>
        </w:rPr>
      </w:pPr>
    </w:p>
    <w:p w:rsidR="007520B0" w:rsidRPr="00826176" w:rsidRDefault="00972F1D" w:rsidP="007520B0">
      <w:pPr>
        <w:rPr>
          <w:sz w:val="20"/>
          <w:szCs w:val="20"/>
          <w:lang w:val="en-US"/>
        </w:rPr>
      </w:pPr>
      <w:hyperlink r:id="rId61" w:history="1">
        <w:r w:rsidR="007520B0" w:rsidRPr="00826176">
          <w:rPr>
            <w:rStyle w:val="Hyperlink"/>
            <w:sz w:val="20"/>
            <w:szCs w:val="20"/>
            <w:lang w:val="en-US"/>
          </w:rPr>
          <w:t>LINK TO REASONS</w:t>
        </w:r>
      </w:hyperlink>
      <w:r w:rsidR="007520B0" w:rsidRPr="00826176">
        <w:rPr>
          <w:sz w:val="20"/>
          <w:szCs w:val="20"/>
          <w:lang w:val="en-US"/>
        </w:rPr>
        <w:t xml:space="preserve"> / </w:t>
      </w:r>
      <w:hyperlink r:id="rId62" w:history="1">
        <w:r w:rsidR="007520B0" w:rsidRPr="00826176">
          <w:rPr>
            <w:rStyle w:val="Hyperlink"/>
            <w:sz w:val="20"/>
            <w:szCs w:val="20"/>
            <w:lang w:val="en-US"/>
          </w:rPr>
          <w:t>LIEN VERS LES MOTIFS</w:t>
        </w:r>
      </w:hyperlink>
    </w:p>
    <w:p w:rsidR="007520B0" w:rsidRPr="00826176" w:rsidRDefault="007520B0" w:rsidP="007520B0">
      <w:pPr>
        <w:rPr>
          <w:sz w:val="20"/>
          <w:szCs w:val="20"/>
          <w:lang w:val="en-US"/>
        </w:rPr>
      </w:pPr>
    </w:p>
    <w:p w:rsidR="007520B0" w:rsidRPr="00826176" w:rsidRDefault="007520B0" w:rsidP="007520B0">
      <w:pPr>
        <w:ind w:left="1134" w:hanging="1134"/>
        <w:jc w:val="both"/>
        <w:rPr>
          <w:rFonts w:eastAsia="Times New Roman" w:cs="Times New Roman"/>
          <w:color w:val="000000"/>
          <w:sz w:val="20"/>
          <w:szCs w:val="20"/>
          <w:lang w:val="en-US"/>
        </w:rPr>
      </w:pPr>
      <w:r w:rsidRPr="00826176">
        <w:rPr>
          <w:rFonts w:eastAsia="Times New Roman" w:cs="Times New Roman"/>
          <w:b/>
          <w:bCs/>
          <w:color w:val="000000"/>
          <w:sz w:val="20"/>
          <w:szCs w:val="20"/>
          <w:lang w:val="en-US"/>
        </w:rPr>
        <w:t>3</w:t>
      </w:r>
      <w:r w:rsidR="00067AFF" w:rsidRPr="00826176">
        <w:rPr>
          <w:rFonts w:eastAsia="Times New Roman" w:cs="Times New Roman"/>
          <w:b/>
          <w:bCs/>
          <w:color w:val="000000"/>
          <w:sz w:val="20"/>
          <w:szCs w:val="20"/>
          <w:lang w:val="en-US"/>
        </w:rPr>
        <w:t>7</w:t>
      </w:r>
      <w:r w:rsidRPr="00826176">
        <w:rPr>
          <w:rFonts w:eastAsia="Times New Roman" w:cs="Times New Roman"/>
          <w:b/>
          <w:bCs/>
          <w:color w:val="000000"/>
          <w:sz w:val="20"/>
          <w:szCs w:val="20"/>
          <w:lang w:val="en-US"/>
        </w:rPr>
        <w:t>89</w:t>
      </w:r>
      <w:r w:rsidR="00067AFF" w:rsidRPr="00826176">
        <w:rPr>
          <w:rFonts w:eastAsia="Times New Roman" w:cs="Times New Roman"/>
          <w:b/>
          <w:bCs/>
          <w:color w:val="000000"/>
          <w:sz w:val="20"/>
          <w:szCs w:val="20"/>
          <w:lang w:val="en-US"/>
        </w:rPr>
        <w:t>6</w:t>
      </w:r>
      <w:r w:rsidRPr="00826176">
        <w:rPr>
          <w:rFonts w:eastAsia="Times New Roman" w:cs="Times New Roman"/>
          <w:b/>
          <w:bCs/>
          <w:color w:val="000000"/>
          <w:sz w:val="20"/>
          <w:szCs w:val="20"/>
          <w:lang w:val="en-US"/>
        </w:rPr>
        <w:tab/>
      </w:r>
      <w:r w:rsidR="002D67B9" w:rsidRPr="00826176">
        <w:rPr>
          <w:rFonts w:eastAsia="Times New Roman" w:cs="Times New Roman"/>
          <w:b/>
          <w:bCs/>
          <w:color w:val="000000"/>
          <w:sz w:val="20"/>
          <w:szCs w:val="20"/>
          <w:lang w:val="en-US"/>
        </w:rPr>
        <w:t>Bell Canada and Bell Media Inc. v. Attorney General of Canada - and - Attorney General of Ontario, Attorney General of Quebec, Attorney General of British Columbia, Attorney General of Saskatchewan, Canadian Radio-television and Telecommunications Commission, Telus Communications Inc., Advocacy Centre for Tenants Ontario - Tenant Duty Counsel Program, Ontario Securities Commission, British Columbia Securities Commission, Alberta Securities Commission, Ecojustice Canada Society, Workplace Safety and Insurance Appeals Tribunal (Ontario), Workers’ Compensation Appeals Tribunal (Northwest Territories and Nunavut), Workers’ Compensation Appeals Tribunal (Nova Scotia), Appeals Commission for Alberta Workers’ Compensation, Workers’ Compensation Appeals Tribunal (New Brunswick), British Columbia International Commercial Arbitration Centre Foundation, Council of Canadian Administrative Tribunals, National Academy of Arbitrators, Ontario Labour-Management Arbitrators’ Association, Conférence des arbitres du Québec, Canadian Labour Congress, National Association of Pharmacy Regulatory Authorities, Queen’s Prison Law Clinic, Advocates for the Rule of Law, Cambridge Comparative Administrative Law Forum, Association of Canadian Advertisers, Alliance of Canadian Cinema, Television and Radio Artists, Samuelson-Glushko Canadian Internet Policy and Public Interest Clinic, Canadian Bar Association, Blue Ant Media Inc., Canadian Broadcasting Corporation, DHX Media Ltd., Groupe V Média inc., Independent Broadcast Group, Aboriginal Peoples Television Network, Allarco Entertainment Inc., BBC Kids, Channel Zero, Ethnic Channels Group Ltd., Hollywood Suite, OUTtv Network Inc., Stingray Digital Group Inc., TV5 Québec Canada, ZoomerMedia Ltd., Pelmorex Weather Networks (Television) Inc. and First Nations Child &amp; Family Caring Society of Canada</w:t>
      </w:r>
      <w:r w:rsidRPr="00826176">
        <w:rPr>
          <w:rFonts w:eastAsia="Times New Roman" w:cs="Times New Roman"/>
          <w:b/>
          <w:bCs/>
          <w:color w:val="000000"/>
          <w:sz w:val="20"/>
          <w:szCs w:val="20"/>
          <w:lang w:val="en-US"/>
        </w:rPr>
        <w:t> </w:t>
      </w:r>
      <w:r w:rsidRPr="00826176">
        <w:rPr>
          <w:rFonts w:eastAsia="Times New Roman" w:cs="Times New Roman"/>
          <w:color w:val="000000"/>
          <w:sz w:val="20"/>
          <w:szCs w:val="20"/>
          <w:lang w:val="en-US"/>
        </w:rPr>
        <w:t>(</w:t>
      </w:r>
      <w:r w:rsidR="00067AFF" w:rsidRPr="00826176">
        <w:rPr>
          <w:rFonts w:eastAsia="Times New Roman" w:cs="Times New Roman"/>
          <w:color w:val="000000"/>
          <w:sz w:val="20"/>
          <w:szCs w:val="20"/>
          <w:lang w:val="en-US"/>
        </w:rPr>
        <w:t>F.C</w:t>
      </w:r>
      <w:r w:rsidRPr="00826176">
        <w:rPr>
          <w:rFonts w:eastAsia="Times New Roman" w:cs="Times New Roman"/>
          <w:color w:val="000000"/>
          <w:sz w:val="20"/>
          <w:szCs w:val="20"/>
          <w:lang w:val="en-US"/>
        </w:rPr>
        <w:t>.)</w:t>
      </w:r>
    </w:p>
    <w:p w:rsidR="007520B0" w:rsidRPr="00826176" w:rsidRDefault="007520B0" w:rsidP="007520B0">
      <w:pPr>
        <w:ind w:left="1440" w:hanging="306"/>
        <w:jc w:val="both"/>
        <w:rPr>
          <w:rFonts w:eastAsia="Times New Roman" w:cs="Times New Roman"/>
          <w:color w:val="000000"/>
          <w:sz w:val="20"/>
          <w:szCs w:val="20"/>
          <w:lang w:val="en-US"/>
        </w:rPr>
      </w:pPr>
      <w:r w:rsidRPr="00826176">
        <w:rPr>
          <w:rFonts w:eastAsia="Times New Roman" w:cs="Times New Roman"/>
          <w:b/>
          <w:bCs/>
          <w:color w:val="000000"/>
          <w:sz w:val="20"/>
          <w:szCs w:val="20"/>
          <w:lang w:val="en-US"/>
        </w:rPr>
        <w:t xml:space="preserve">2019 SCC </w:t>
      </w:r>
      <w:r w:rsidR="007C0878" w:rsidRPr="00826176">
        <w:rPr>
          <w:rFonts w:eastAsia="Times New Roman" w:cs="Times New Roman"/>
          <w:b/>
          <w:bCs/>
          <w:color w:val="000000"/>
          <w:sz w:val="20"/>
          <w:szCs w:val="20"/>
          <w:lang w:val="en-US"/>
        </w:rPr>
        <w:t>66</w:t>
      </w:r>
      <w:r w:rsidRPr="00826176">
        <w:rPr>
          <w:rFonts w:eastAsia="Times New Roman" w:cs="Times New Roman"/>
          <w:b/>
          <w:bCs/>
          <w:color w:val="000000"/>
          <w:sz w:val="20"/>
          <w:szCs w:val="20"/>
          <w:lang w:val="en-US"/>
        </w:rPr>
        <w:t xml:space="preserve"> / 2019 CSC </w:t>
      </w:r>
      <w:r w:rsidR="007C0878" w:rsidRPr="00826176">
        <w:rPr>
          <w:rFonts w:eastAsia="Times New Roman" w:cs="Times New Roman"/>
          <w:b/>
          <w:bCs/>
          <w:color w:val="000000"/>
          <w:sz w:val="20"/>
          <w:szCs w:val="20"/>
          <w:lang w:val="en-US"/>
        </w:rPr>
        <w:t>66</w:t>
      </w:r>
    </w:p>
    <w:p w:rsidR="007520B0" w:rsidRPr="00826176" w:rsidRDefault="007520B0" w:rsidP="007520B0">
      <w:pPr>
        <w:jc w:val="both"/>
        <w:rPr>
          <w:rFonts w:eastAsia="Times New Roman" w:cs="Times New Roman"/>
          <w:color w:val="000000"/>
          <w:sz w:val="20"/>
          <w:szCs w:val="20"/>
          <w:lang w:val="en-US"/>
        </w:rPr>
      </w:pPr>
    </w:p>
    <w:p w:rsidR="007520B0" w:rsidRPr="00826176" w:rsidRDefault="007520B0" w:rsidP="007520B0">
      <w:pPr>
        <w:ind w:left="1134" w:hanging="1134"/>
        <w:rPr>
          <w:rFonts w:eastAsia="Times New Roman" w:cs="Times New Roman"/>
          <w:color w:val="000000"/>
          <w:sz w:val="20"/>
          <w:szCs w:val="20"/>
        </w:rPr>
      </w:pPr>
      <w:r w:rsidRPr="00826176">
        <w:rPr>
          <w:rFonts w:eastAsia="Times New Roman" w:cs="Times New Roman"/>
          <w:color w:val="000000"/>
          <w:sz w:val="20"/>
          <w:szCs w:val="20"/>
          <w:lang w:val="en-US"/>
        </w:rPr>
        <w:lastRenderedPageBreak/>
        <w:t>Coram:</w:t>
      </w:r>
      <w:r w:rsidRPr="00826176">
        <w:rPr>
          <w:rFonts w:eastAsia="Times New Roman" w:cs="Times New Roman"/>
          <w:color w:val="000000"/>
          <w:sz w:val="20"/>
          <w:szCs w:val="20"/>
          <w:lang w:val="en-US"/>
        </w:rPr>
        <w:tab/>
      </w:r>
      <w:r w:rsidR="00067AFF" w:rsidRPr="00826176">
        <w:rPr>
          <w:rFonts w:eastAsia="Times New Roman" w:cs="Times New Roman"/>
          <w:color w:val="000000"/>
          <w:sz w:val="20"/>
          <w:szCs w:val="20"/>
          <w:lang w:val="en-US"/>
        </w:rPr>
        <w:t>Wagner C.J. and Abella, Moldaver, Karakatsanis, Gascon, Côté, Brown, Rowe and Martin JJ.</w:t>
      </w:r>
    </w:p>
    <w:p w:rsidR="007520B0" w:rsidRPr="00826176" w:rsidRDefault="007520B0" w:rsidP="007520B0">
      <w:pPr>
        <w:ind w:left="1440" w:hanging="1440"/>
        <w:rPr>
          <w:rFonts w:eastAsia="Times New Roman" w:cs="Times New Roman"/>
          <w:color w:val="000000"/>
          <w:sz w:val="20"/>
          <w:szCs w:val="20"/>
          <w:lang w:val="en-US"/>
        </w:rPr>
      </w:pPr>
    </w:p>
    <w:p w:rsidR="007520B0" w:rsidRPr="00826176" w:rsidRDefault="00CA1F3A" w:rsidP="007520B0">
      <w:pPr>
        <w:jc w:val="both"/>
        <w:rPr>
          <w:rFonts w:eastAsia="Times New Roman" w:cs="Times New Roman"/>
          <w:color w:val="000000"/>
          <w:sz w:val="20"/>
          <w:szCs w:val="20"/>
          <w:lang w:val="fr-CA"/>
        </w:rPr>
      </w:pPr>
      <w:r w:rsidRPr="00826176">
        <w:rPr>
          <w:sz w:val="20"/>
        </w:rPr>
        <w:t xml:space="preserve">The appeal from the judgment of the Federal Court of Appeal, Number A-472-16, 2017 FCA 249, dated December 18, 2017, heard on December 4, 5 and 6, 2018, is allowed with costs throughout. The judgment of the Federal Court of Appeal is set aside, and the decisions of the Canadian Radio-television and Telecommunications Commission (CRTC 2016-334 and CRTC 2016-335) are quashed. </w:t>
      </w:r>
      <w:r w:rsidRPr="00826176">
        <w:rPr>
          <w:sz w:val="20"/>
          <w:lang w:val="fr-CA"/>
        </w:rPr>
        <w:t xml:space="preserve">Abella and Karakatsanis JJ. </w:t>
      </w:r>
      <w:proofErr w:type="gramStart"/>
      <w:r w:rsidRPr="00826176">
        <w:rPr>
          <w:sz w:val="20"/>
          <w:lang w:val="fr-CA"/>
        </w:rPr>
        <w:t>dissent</w:t>
      </w:r>
      <w:proofErr w:type="gramEnd"/>
      <w:r w:rsidRPr="00826176">
        <w:rPr>
          <w:sz w:val="20"/>
          <w:lang w:val="fr-CA"/>
        </w:rPr>
        <w:t>.</w:t>
      </w:r>
    </w:p>
    <w:p w:rsidR="007520B0" w:rsidRPr="00826176" w:rsidRDefault="007520B0" w:rsidP="007520B0">
      <w:pPr>
        <w:tabs>
          <w:tab w:val="left" w:pos="1440"/>
        </w:tabs>
        <w:jc w:val="both"/>
        <w:rPr>
          <w:rFonts w:eastAsia="Times New Roman" w:cs="Times New Roman"/>
          <w:color w:val="000000"/>
          <w:sz w:val="20"/>
          <w:szCs w:val="20"/>
          <w:lang w:val="fr-CA"/>
        </w:rPr>
      </w:pPr>
    </w:p>
    <w:p w:rsidR="007520B0" w:rsidRPr="00826176" w:rsidRDefault="00CA1F3A" w:rsidP="007520B0">
      <w:pPr>
        <w:jc w:val="both"/>
        <w:rPr>
          <w:rFonts w:eastAsia="Times New Roman" w:cs="Times New Roman"/>
          <w:color w:val="000000"/>
          <w:sz w:val="20"/>
          <w:szCs w:val="20"/>
          <w:lang w:val="fr-CA"/>
        </w:rPr>
      </w:pPr>
      <w:r w:rsidRPr="00826176">
        <w:rPr>
          <w:sz w:val="20"/>
          <w:lang w:val="fr-CA"/>
        </w:rPr>
        <w:t xml:space="preserve">L’appel interjeté contre l’arrêt de la Cour d’appel fédérale, numéro A-472-16, 2017 CAF 249, daté du 18 décembre 2017, entendu les 4, 5 et 6 décembre 2018, est accueilli avec dépens dans toutes les cours. L’arrêt de la Cour d’appel fédérale est infirmé et les décisions du </w:t>
      </w:r>
      <w:r w:rsidRPr="00826176">
        <w:rPr>
          <w:sz w:val="20"/>
          <w:lang w:val="fr-FR"/>
        </w:rPr>
        <w:t>Conseil de la radiodiffusion et des télécommunications canadiennes</w:t>
      </w:r>
      <w:r w:rsidRPr="00826176">
        <w:rPr>
          <w:sz w:val="20"/>
          <w:lang w:val="fr-CA"/>
        </w:rPr>
        <w:t xml:space="preserve"> (CRTC 2016-334 et CRTC 2016-335) sont cassées. Les juges Abella et Karakatsanis sont dissidentes.</w:t>
      </w:r>
    </w:p>
    <w:p w:rsidR="007520B0" w:rsidRPr="00826176" w:rsidRDefault="007520B0" w:rsidP="007520B0">
      <w:pPr>
        <w:rPr>
          <w:sz w:val="20"/>
          <w:szCs w:val="20"/>
          <w:lang w:val="fr-CA"/>
        </w:rPr>
      </w:pPr>
    </w:p>
    <w:p w:rsidR="007520B0" w:rsidRPr="00826176" w:rsidRDefault="00972F1D" w:rsidP="007520B0">
      <w:pPr>
        <w:rPr>
          <w:sz w:val="20"/>
          <w:szCs w:val="20"/>
          <w:lang w:val="fr-CA"/>
        </w:rPr>
      </w:pPr>
      <w:hyperlink r:id="rId63" w:history="1">
        <w:r w:rsidR="007520B0" w:rsidRPr="00826176">
          <w:rPr>
            <w:rStyle w:val="Hyperlink"/>
            <w:sz w:val="20"/>
            <w:szCs w:val="20"/>
            <w:lang w:val="fr-CA"/>
          </w:rPr>
          <w:t>LINK TO REASONS</w:t>
        </w:r>
      </w:hyperlink>
      <w:r w:rsidR="007520B0" w:rsidRPr="00826176">
        <w:rPr>
          <w:sz w:val="20"/>
          <w:szCs w:val="20"/>
          <w:lang w:val="fr-CA"/>
        </w:rPr>
        <w:t xml:space="preserve"> / </w:t>
      </w:r>
      <w:hyperlink r:id="rId64" w:history="1">
        <w:r w:rsidR="007520B0" w:rsidRPr="00826176">
          <w:rPr>
            <w:rStyle w:val="Hyperlink"/>
            <w:sz w:val="20"/>
            <w:szCs w:val="20"/>
            <w:lang w:val="fr-CA"/>
          </w:rPr>
          <w:t>LIEN VERS LES MOTIFS</w:t>
        </w:r>
      </w:hyperlink>
    </w:p>
    <w:p w:rsidR="007520B0" w:rsidRPr="00826176" w:rsidRDefault="007520B0" w:rsidP="00B108D7">
      <w:pPr>
        <w:rPr>
          <w:sz w:val="20"/>
          <w:szCs w:val="20"/>
          <w:lang w:val="fr-CA"/>
        </w:rPr>
      </w:pPr>
    </w:p>
    <w:p w:rsidR="007520B0" w:rsidRPr="00826176" w:rsidRDefault="007520B0" w:rsidP="00B108D7">
      <w:pPr>
        <w:rPr>
          <w:sz w:val="20"/>
          <w:szCs w:val="20"/>
          <w:lang w:val="fr-CA"/>
        </w:rPr>
      </w:pPr>
    </w:p>
    <w:p w:rsidR="00B108D7" w:rsidRPr="00826176" w:rsidRDefault="00B108D7" w:rsidP="00B108D7">
      <w:pPr>
        <w:ind w:left="1134" w:hanging="1134"/>
        <w:jc w:val="both"/>
        <w:rPr>
          <w:rFonts w:eastAsia="Times New Roman" w:cs="Times New Roman"/>
          <w:color w:val="000000"/>
          <w:sz w:val="20"/>
          <w:szCs w:val="20"/>
          <w:lang w:val="en-US"/>
        </w:rPr>
      </w:pPr>
      <w:r w:rsidRPr="00826176">
        <w:rPr>
          <w:rFonts w:eastAsia="Times New Roman" w:cs="Times New Roman"/>
          <w:b/>
          <w:bCs/>
          <w:color w:val="000000"/>
          <w:sz w:val="20"/>
          <w:szCs w:val="20"/>
          <w:lang w:val="en-US"/>
        </w:rPr>
        <w:t>3</w:t>
      </w:r>
      <w:r w:rsidR="00243BBC" w:rsidRPr="00826176">
        <w:rPr>
          <w:rFonts w:eastAsia="Times New Roman" w:cs="Times New Roman"/>
          <w:b/>
          <w:bCs/>
          <w:color w:val="000000"/>
          <w:sz w:val="20"/>
          <w:szCs w:val="20"/>
          <w:lang w:val="en-US"/>
        </w:rPr>
        <w:t>7</w:t>
      </w:r>
      <w:r w:rsidRPr="00826176">
        <w:rPr>
          <w:rFonts w:eastAsia="Times New Roman" w:cs="Times New Roman"/>
          <w:b/>
          <w:bCs/>
          <w:color w:val="000000"/>
          <w:sz w:val="20"/>
          <w:szCs w:val="20"/>
          <w:lang w:val="en-US"/>
        </w:rPr>
        <w:t>89</w:t>
      </w:r>
      <w:r w:rsidR="00243BBC" w:rsidRPr="00826176">
        <w:rPr>
          <w:rFonts w:eastAsia="Times New Roman" w:cs="Times New Roman"/>
          <w:b/>
          <w:bCs/>
          <w:color w:val="000000"/>
          <w:sz w:val="20"/>
          <w:szCs w:val="20"/>
          <w:lang w:val="en-US"/>
        </w:rPr>
        <w:t>7</w:t>
      </w:r>
      <w:r w:rsidRPr="00826176">
        <w:rPr>
          <w:rFonts w:eastAsia="Times New Roman" w:cs="Times New Roman"/>
          <w:b/>
          <w:bCs/>
          <w:color w:val="000000"/>
          <w:sz w:val="20"/>
          <w:szCs w:val="20"/>
          <w:lang w:val="en-US"/>
        </w:rPr>
        <w:tab/>
      </w:r>
      <w:r w:rsidR="00AC3F88" w:rsidRPr="00826176">
        <w:rPr>
          <w:rFonts w:eastAsia="Times New Roman" w:cs="Times New Roman"/>
          <w:b/>
          <w:bCs/>
          <w:color w:val="000000"/>
          <w:sz w:val="20"/>
          <w:szCs w:val="20"/>
          <w:lang w:val="en-US"/>
        </w:rPr>
        <w:t>National Football League, NFL International LLC and NFL Productions LLC v. Attorney General of Canada - and - Attorney General of Ontario, Attorney General of Quebec, Attorney General of British Columbia, Attorney General of Saskatchewan, Canadian Radio-television and Telecommunications Commission, Telus Communications Inc., Advocacy Centre for Tenants Ontario - Tenant Duty Counsel Program, Ontario Securities Commission, British Columbia Securities Commission, Alberta Securities Commission, Ecojustice Canada Society, Workplace Safety and Insurance Appeals Tribunal (Ontario), Workers’ Compensation Appeals Tribunal (Northwest Territories and Nunavut), Workers’ Compensation Appeals Tribunal (Nova Scotia), Appeals Commission for Alberta Workers’ Compensation, Workers’ Compensation Appeals Tribunal (New Brunswick), British Columbia International Commercial Arbitration Centre Foundation, Council of Canadian Administrative Tribunals, National Academy of Arbitrators, Ontario Labour-Management Arbitrators’ Association, Conférence des arbitres du Québec, Canadian Labour Congress, National Association of Pharmacy Regulatory Authorities, Queen’s Prison Law Clinic, Advocates for the Rule of Law, Cambridge Comparative Administrative Law Forum, Association of Canadian Advertisers, Alliance of Canadian Cinema, Television and Radio Artists, Samuelson-Glushko Canadian Internet Policy and Public Interest Clinic, Canadian Bar Association and First Nations Child &amp; Family Caring Society of Canada</w:t>
      </w:r>
      <w:r w:rsidRPr="00826176">
        <w:rPr>
          <w:rFonts w:eastAsia="Times New Roman" w:cs="Times New Roman"/>
          <w:b/>
          <w:bCs/>
          <w:color w:val="000000"/>
          <w:sz w:val="20"/>
          <w:szCs w:val="20"/>
          <w:lang w:val="en-US"/>
        </w:rPr>
        <w:t> </w:t>
      </w:r>
      <w:r w:rsidRPr="00826176">
        <w:rPr>
          <w:rFonts w:eastAsia="Times New Roman" w:cs="Times New Roman"/>
          <w:color w:val="000000"/>
          <w:sz w:val="20"/>
          <w:szCs w:val="20"/>
          <w:lang w:val="en-US"/>
        </w:rPr>
        <w:t>(</w:t>
      </w:r>
      <w:r w:rsidR="00B125EC" w:rsidRPr="00826176">
        <w:rPr>
          <w:rFonts w:eastAsia="Times New Roman" w:cs="Times New Roman"/>
          <w:color w:val="000000"/>
          <w:sz w:val="20"/>
          <w:szCs w:val="20"/>
          <w:lang w:val="en-US"/>
        </w:rPr>
        <w:t>F.C</w:t>
      </w:r>
      <w:r w:rsidRPr="00826176">
        <w:rPr>
          <w:rFonts w:eastAsia="Times New Roman" w:cs="Times New Roman"/>
          <w:color w:val="000000"/>
          <w:sz w:val="20"/>
          <w:szCs w:val="20"/>
          <w:lang w:val="en-US"/>
        </w:rPr>
        <w:t>.)</w:t>
      </w:r>
    </w:p>
    <w:p w:rsidR="00B108D7" w:rsidRPr="00826176" w:rsidRDefault="00B108D7" w:rsidP="00B108D7">
      <w:pPr>
        <w:ind w:left="1440" w:hanging="306"/>
        <w:jc w:val="both"/>
        <w:rPr>
          <w:rFonts w:eastAsia="Times New Roman" w:cs="Times New Roman"/>
          <w:color w:val="000000"/>
          <w:sz w:val="20"/>
          <w:szCs w:val="20"/>
          <w:lang w:val="en-US"/>
        </w:rPr>
      </w:pPr>
      <w:r w:rsidRPr="00826176">
        <w:rPr>
          <w:rFonts w:eastAsia="Times New Roman" w:cs="Times New Roman"/>
          <w:b/>
          <w:bCs/>
          <w:color w:val="000000"/>
          <w:sz w:val="20"/>
          <w:szCs w:val="20"/>
          <w:lang w:val="en-US"/>
        </w:rPr>
        <w:t xml:space="preserve">2019 SCC </w:t>
      </w:r>
      <w:r w:rsidR="007C0878" w:rsidRPr="00826176">
        <w:rPr>
          <w:rFonts w:eastAsia="Times New Roman" w:cs="Times New Roman"/>
          <w:b/>
          <w:bCs/>
          <w:color w:val="000000"/>
          <w:sz w:val="20"/>
          <w:szCs w:val="20"/>
          <w:lang w:val="en-US"/>
        </w:rPr>
        <w:t>66</w:t>
      </w:r>
      <w:r w:rsidRPr="00826176">
        <w:rPr>
          <w:rFonts w:eastAsia="Times New Roman" w:cs="Times New Roman"/>
          <w:b/>
          <w:bCs/>
          <w:color w:val="000000"/>
          <w:sz w:val="20"/>
          <w:szCs w:val="20"/>
          <w:lang w:val="en-US"/>
        </w:rPr>
        <w:t xml:space="preserve"> / 2019 CSC </w:t>
      </w:r>
      <w:r w:rsidR="007C0878" w:rsidRPr="00826176">
        <w:rPr>
          <w:rFonts w:eastAsia="Times New Roman" w:cs="Times New Roman"/>
          <w:b/>
          <w:bCs/>
          <w:color w:val="000000"/>
          <w:sz w:val="20"/>
          <w:szCs w:val="20"/>
          <w:lang w:val="en-US"/>
        </w:rPr>
        <w:t>66</w:t>
      </w:r>
    </w:p>
    <w:p w:rsidR="00B108D7" w:rsidRPr="00826176" w:rsidRDefault="00B108D7" w:rsidP="00B108D7">
      <w:pPr>
        <w:jc w:val="both"/>
        <w:rPr>
          <w:rFonts w:eastAsia="Times New Roman" w:cs="Times New Roman"/>
          <w:color w:val="000000"/>
          <w:sz w:val="20"/>
          <w:szCs w:val="20"/>
          <w:lang w:val="en-US"/>
        </w:rPr>
      </w:pPr>
    </w:p>
    <w:p w:rsidR="00B108D7" w:rsidRPr="00826176" w:rsidRDefault="00B108D7" w:rsidP="00B108D7">
      <w:pPr>
        <w:ind w:left="1134" w:hanging="1134"/>
        <w:rPr>
          <w:rFonts w:eastAsia="Times New Roman" w:cs="Times New Roman"/>
          <w:color w:val="000000"/>
          <w:sz w:val="20"/>
          <w:szCs w:val="20"/>
          <w:lang w:val="en-US"/>
        </w:rPr>
      </w:pPr>
      <w:r w:rsidRPr="00826176">
        <w:rPr>
          <w:rFonts w:eastAsia="Times New Roman" w:cs="Times New Roman"/>
          <w:color w:val="000000"/>
          <w:sz w:val="20"/>
          <w:szCs w:val="20"/>
          <w:lang w:val="en-US"/>
        </w:rPr>
        <w:t>Coram:</w:t>
      </w:r>
      <w:r w:rsidRPr="00826176">
        <w:rPr>
          <w:rFonts w:eastAsia="Times New Roman" w:cs="Times New Roman"/>
          <w:color w:val="000000"/>
          <w:sz w:val="20"/>
          <w:szCs w:val="20"/>
          <w:lang w:val="en-US"/>
        </w:rPr>
        <w:tab/>
      </w:r>
      <w:r w:rsidR="00243BBC" w:rsidRPr="00826176">
        <w:rPr>
          <w:rFonts w:eastAsia="Times New Roman" w:cs="Times New Roman"/>
          <w:color w:val="000000"/>
          <w:sz w:val="20"/>
          <w:szCs w:val="20"/>
          <w:lang w:val="en-US"/>
        </w:rPr>
        <w:t>Wagner C.J. and Abella, Moldaver, Karakatsanis, Gascon, Côté, Brown, Rowe and Martin JJ.</w:t>
      </w:r>
    </w:p>
    <w:p w:rsidR="00B108D7" w:rsidRPr="00826176" w:rsidRDefault="00B108D7" w:rsidP="00B108D7">
      <w:pPr>
        <w:ind w:left="1440" w:hanging="1440"/>
        <w:rPr>
          <w:rFonts w:eastAsia="Times New Roman" w:cs="Times New Roman"/>
          <w:color w:val="000000"/>
          <w:sz w:val="20"/>
          <w:szCs w:val="20"/>
          <w:lang w:val="en-US"/>
        </w:rPr>
      </w:pPr>
    </w:p>
    <w:p w:rsidR="00B108D7" w:rsidRPr="00826176" w:rsidRDefault="00AC3F88" w:rsidP="00B108D7">
      <w:pPr>
        <w:jc w:val="both"/>
        <w:rPr>
          <w:rFonts w:eastAsia="Times New Roman" w:cs="Times New Roman"/>
          <w:color w:val="000000"/>
          <w:sz w:val="20"/>
          <w:szCs w:val="20"/>
          <w:lang w:val="fr-CA"/>
        </w:rPr>
      </w:pPr>
      <w:r w:rsidRPr="00826176">
        <w:rPr>
          <w:sz w:val="20"/>
        </w:rPr>
        <w:t xml:space="preserve">The appeal from the judgment of the Federal Court of Appeal, Number A-471-16, 2017 FCA 249, dated December 18, 2017, heard on December 4, 5 and 6, 2018, is allowed with costs throughout. The judgment of the Federal Court of Appeal is set aside, and the decisions of the Canadian Radio-television and Telecommunications Commission (CRTC 2016-334 and CRTC 2016-335) are quashed. </w:t>
      </w:r>
      <w:r w:rsidRPr="00826176">
        <w:rPr>
          <w:sz w:val="20"/>
          <w:lang w:val="fr-CA"/>
        </w:rPr>
        <w:t xml:space="preserve">Abella and Karakatsanis JJ. </w:t>
      </w:r>
      <w:proofErr w:type="gramStart"/>
      <w:r w:rsidRPr="00826176">
        <w:rPr>
          <w:sz w:val="20"/>
          <w:lang w:val="fr-CA"/>
        </w:rPr>
        <w:t>dissent</w:t>
      </w:r>
      <w:proofErr w:type="gramEnd"/>
      <w:r w:rsidRPr="00826176">
        <w:rPr>
          <w:sz w:val="20"/>
          <w:lang w:val="fr-CA"/>
        </w:rPr>
        <w:t>.</w:t>
      </w:r>
    </w:p>
    <w:p w:rsidR="00B108D7" w:rsidRPr="00826176" w:rsidRDefault="00B108D7" w:rsidP="00B108D7">
      <w:pPr>
        <w:tabs>
          <w:tab w:val="left" w:pos="1440"/>
        </w:tabs>
        <w:jc w:val="both"/>
        <w:rPr>
          <w:rFonts w:eastAsia="Times New Roman" w:cs="Times New Roman"/>
          <w:color w:val="000000"/>
          <w:sz w:val="20"/>
          <w:szCs w:val="20"/>
          <w:lang w:val="fr-CA"/>
        </w:rPr>
      </w:pPr>
    </w:p>
    <w:p w:rsidR="00B108D7" w:rsidRPr="00826176" w:rsidRDefault="00AC3F88" w:rsidP="00B108D7">
      <w:pPr>
        <w:jc w:val="both"/>
        <w:rPr>
          <w:rFonts w:eastAsia="Times New Roman" w:cs="Times New Roman"/>
          <w:color w:val="000000"/>
          <w:sz w:val="20"/>
          <w:szCs w:val="20"/>
          <w:lang w:val="fr-CA"/>
        </w:rPr>
      </w:pPr>
      <w:r w:rsidRPr="00826176">
        <w:rPr>
          <w:sz w:val="20"/>
          <w:lang w:val="fr-CA"/>
        </w:rPr>
        <w:t xml:space="preserve">L’appel interjeté contre l’arrêt de la Cour d’appel fédérale, numéro A-471-16, 2017 CAF 249, daté du 18 décembre 2017, entendu les 4, 5 et 6 décembre 2018, est accueilli avec dépens dans toutes les cours. L’arrêt de la Cour d’appel fédérale est infirmé et les décisions du </w:t>
      </w:r>
      <w:r w:rsidRPr="00826176">
        <w:rPr>
          <w:sz w:val="20"/>
          <w:lang w:val="fr-FR"/>
        </w:rPr>
        <w:t>Conseil de la radiodiffusion et des télécommunications canadiennes</w:t>
      </w:r>
      <w:r w:rsidRPr="00826176">
        <w:rPr>
          <w:sz w:val="20"/>
          <w:lang w:val="fr-CA"/>
        </w:rPr>
        <w:t xml:space="preserve"> (CRTC 2016-334 et CRTC 2016-335) sont cassées. Les juges Abella et Karakatsanis sont dissidentes.</w:t>
      </w:r>
    </w:p>
    <w:p w:rsidR="00B108D7" w:rsidRPr="00826176" w:rsidRDefault="00B108D7" w:rsidP="00B108D7">
      <w:pPr>
        <w:rPr>
          <w:sz w:val="20"/>
          <w:szCs w:val="20"/>
          <w:lang w:val="fr-CA"/>
        </w:rPr>
      </w:pPr>
    </w:p>
    <w:p w:rsidR="00B108D7" w:rsidRPr="00826176" w:rsidRDefault="00972F1D" w:rsidP="00B108D7">
      <w:pPr>
        <w:rPr>
          <w:sz w:val="20"/>
          <w:szCs w:val="20"/>
          <w:lang w:val="fr-CA"/>
        </w:rPr>
      </w:pPr>
      <w:hyperlink r:id="rId65" w:history="1">
        <w:r w:rsidR="00B108D7" w:rsidRPr="00826176">
          <w:rPr>
            <w:rStyle w:val="Hyperlink"/>
            <w:sz w:val="20"/>
            <w:szCs w:val="20"/>
            <w:lang w:val="fr-CA"/>
          </w:rPr>
          <w:t>LINK TO REASONS</w:t>
        </w:r>
      </w:hyperlink>
      <w:r w:rsidR="00B108D7" w:rsidRPr="00826176">
        <w:rPr>
          <w:sz w:val="20"/>
          <w:szCs w:val="20"/>
          <w:lang w:val="fr-CA"/>
        </w:rPr>
        <w:t xml:space="preserve"> / </w:t>
      </w:r>
      <w:hyperlink r:id="rId66" w:history="1">
        <w:r w:rsidR="00B108D7" w:rsidRPr="00826176">
          <w:rPr>
            <w:rStyle w:val="Hyperlink"/>
            <w:sz w:val="20"/>
            <w:szCs w:val="20"/>
            <w:lang w:val="fr-CA"/>
          </w:rPr>
          <w:t>LIEN VERS LES MOTIFS</w:t>
        </w:r>
      </w:hyperlink>
    </w:p>
    <w:p w:rsidR="00B108D7" w:rsidRPr="00826176" w:rsidRDefault="00B108D7" w:rsidP="00B108D7">
      <w:pPr>
        <w:rPr>
          <w:sz w:val="20"/>
          <w:szCs w:val="20"/>
          <w:lang w:val="fr-CA"/>
        </w:rPr>
      </w:pPr>
    </w:p>
    <w:p w:rsidR="00B108D7" w:rsidRPr="00826176" w:rsidRDefault="00972F1D" w:rsidP="00B108D7">
      <w:pPr>
        <w:jc w:val="both"/>
        <w:rPr>
          <w:rFonts w:cs="Times New Roman"/>
          <w:b/>
          <w:sz w:val="20"/>
          <w:szCs w:val="20"/>
        </w:rPr>
      </w:pPr>
      <w:r>
        <w:rPr>
          <w:b/>
          <w:sz w:val="20"/>
          <w:szCs w:val="20"/>
        </w:rPr>
        <w:pict>
          <v:rect id="_x0000_i1102" style="width:144.3pt;height:1pt" o:hrpct="300" o:hralign="center" o:hrstd="t" o:hrnoshade="t" o:hr="t" fillcolor="black [3213]" stroked="f"/>
        </w:pict>
      </w:r>
    </w:p>
    <w:p w:rsidR="00B108D7" w:rsidRPr="00826176" w:rsidRDefault="00B108D7" w:rsidP="00B108D7">
      <w:pPr>
        <w:jc w:val="both"/>
        <w:rPr>
          <w:rFonts w:cs="Times New Roman"/>
          <w:sz w:val="20"/>
          <w:szCs w:val="20"/>
        </w:rPr>
      </w:pPr>
    </w:p>
    <w:p w:rsidR="00CD786D" w:rsidRPr="00826176" w:rsidRDefault="00CD786D">
      <w:pPr>
        <w:rPr>
          <w:b/>
          <w:sz w:val="20"/>
          <w:szCs w:val="20"/>
        </w:rPr>
      </w:pPr>
      <w:r w:rsidRPr="00826176">
        <w:rPr>
          <w:b/>
          <w:sz w:val="20"/>
          <w:szCs w:val="20"/>
        </w:rPr>
        <w:br w:type="page"/>
      </w:r>
    </w:p>
    <w:p w:rsidR="00B108D7" w:rsidRPr="00826176" w:rsidRDefault="00B108D7" w:rsidP="00B108D7">
      <w:pPr>
        <w:rPr>
          <w:b/>
          <w:sz w:val="20"/>
          <w:szCs w:val="20"/>
        </w:rPr>
      </w:pPr>
      <w:r w:rsidRPr="00826176">
        <w:rPr>
          <w:b/>
          <w:sz w:val="20"/>
          <w:szCs w:val="20"/>
        </w:rPr>
        <w:lastRenderedPageBreak/>
        <w:t>DECEMBER 20, 2019 / LE 20 DÉCEMBRE 2019</w:t>
      </w:r>
    </w:p>
    <w:p w:rsidR="00B108D7" w:rsidRPr="00826176" w:rsidRDefault="00B108D7" w:rsidP="00B108D7">
      <w:pPr>
        <w:rPr>
          <w:sz w:val="20"/>
          <w:szCs w:val="20"/>
        </w:rPr>
      </w:pPr>
    </w:p>
    <w:p w:rsidR="00B108D7" w:rsidRPr="00826176" w:rsidRDefault="00B108D7" w:rsidP="0041465B">
      <w:pPr>
        <w:ind w:left="1134" w:hanging="1134"/>
        <w:jc w:val="both"/>
        <w:rPr>
          <w:rFonts w:eastAsia="Times New Roman" w:cs="Times New Roman"/>
          <w:color w:val="000000"/>
          <w:sz w:val="20"/>
          <w:szCs w:val="20"/>
        </w:rPr>
      </w:pPr>
      <w:r w:rsidRPr="00826176">
        <w:rPr>
          <w:rFonts w:eastAsia="Times New Roman" w:cs="Times New Roman"/>
          <w:b/>
          <w:bCs/>
          <w:color w:val="000000"/>
          <w:sz w:val="20"/>
          <w:szCs w:val="20"/>
        </w:rPr>
        <w:t>3</w:t>
      </w:r>
      <w:r w:rsidR="00F16B03" w:rsidRPr="00826176">
        <w:rPr>
          <w:rFonts w:eastAsia="Times New Roman" w:cs="Times New Roman"/>
          <w:b/>
          <w:bCs/>
          <w:color w:val="000000"/>
          <w:sz w:val="20"/>
          <w:szCs w:val="20"/>
        </w:rPr>
        <w:t>7787</w:t>
      </w:r>
      <w:r w:rsidRPr="00826176">
        <w:rPr>
          <w:rFonts w:eastAsia="Times New Roman" w:cs="Times New Roman"/>
          <w:b/>
          <w:bCs/>
          <w:color w:val="000000"/>
          <w:sz w:val="20"/>
          <w:szCs w:val="20"/>
        </w:rPr>
        <w:tab/>
      </w:r>
      <w:r w:rsidR="00E5022A" w:rsidRPr="00826176">
        <w:rPr>
          <w:rFonts w:eastAsia="Times New Roman" w:cs="Times New Roman"/>
          <w:b/>
          <w:bCs/>
          <w:color w:val="000000"/>
          <w:sz w:val="20"/>
          <w:szCs w:val="20"/>
        </w:rPr>
        <w:t>Canada Post Corporation</w:t>
      </w:r>
      <w:r w:rsidRPr="00826176">
        <w:rPr>
          <w:rFonts w:eastAsia="Times New Roman" w:cs="Times New Roman"/>
          <w:b/>
          <w:bCs/>
          <w:color w:val="000000"/>
          <w:sz w:val="20"/>
          <w:szCs w:val="20"/>
        </w:rPr>
        <w:t xml:space="preserve"> v. </w:t>
      </w:r>
      <w:r w:rsidR="00E5022A" w:rsidRPr="00826176">
        <w:rPr>
          <w:rFonts w:eastAsia="Times New Roman" w:cs="Times New Roman"/>
          <w:b/>
          <w:bCs/>
          <w:color w:val="000000"/>
          <w:sz w:val="20"/>
          <w:szCs w:val="20"/>
        </w:rPr>
        <w:t>Canadian Union of Postal Workers</w:t>
      </w:r>
      <w:r w:rsidRPr="00826176">
        <w:rPr>
          <w:rFonts w:eastAsia="Times New Roman" w:cs="Times New Roman"/>
          <w:b/>
          <w:bCs/>
          <w:color w:val="000000"/>
          <w:sz w:val="20"/>
          <w:szCs w:val="20"/>
        </w:rPr>
        <w:t xml:space="preserve"> - and - </w:t>
      </w:r>
      <w:r w:rsidR="0041465B" w:rsidRPr="00826176">
        <w:rPr>
          <w:rFonts w:eastAsia="Times New Roman" w:cs="Times New Roman"/>
          <w:b/>
          <w:bCs/>
          <w:color w:val="000000"/>
          <w:sz w:val="20"/>
          <w:szCs w:val="20"/>
        </w:rPr>
        <w:t>Attorney General of Canada, DHL Express (Canada), Ltd., Federal Express Canada Corporation, Purolator Inc., TFI International Inc., United Parcel Service Canada Ltd., Workers’ Health and Safety Legal Clinic, FETCO Inc. (Federally Regulated Employers — Transportation and Communications), Canadian Union of Public Employees, Professional Institute of the Public Service of Canada, Rogers Communications Inc., Canadian Broadcasting Corporation, Bell Canada, Bell Technical Solutions Inc., Bell Media Inc., Maritime Employers Association, Halifax Employers Association, British Columbia Maritime Employers Association, International Longshore and Warehouse Union Canada, International Longshoremen’s Association, Locals 269, 1341, 1657 and 1825 and Canadian Union of Public Employees, Local 375</w:t>
      </w:r>
      <w:r w:rsidRPr="00826176">
        <w:rPr>
          <w:rFonts w:eastAsia="Times New Roman" w:cs="Times New Roman"/>
          <w:b/>
          <w:bCs/>
          <w:color w:val="000000"/>
          <w:sz w:val="20"/>
          <w:szCs w:val="20"/>
        </w:rPr>
        <w:t> </w:t>
      </w:r>
      <w:r w:rsidRPr="00826176">
        <w:rPr>
          <w:rFonts w:eastAsia="Times New Roman" w:cs="Times New Roman"/>
          <w:color w:val="000000"/>
          <w:sz w:val="20"/>
          <w:szCs w:val="20"/>
        </w:rPr>
        <w:t>(</w:t>
      </w:r>
      <w:r w:rsidR="00475D60" w:rsidRPr="00826176">
        <w:rPr>
          <w:rFonts w:eastAsia="Times New Roman" w:cs="Times New Roman"/>
          <w:color w:val="000000"/>
          <w:sz w:val="20"/>
          <w:szCs w:val="20"/>
        </w:rPr>
        <w:t>F</w:t>
      </w:r>
      <w:r w:rsidRPr="00826176">
        <w:rPr>
          <w:rFonts w:eastAsia="Times New Roman" w:cs="Times New Roman"/>
          <w:color w:val="000000"/>
          <w:sz w:val="20"/>
          <w:szCs w:val="20"/>
        </w:rPr>
        <w:t>.C.)</w:t>
      </w:r>
    </w:p>
    <w:p w:rsidR="00B108D7" w:rsidRPr="00826176" w:rsidRDefault="00B108D7" w:rsidP="00B108D7">
      <w:pPr>
        <w:ind w:left="1440" w:hanging="306"/>
        <w:jc w:val="both"/>
        <w:rPr>
          <w:rFonts w:eastAsia="Times New Roman" w:cs="Times New Roman"/>
          <w:color w:val="000000"/>
          <w:sz w:val="20"/>
          <w:szCs w:val="20"/>
          <w:lang w:val="en-US"/>
        </w:rPr>
      </w:pPr>
      <w:r w:rsidRPr="00826176">
        <w:rPr>
          <w:rFonts w:eastAsia="Times New Roman" w:cs="Times New Roman"/>
          <w:b/>
          <w:bCs/>
          <w:color w:val="000000"/>
          <w:sz w:val="20"/>
          <w:szCs w:val="20"/>
          <w:lang w:val="en-US"/>
        </w:rPr>
        <w:t xml:space="preserve">2019 SCC </w:t>
      </w:r>
      <w:r w:rsidR="007C0878" w:rsidRPr="00826176">
        <w:rPr>
          <w:rFonts w:eastAsia="Times New Roman" w:cs="Times New Roman"/>
          <w:b/>
          <w:bCs/>
          <w:color w:val="000000"/>
          <w:sz w:val="20"/>
          <w:szCs w:val="20"/>
          <w:lang w:val="en-US"/>
        </w:rPr>
        <w:t>67</w:t>
      </w:r>
      <w:r w:rsidRPr="00826176">
        <w:rPr>
          <w:rFonts w:eastAsia="Times New Roman" w:cs="Times New Roman"/>
          <w:b/>
          <w:bCs/>
          <w:color w:val="000000"/>
          <w:sz w:val="20"/>
          <w:szCs w:val="20"/>
          <w:lang w:val="en-US"/>
        </w:rPr>
        <w:t xml:space="preserve"> / 2019 CSC </w:t>
      </w:r>
      <w:r w:rsidR="007C0878" w:rsidRPr="00826176">
        <w:rPr>
          <w:rFonts w:eastAsia="Times New Roman" w:cs="Times New Roman"/>
          <w:b/>
          <w:bCs/>
          <w:color w:val="000000"/>
          <w:sz w:val="20"/>
          <w:szCs w:val="20"/>
          <w:lang w:val="en-US"/>
        </w:rPr>
        <w:t>67</w:t>
      </w:r>
    </w:p>
    <w:p w:rsidR="00B108D7" w:rsidRPr="00826176" w:rsidRDefault="00B108D7" w:rsidP="00B108D7">
      <w:pPr>
        <w:jc w:val="both"/>
        <w:rPr>
          <w:rFonts w:eastAsia="Times New Roman" w:cs="Times New Roman"/>
          <w:color w:val="000000"/>
          <w:sz w:val="20"/>
          <w:szCs w:val="20"/>
          <w:lang w:val="en-US"/>
        </w:rPr>
      </w:pPr>
    </w:p>
    <w:p w:rsidR="00B108D7" w:rsidRPr="00826176" w:rsidRDefault="00B108D7" w:rsidP="00B108D7">
      <w:pPr>
        <w:ind w:left="1134" w:hanging="1134"/>
        <w:rPr>
          <w:rFonts w:eastAsia="Times New Roman" w:cs="Times New Roman"/>
          <w:color w:val="000000"/>
          <w:sz w:val="20"/>
          <w:szCs w:val="20"/>
          <w:lang w:val="en-US"/>
        </w:rPr>
      </w:pPr>
      <w:r w:rsidRPr="00826176">
        <w:rPr>
          <w:rFonts w:eastAsia="Times New Roman" w:cs="Times New Roman"/>
          <w:color w:val="000000"/>
          <w:sz w:val="20"/>
          <w:szCs w:val="20"/>
          <w:lang w:val="en-US"/>
        </w:rPr>
        <w:t>Coram:</w:t>
      </w:r>
      <w:r w:rsidRPr="00826176">
        <w:rPr>
          <w:rFonts w:eastAsia="Times New Roman" w:cs="Times New Roman"/>
          <w:color w:val="000000"/>
          <w:sz w:val="20"/>
          <w:szCs w:val="20"/>
          <w:lang w:val="en-US"/>
        </w:rPr>
        <w:tab/>
        <w:t xml:space="preserve">Wagner C.J. and Abella, Moldaver, Karakatsanis, </w:t>
      </w:r>
      <w:r w:rsidR="00F16B03" w:rsidRPr="00826176">
        <w:rPr>
          <w:rFonts w:eastAsia="Times New Roman" w:cs="Times New Roman"/>
          <w:color w:val="000000"/>
          <w:sz w:val="20"/>
          <w:szCs w:val="20"/>
          <w:lang w:val="en-US"/>
        </w:rPr>
        <w:t xml:space="preserve">Gascon, Côté, </w:t>
      </w:r>
      <w:r w:rsidRPr="00826176">
        <w:rPr>
          <w:rFonts w:eastAsia="Times New Roman" w:cs="Times New Roman"/>
          <w:color w:val="000000"/>
          <w:sz w:val="20"/>
          <w:szCs w:val="20"/>
          <w:lang w:val="en-US"/>
        </w:rPr>
        <w:t>Brown, Rowe and Martin JJ.</w:t>
      </w:r>
    </w:p>
    <w:p w:rsidR="00B108D7" w:rsidRPr="00826176" w:rsidRDefault="00B108D7" w:rsidP="00B108D7">
      <w:pPr>
        <w:ind w:left="1440" w:hanging="1440"/>
        <w:rPr>
          <w:rFonts w:eastAsia="Times New Roman" w:cs="Times New Roman"/>
          <w:color w:val="000000"/>
          <w:sz w:val="20"/>
          <w:szCs w:val="20"/>
          <w:lang w:val="en-US"/>
        </w:rPr>
      </w:pPr>
    </w:p>
    <w:p w:rsidR="00B108D7" w:rsidRPr="00826176" w:rsidRDefault="00762F1C" w:rsidP="00B108D7">
      <w:pPr>
        <w:jc w:val="both"/>
        <w:rPr>
          <w:rFonts w:eastAsia="Times New Roman" w:cs="Times New Roman"/>
          <w:color w:val="000000"/>
          <w:sz w:val="20"/>
          <w:szCs w:val="20"/>
          <w:lang w:val="fr-CA"/>
        </w:rPr>
      </w:pPr>
      <w:r w:rsidRPr="00826176">
        <w:rPr>
          <w:sz w:val="20"/>
          <w:szCs w:val="20"/>
        </w:rPr>
        <w:t xml:space="preserve">The appeal from the judgment of the Federal Court of Appeal, Number A-94-16, 2017 FCA 153, dated July 13, 2017, heard on December 10, 2018, is </w:t>
      </w:r>
      <w:r w:rsidRPr="00826176">
        <w:rPr>
          <w:rFonts w:cs="Times New Roman"/>
          <w:sz w:val="20"/>
          <w:szCs w:val="20"/>
        </w:rPr>
        <w:t>allowed with costs throughout. The Appeals Officer’s order rescinding the contravention of s. 125(1</w:t>
      </w:r>
      <w:proofErr w:type="gramStart"/>
      <w:r w:rsidRPr="00826176">
        <w:rPr>
          <w:rFonts w:cs="Times New Roman"/>
          <w:sz w:val="20"/>
          <w:szCs w:val="20"/>
        </w:rPr>
        <w:t>)(</w:t>
      </w:r>
      <w:proofErr w:type="gramEnd"/>
      <w:r w:rsidRPr="00826176">
        <w:rPr>
          <w:rFonts w:cs="Times New Roman"/>
          <w:sz w:val="20"/>
          <w:szCs w:val="20"/>
        </w:rPr>
        <w:t xml:space="preserve">z.12) of the </w:t>
      </w:r>
      <w:r w:rsidRPr="00826176">
        <w:rPr>
          <w:rFonts w:cs="Times New Roman"/>
          <w:i/>
          <w:sz w:val="20"/>
          <w:szCs w:val="20"/>
        </w:rPr>
        <w:t>Canada Labour Code</w:t>
      </w:r>
      <w:r w:rsidRPr="00826176">
        <w:rPr>
          <w:rFonts w:cs="Times New Roman"/>
          <w:sz w:val="20"/>
          <w:szCs w:val="20"/>
        </w:rPr>
        <w:t>, R.S.C. 1985, c. L-2,</w:t>
      </w:r>
      <w:r w:rsidRPr="00826176">
        <w:rPr>
          <w:rFonts w:cs="Times New Roman"/>
          <w:i/>
          <w:sz w:val="20"/>
          <w:szCs w:val="20"/>
        </w:rPr>
        <w:t xml:space="preserve"> </w:t>
      </w:r>
      <w:r w:rsidRPr="00826176">
        <w:rPr>
          <w:rFonts w:cs="Times New Roman"/>
          <w:sz w:val="20"/>
          <w:szCs w:val="20"/>
        </w:rPr>
        <w:t>directed by the Health and Safety Officer i</w:t>
      </w:r>
      <w:r w:rsidRPr="00826176">
        <w:rPr>
          <w:sz w:val="20"/>
          <w:szCs w:val="20"/>
        </w:rPr>
        <w:t xml:space="preserve">s </w:t>
      </w:r>
      <w:r w:rsidRPr="00826176">
        <w:rPr>
          <w:rFonts w:cs="Times New Roman"/>
          <w:sz w:val="20"/>
          <w:szCs w:val="20"/>
        </w:rPr>
        <w:t>restored</w:t>
      </w:r>
      <w:r w:rsidRPr="00826176">
        <w:rPr>
          <w:sz w:val="20"/>
          <w:szCs w:val="20"/>
        </w:rPr>
        <w:t xml:space="preserve">. </w:t>
      </w:r>
      <w:r w:rsidRPr="00826176">
        <w:rPr>
          <w:sz w:val="20"/>
          <w:szCs w:val="20"/>
          <w:lang w:val="fr-CA"/>
        </w:rPr>
        <w:t xml:space="preserve">Abella and Martin JJ. </w:t>
      </w:r>
      <w:proofErr w:type="gramStart"/>
      <w:r w:rsidRPr="00826176">
        <w:rPr>
          <w:sz w:val="20"/>
          <w:szCs w:val="20"/>
          <w:lang w:val="fr-CA"/>
        </w:rPr>
        <w:t>dissent</w:t>
      </w:r>
      <w:proofErr w:type="gramEnd"/>
      <w:r w:rsidRPr="00826176">
        <w:rPr>
          <w:sz w:val="20"/>
          <w:szCs w:val="20"/>
          <w:lang w:val="fr-CA"/>
        </w:rPr>
        <w:t>.</w:t>
      </w:r>
    </w:p>
    <w:p w:rsidR="00B108D7" w:rsidRPr="00826176" w:rsidRDefault="00B108D7" w:rsidP="00B108D7">
      <w:pPr>
        <w:tabs>
          <w:tab w:val="left" w:pos="1440"/>
        </w:tabs>
        <w:jc w:val="both"/>
        <w:rPr>
          <w:rFonts w:eastAsia="Times New Roman" w:cs="Times New Roman"/>
          <w:color w:val="000000"/>
          <w:sz w:val="20"/>
          <w:szCs w:val="20"/>
          <w:lang w:val="fr-CA"/>
        </w:rPr>
      </w:pPr>
    </w:p>
    <w:p w:rsidR="00B108D7" w:rsidRPr="00826176" w:rsidRDefault="00762F1C" w:rsidP="00B108D7">
      <w:pPr>
        <w:jc w:val="both"/>
        <w:rPr>
          <w:rFonts w:eastAsia="Times New Roman" w:cs="Times New Roman"/>
          <w:color w:val="000000"/>
          <w:sz w:val="20"/>
          <w:szCs w:val="20"/>
          <w:lang w:val="fr-CA"/>
        </w:rPr>
      </w:pPr>
      <w:r w:rsidRPr="00826176">
        <w:rPr>
          <w:sz w:val="20"/>
          <w:szCs w:val="20"/>
          <w:lang w:val="fr-CA"/>
        </w:rPr>
        <w:t>L’appel interjeté contre l’arrêt de la Cour d’appel fédérale, numéro A-94-16, 2017 CAF 153, daté du 13 juillet 2017, entendu le 10 décembre 2018, est accueilli avec dépens devant la Cour et les juridictions inférieures. L’ordonnance de l’agent d’appel annulant la contravention à l’al. 125(1</w:t>
      </w:r>
      <w:proofErr w:type="gramStart"/>
      <w:r w:rsidRPr="00826176">
        <w:rPr>
          <w:sz w:val="20"/>
          <w:szCs w:val="20"/>
          <w:lang w:val="fr-CA"/>
        </w:rPr>
        <w:t>)z.12</w:t>
      </w:r>
      <w:proofErr w:type="gramEnd"/>
      <w:r w:rsidRPr="00826176">
        <w:rPr>
          <w:sz w:val="20"/>
          <w:szCs w:val="20"/>
          <w:lang w:val="fr-CA"/>
        </w:rPr>
        <w:t xml:space="preserve">) du </w:t>
      </w:r>
      <w:r w:rsidRPr="00826176">
        <w:rPr>
          <w:i/>
          <w:sz w:val="20"/>
          <w:szCs w:val="20"/>
          <w:lang w:val="fr-CA"/>
        </w:rPr>
        <w:t>Code canadien du travail</w:t>
      </w:r>
      <w:r w:rsidRPr="00826176">
        <w:rPr>
          <w:sz w:val="20"/>
          <w:szCs w:val="20"/>
          <w:lang w:val="fr-CA"/>
        </w:rPr>
        <w:t>, L.R.C. 1985, c. L-2,</w:t>
      </w:r>
      <w:r w:rsidRPr="00826176">
        <w:rPr>
          <w:i/>
          <w:sz w:val="20"/>
          <w:szCs w:val="20"/>
          <w:lang w:val="fr-CA"/>
        </w:rPr>
        <w:t xml:space="preserve"> </w:t>
      </w:r>
      <w:r w:rsidRPr="00826176">
        <w:rPr>
          <w:sz w:val="20"/>
          <w:szCs w:val="20"/>
          <w:lang w:val="fr-CA"/>
        </w:rPr>
        <w:t>citée dans l’instruction donnée par l’agente de santé et sécurité est rétablie. Les juges Abella et Martin sont dissidentes.</w:t>
      </w:r>
    </w:p>
    <w:p w:rsidR="00B108D7" w:rsidRPr="00826176" w:rsidRDefault="00B108D7" w:rsidP="00B108D7">
      <w:pPr>
        <w:rPr>
          <w:sz w:val="20"/>
          <w:szCs w:val="20"/>
          <w:lang w:val="fr-CA"/>
        </w:rPr>
      </w:pPr>
    </w:p>
    <w:p w:rsidR="00B108D7" w:rsidRPr="00826176" w:rsidRDefault="00972F1D" w:rsidP="00B108D7">
      <w:pPr>
        <w:rPr>
          <w:sz w:val="20"/>
          <w:szCs w:val="20"/>
          <w:lang w:val="fr-CA"/>
        </w:rPr>
      </w:pPr>
      <w:hyperlink r:id="rId67" w:history="1">
        <w:r w:rsidR="00B108D7" w:rsidRPr="00826176">
          <w:rPr>
            <w:rStyle w:val="Hyperlink"/>
            <w:sz w:val="20"/>
            <w:szCs w:val="20"/>
            <w:lang w:val="fr-CA"/>
          </w:rPr>
          <w:t>LINK TO REASONS</w:t>
        </w:r>
      </w:hyperlink>
      <w:r w:rsidR="00B108D7" w:rsidRPr="00826176">
        <w:rPr>
          <w:sz w:val="20"/>
          <w:szCs w:val="20"/>
          <w:lang w:val="fr-CA"/>
        </w:rPr>
        <w:t xml:space="preserve"> / </w:t>
      </w:r>
      <w:hyperlink r:id="rId68" w:history="1">
        <w:r w:rsidR="00B108D7" w:rsidRPr="00826176">
          <w:rPr>
            <w:rStyle w:val="Hyperlink"/>
            <w:sz w:val="20"/>
            <w:szCs w:val="20"/>
            <w:lang w:val="fr-CA"/>
          </w:rPr>
          <w:t>LIEN VERS LES MOTIFS</w:t>
        </w:r>
      </w:hyperlink>
    </w:p>
    <w:p w:rsidR="00B108D7" w:rsidRPr="00826176" w:rsidRDefault="00B108D7" w:rsidP="00B108D7">
      <w:pPr>
        <w:rPr>
          <w:sz w:val="20"/>
          <w:szCs w:val="20"/>
          <w:lang w:val="fr-CA"/>
        </w:rPr>
      </w:pPr>
    </w:p>
    <w:p w:rsidR="00D004FC" w:rsidRPr="00826176" w:rsidRDefault="00972F1D" w:rsidP="00B108D7">
      <w:pPr>
        <w:jc w:val="both"/>
        <w:rPr>
          <w:rFonts w:cs="Times New Roman"/>
          <w:b/>
          <w:sz w:val="20"/>
          <w:szCs w:val="20"/>
        </w:rPr>
      </w:pPr>
      <w:r>
        <w:rPr>
          <w:b/>
          <w:sz w:val="20"/>
          <w:szCs w:val="20"/>
        </w:rPr>
        <w:pict>
          <v:rect id="_x0000_i1103" style="width:144.3pt;height:1pt" o:hrpct="300" o:hralign="center" o:hrstd="t" o:hrnoshade="t" o:hr="t" fillcolor="black [3213]" stroked="f"/>
        </w:pict>
      </w:r>
    </w:p>
    <w:p w:rsidR="00D004FC" w:rsidRPr="00826176" w:rsidRDefault="00D004FC" w:rsidP="00D004FC">
      <w:pPr>
        <w:jc w:val="both"/>
        <w:rPr>
          <w:rFonts w:cs="Times New Roman"/>
          <w:sz w:val="20"/>
          <w:szCs w:val="20"/>
        </w:rPr>
      </w:pPr>
    </w:p>
    <w:p w:rsidR="00D004FC" w:rsidRPr="00826176"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826176" w:rsidRDefault="0056248C" w:rsidP="00091BA6">
      <w:pPr>
        <w:rPr>
          <w:lang w:val="fr-CA"/>
        </w:rPr>
      </w:pPr>
    </w:p>
    <w:p w:rsidR="00102926" w:rsidRPr="00826176" w:rsidRDefault="00102926" w:rsidP="00782AE4">
      <w:pPr>
        <w:jc w:val="both"/>
        <w:rPr>
          <w:sz w:val="20"/>
          <w:szCs w:val="20"/>
        </w:rPr>
        <w:sectPr w:rsidR="00102926" w:rsidRPr="00826176" w:rsidSect="00782AE4">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576" w:footer="960" w:gutter="0"/>
          <w:cols w:space="720"/>
          <w:titlePg/>
          <w:docGrid w:linePitch="272"/>
        </w:sectPr>
      </w:pPr>
    </w:p>
    <w:p w:rsidR="00567602" w:rsidRPr="00826176" w:rsidRDefault="001434B9" w:rsidP="001434B9">
      <w:pPr>
        <w:pStyle w:val="Header1StyleE"/>
        <w:pBdr>
          <w:bottom w:val="single" w:sz="12" w:space="0" w:color="auto"/>
        </w:pBdr>
        <w:rPr>
          <w:lang w:val="fr-CA"/>
        </w:rPr>
      </w:pPr>
      <w:bookmarkStart w:id="9" w:name="_Toc27647868"/>
      <w:r w:rsidRPr="00826176">
        <w:rPr>
          <w:lang w:val="fr-CA"/>
        </w:rPr>
        <w:lastRenderedPageBreak/>
        <w:t xml:space="preserve">Agenda and case summaries for </w:t>
      </w:r>
      <w:r w:rsidR="0038605E" w:rsidRPr="00826176">
        <w:rPr>
          <w:lang w:val="fr-CA"/>
        </w:rPr>
        <w:t>January</w:t>
      </w:r>
      <w:r w:rsidR="00567602" w:rsidRPr="00826176">
        <w:rPr>
          <w:lang w:val="fr-CA"/>
        </w:rPr>
        <w:t xml:space="preserve"> </w:t>
      </w:r>
      <w:r w:rsidR="0034657E" w:rsidRPr="00826176">
        <w:rPr>
          <w:lang w:val="fr-CA"/>
        </w:rPr>
        <w:t>20</w:t>
      </w:r>
      <w:r w:rsidR="0038605E" w:rsidRPr="00826176">
        <w:rPr>
          <w:lang w:val="fr-CA"/>
        </w:rPr>
        <w:t>20</w:t>
      </w:r>
      <w:r w:rsidR="00271E1E" w:rsidRPr="00826176">
        <w:rPr>
          <w:lang w:val="fr-CA"/>
        </w:rPr>
        <w:t xml:space="preserve"> / </w:t>
      </w:r>
      <w:r w:rsidR="00567602" w:rsidRPr="00826176">
        <w:rPr>
          <w:lang w:val="fr-CA"/>
        </w:rPr>
        <w:br/>
      </w:r>
      <w:r w:rsidRPr="00826176">
        <w:rPr>
          <w:lang w:val="fr-CA"/>
        </w:rPr>
        <w:t>Calendrier et sommaires des causes d</w:t>
      </w:r>
      <w:r w:rsidR="0038605E" w:rsidRPr="00826176">
        <w:rPr>
          <w:lang w:val="fr-CA"/>
        </w:rPr>
        <w:t>e janvier</w:t>
      </w:r>
      <w:r w:rsidR="00567602" w:rsidRPr="00826176">
        <w:rPr>
          <w:lang w:val="fr-CA"/>
        </w:rPr>
        <w:t xml:space="preserve"> </w:t>
      </w:r>
      <w:r w:rsidR="0034657E" w:rsidRPr="00826176">
        <w:rPr>
          <w:lang w:val="fr-CA"/>
        </w:rPr>
        <w:t>20</w:t>
      </w:r>
      <w:r w:rsidR="0038605E" w:rsidRPr="00826176">
        <w:rPr>
          <w:lang w:val="fr-CA"/>
        </w:rPr>
        <w:t>20</w:t>
      </w:r>
      <w:bookmarkEnd w:id="9"/>
    </w:p>
    <w:p w:rsidR="00567602" w:rsidRPr="00826176" w:rsidRDefault="00567602" w:rsidP="004B66B4">
      <w:pPr>
        <w:rPr>
          <w:sz w:val="20"/>
          <w:szCs w:val="20"/>
          <w:lang w:val="fr-CA"/>
        </w:rPr>
      </w:pPr>
    </w:p>
    <w:p w:rsidR="00102926" w:rsidRPr="00826176" w:rsidRDefault="0038605E" w:rsidP="00782AE4">
      <w:pPr>
        <w:jc w:val="both"/>
        <w:rPr>
          <w:b/>
          <w:sz w:val="20"/>
          <w:szCs w:val="20"/>
          <w:lang w:val="fr-CA"/>
        </w:rPr>
      </w:pPr>
      <w:r w:rsidRPr="00826176">
        <w:rPr>
          <w:b/>
          <w:sz w:val="20"/>
          <w:szCs w:val="20"/>
          <w:lang w:val="fr-CA"/>
        </w:rPr>
        <w:t>DECEMBER 20</w:t>
      </w:r>
      <w:r w:rsidR="00102792" w:rsidRPr="00826176">
        <w:rPr>
          <w:b/>
          <w:sz w:val="20"/>
          <w:szCs w:val="20"/>
          <w:lang w:val="fr-CA"/>
        </w:rPr>
        <w:t xml:space="preserve">, </w:t>
      </w:r>
      <w:r w:rsidR="0034657E" w:rsidRPr="00826176">
        <w:rPr>
          <w:b/>
          <w:sz w:val="20"/>
          <w:szCs w:val="20"/>
          <w:lang w:val="fr-CA"/>
        </w:rPr>
        <w:t>2019</w:t>
      </w:r>
      <w:r w:rsidR="00102792" w:rsidRPr="00826176">
        <w:rPr>
          <w:b/>
          <w:sz w:val="20"/>
          <w:szCs w:val="20"/>
          <w:lang w:val="fr-CA"/>
        </w:rPr>
        <w:t xml:space="preserve"> / LE 2</w:t>
      </w:r>
      <w:r w:rsidRPr="00826176">
        <w:rPr>
          <w:b/>
          <w:sz w:val="20"/>
          <w:szCs w:val="20"/>
          <w:lang w:val="fr-CA"/>
        </w:rPr>
        <w:t>0</w:t>
      </w:r>
      <w:r w:rsidR="00102792" w:rsidRPr="00826176">
        <w:rPr>
          <w:b/>
          <w:sz w:val="20"/>
          <w:szCs w:val="20"/>
          <w:lang w:val="fr-CA"/>
        </w:rPr>
        <w:t xml:space="preserve"> </w:t>
      </w:r>
      <w:r w:rsidRPr="00826176">
        <w:rPr>
          <w:b/>
          <w:sz w:val="20"/>
          <w:szCs w:val="20"/>
          <w:lang w:val="fr-CA"/>
        </w:rPr>
        <w:t>DÉCEMBRE</w:t>
      </w:r>
      <w:r w:rsidR="00102792" w:rsidRPr="00826176">
        <w:rPr>
          <w:b/>
          <w:sz w:val="20"/>
          <w:szCs w:val="20"/>
          <w:lang w:val="fr-CA"/>
        </w:rPr>
        <w:t xml:space="preserve"> </w:t>
      </w:r>
      <w:r w:rsidR="0034657E" w:rsidRPr="00826176">
        <w:rPr>
          <w:b/>
          <w:sz w:val="20"/>
          <w:szCs w:val="20"/>
          <w:lang w:val="fr-CA"/>
        </w:rPr>
        <w:t>2019</w:t>
      </w:r>
    </w:p>
    <w:p w:rsidR="00102792" w:rsidRPr="00826176"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972F1D" w:rsidTr="007947A8">
        <w:tc>
          <w:tcPr>
            <w:tcW w:w="2397" w:type="dxa"/>
            <w:tcMar>
              <w:top w:w="58" w:type="dxa"/>
              <w:left w:w="58" w:type="dxa"/>
              <w:bottom w:w="58" w:type="dxa"/>
              <w:right w:w="58" w:type="dxa"/>
            </w:tcMar>
            <w:hideMark/>
          </w:tcPr>
          <w:p w:rsidR="00102792" w:rsidRPr="00826176" w:rsidRDefault="00102792">
            <w:pPr>
              <w:rPr>
                <w:color w:val="000000"/>
                <w:lang w:val="en-US"/>
              </w:rPr>
            </w:pPr>
            <w:r w:rsidRPr="00826176">
              <w:rPr>
                <w:color w:val="000000"/>
                <w:sz w:val="20"/>
                <w:szCs w:val="20"/>
              </w:rPr>
              <w:t>DATE OF HEARING /</w:t>
            </w:r>
          </w:p>
          <w:p w:rsidR="00102792" w:rsidRPr="00826176" w:rsidRDefault="00102792">
            <w:pPr>
              <w:rPr>
                <w:color w:val="000000"/>
              </w:rPr>
            </w:pPr>
            <w:r w:rsidRPr="00826176">
              <w:rPr>
                <w:color w:val="000000"/>
                <w:sz w:val="20"/>
                <w:szCs w:val="20"/>
              </w:rPr>
              <w:t>DATE D’AUDITION</w:t>
            </w:r>
          </w:p>
        </w:tc>
        <w:tc>
          <w:tcPr>
            <w:tcW w:w="7173" w:type="dxa"/>
            <w:tcMar>
              <w:top w:w="58" w:type="dxa"/>
              <w:left w:w="58" w:type="dxa"/>
              <w:bottom w:w="58" w:type="dxa"/>
              <w:right w:w="58" w:type="dxa"/>
            </w:tcMar>
            <w:hideMark/>
          </w:tcPr>
          <w:p w:rsidR="00102792" w:rsidRPr="00826176" w:rsidRDefault="00102792">
            <w:pPr>
              <w:rPr>
                <w:color w:val="000000"/>
                <w:lang w:val="fr-CA"/>
              </w:rPr>
            </w:pPr>
            <w:r w:rsidRPr="00826176">
              <w:rPr>
                <w:color w:val="000000"/>
                <w:sz w:val="20"/>
                <w:szCs w:val="20"/>
                <w:lang w:val="fr-CA"/>
              </w:rPr>
              <w:t>NAME AND CASE NUMBER /</w:t>
            </w:r>
          </w:p>
          <w:p w:rsidR="00102792" w:rsidRPr="00826176" w:rsidRDefault="00102792">
            <w:pPr>
              <w:rPr>
                <w:color w:val="000000"/>
                <w:lang w:val="fr-CA"/>
              </w:rPr>
            </w:pPr>
            <w:r w:rsidRPr="00826176">
              <w:rPr>
                <w:color w:val="000000"/>
                <w:sz w:val="20"/>
                <w:szCs w:val="20"/>
                <w:lang w:val="fr-CA"/>
              </w:rPr>
              <w:t>NOM DE LA CAUSE ET NUMÉRO</w:t>
            </w:r>
          </w:p>
        </w:tc>
      </w:tr>
      <w:tr w:rsidR="00102792" w:rsidRPr="00826176" w:rsidTr="007947A8">
        <w:tc>
          <w:tcPr>
            <w:tcW w:w="2397" w:type="dxa"/>
            <w:tcMar>
              <w:top w:w="58" w:type="dxa"/>
              <w:left w:w="58" w:type="dxa"/>
              <w:bottom w:w="58" w:type="dxa"/>
              <w:right w:w="58" w:type="dxa"/>
            </w:tcMar>
            <w:hideMark/>
          </w:tcPr>
          <w:p w:rsidR="00102792" w:rsidRPr="00826176" w:rsidRDefault="007947A8" w:rsidP="00496CA8">
            <w:pPr>
              <w:jc w:val="center"/>
              <w:rPr>
                <w:color w:val="000000"/>
              </w:rPr>
            </w:pPr>
            <w:r w:rsidRPr="00826176">
              <w:rPr>
                <w:sz w:val="20"/>
              </w:rPr>
              <w:t>2020-01-16</w:t>
            </w:r>
          </w:p>
        </w:tc>
        <w:tc>
          <w:tcPr>
            <w:tcW w:w="7173" w:type="dxa"/>
            <w:tcMar>
              <w:top w:w="58" w:type="dxa"/>
              <w:left w:w="58" w:type="dxa"/>
              <w:bottom w:w="58" w:type="dxa"/>
              <w:right w:w="58" w:type="dxa"/>
            </w:tcMar>
            <w:hideMark/>
          </w:tcPr>
          <w:p w:rsidR="00102792" w:rsidRPr="00826176" w:rsidRDefault="00A85A57">
            <w:pPr>
              <w:rPr>
                <w:color w:val="000000"/>
              </w:rPr>
            </w:pPr>
            <w:r w:rsidRPr="00826176">
              <w:rPr>
                <w:i/>
                <w:iCs/>
                <w:sz w:val="20"/>
              </w:rPr>
              <w:t xml:space="preserve">Attorney General of British Columbia v. Attorney General of Canada </w:t>
            </w:r>
            <w:r w:rsidRPr="00826176">
              <w:rPr>
                <w:iCs/>
                <w:sz w:val="20"/>
              </w:rPr>
              <w:t>(B.C.) (Civil) (As of Right) (</w:t>
            </w:r>
            <w:hyperlink r:id="rId75" w:history="1">
              <w:r w:rsidRPr="00826176">
                <w:rPr>
                  <w:rStyle w:val="Hyperlink"/>
                  <w:iCs/>
                  <w:sz w:val="20"/>
                </w:rPr>
                <w:t>38682</w:t>
              </w:r>
            </w:hyperlink>
            <w:r w:rsidRPr="00826176">
              <w:rPr>
                <w:iCs/>
                <w:sz w:val="20"/>
              </w:rPr>
              <w:t>)</w:t>
            </w:r>
          </w:p>
        </w:tc>
      </w:tr>
      <w:tr w:rsidR="00102792" w:rsidRPr="00826176" w:rsidTr="007947A8">
        <w:tc>
          <w:tcPr>
            <w:tcW w:w="2397" w:type="dxa"/>
            <w:tcMar>
              <w:top w:w="58" w:type="dxa"/>
              <w:left w:w="58" w:type="dxa"/>
              <w:bottom w:w="58" w:type="dxa"/>
              <w:right w:w="58" w:type="dxa"/>
            </w:tcMar>
            <w:hideMark/>
          </w:tcPr>
          <w:p w:rsidR="00102792" w:rsidRPr="00826176" w:rsidRDefault="007947A8" w:rsidP="00496CA8">
            <w:pPr>
              <w:jc w:val="center"/>
              <w:rPr>
                <w:color w:val="000000"/>
              </w:rPr>
            </w:pPr>
            <w:r w:rsidRPr="00826176">
              <w:rPr>
                <w:sz w:val="20"/>
              </w:rPr>
              <w:t>2020-01-17</w:t>
            </w:r>
          </w:p>
        </w:tc>
        <w:tc>
          <w:tcPr>
            <w:tcW w:w="7173" w:type="dxa"/>
            <w:tcMar>
              <w:top w:w="58" w:type="dxa"/>
              <w:left w:w="58" w:type="dxa"/>
              <w:bottom w:w="58" w:type="dxa"/>
              <w:right w:w="58" w:type="dxa"/>
            </w:tcMar>
            <w:hideMark/>
          </w:tcPr>
          <w:p w:rsidR="00102792" w:rsidRPr="00826176" w:rsidRDefault="00A85A57">
            <w:pPr>
              <w:rPr>
                <w:color w:val="000000"/>
                <w:lang w:val="fr-CA"/>
              </w:rPr>
            </w:pPr>
            <w:r w:rsidRPr="00826176">
              <w:rPr>
                <w:i/>
                <w:iCs/>
                <w:sz w:val="20"/>
              </w:rPr>
              <w:t xml:space="preserve">Ken Chung v. Her Majesty the Queen </w:t>
            </w:r>
            <w:r w:rsidRPr="00826176">
              <w:rPr>
                <w:iCs/>
                <w:sz w:val="20"/>
              </w:rPr>
              <w:t>(B.C.) (Criminal) (As of Right) (</w:t>
            </w:r>
            <w:hyperlink r:id="rId76" w:history="1">
              <w:r w:rsidRPr="00826176">
                <w:rPr>
                  <w:rStyle w:val="Hyperlink"/>
                  <w:iCs/>
                  <w:sz w:val="20"/>
                </w:rPr>
                <w:t>38739</w:t>
              </w:r>
            </w:hyperlink>
            <w:r w:rsidRPr="00826176">
              <w:rPr>
                <w:iCs/>
                <w:sz w:val="20"/>
              </w:rPr>
              <w:t>)</w:t>
            </w:r>
          </w:p>
        </w:tc>
      </w:tr>
      <w:tr w:rsidR="00102792" w:rsidRPr="00826176" w:rsidTr="007947A8">
        <w:tc>
          <w:tcPr>
            <w:tcW w:w="2397" w:type="dxa"/>
            <w:tcMar>
              <w:top w:w="58" w:type="dxa"/>
              <w:left w:w="58" w:type="dxa"/>
              <w:bottom w:w="58" w:type="dxa"/>
              <w:right w:w="58" w:type="dxa"/>
            </w:tcMar>
            <w:hideMark/>
          </w:tcPr>
          <w:p w:rsidR="00102792" w:rsidRPr="00826176" w:rsidRDefault="007947A8" w:rsidP="00496CA8">
            <w:pPr>
              <w:jc w:val="center"/>
              <w:rPr>
                <w:color w:val="000000"/>
              </w:rPr>
            </w:pPr>
            <w:r w:rsidRPr="00826176">
              <w:rPr>
                <w:sz w:val="20"/>
              </w:rPr>
              <w:t>2020-01-20</w:t>
            </w:r>
          </w:p>
        </w:tc>
        <w:tc>
          <w:tcPr>
            <w:tcW w:w="7173" w:type="dxa"/>
            <w:tcMar>
              <w:top w:w="58" w:type="dxa"/>
              <w:left w:w="58" w:type="dxa"/>
              <w:bottom w:w="58" w:type="dxa"/>
              <w:right w:w="58" w:type="dxa"/>
            </w:tcMar>
            <w:hideMark/>
          </w:tcPr>
          <w:p w:rsidR="00102792" w:rsidRPr="00826176" w:rsidRDefault="00A85A57">
            <w:pPr>
              <w:rPr>
                <w:color w:val="000000"/>
              </w:rPr>
            </w:pPr>
            <w:r w:rsidRPr="00826176">
              <w:rPr>
                <w:i/>
                <w:iCs/>
                <w:sz w:val="20"/>
              </w:rPr>
              <w:t xml:space="preserve">Chandos Construction Ltd. v. Deloitte Restructuring Inc. in its capacity as Trustee in Bankruptcy of Capital Steel Inc., a bankrupt </w:t>
            </w:r>
            <w:r w:rsidRPr="00826176">
              <w:rPr>
                <w:iCs/>
                <w:sz w:val="20"/>
              </w:rPr>
              <w:t>(Alta.) (Civil) (By Leave) (</w:t>
            </w:r>
            <w:hyperlink r:id="rId77" w:history="1">
              <w:r w:rsidRPr="00826176">
                <w:rPr>
                  <w:rStyle w:val="Hyperlink"/>
                  <w:iCs/>
                  <w:sz w:val="20"/>
                </w:rPr>
                <w:t>38571</w:t>
              </w:r>
            </w:hyperlink>
            <w:r w:rsidRPr="00826176">
              <w:rPr>
                <w:iCs/>
                <w:sz w:val="20"/>
              </w:rPr>
              <w:t>)</w:t>
            </w:r>
          </w:p>
        </w:tc>
      </w:tr>
      <w:tr w:rsidR="00102792" w:rsidRPr="00826176" w:rsidTr="007947A8">
        <w:trPr>
          <w:trHeight w:val="302"/>
        </w:trPr>
        <w:tc>
          <w:tcPr>
            <w:tcW w:w="2397" w:type="dxa"/>
            <w:tcMar>
              <w:top w:w="58" w:type="dxa"/>
              <w:left w:w="58" w:type="dxa"/>
              <w:bottom w:w="58" w:type="dxa"/>
              <w:right w:w="58" w:type="dxa"/>
            </w:tcMar>
            <w:hideMark/>
          </w:tcPr>
          <w:p w:rsidR="00102792" w:rsidRPr="00826176" w:rsidRDefault="007947A8" w:rsidP="00496CA8">
            <w:pPr>
              <w:jc w:val="center"/>
              <w:rPr>
                <w:color w:val="000000"/>
              </w:rPr>
            </w:pPr>
            <w:r w:rsidRPr="00826176">
              <w:rPr>
                <w:sz w:val="20"/>
              </w:rPr>
              <w:t>2020-01-21</w:t>
            </w:r>
          </w:p>
        </w:tc>
        <w:tc>
          <w:tcPr>
            <w:tcW w:w="7173" w:type="dxa"/>
            <w:tcMar>
              <w:top w:w="58" w:type="dxa"/>
              <w:left w:w="58" w:type="dxa"/>
              <w:bottom w:w="58" w:type="dxa"/>
              <w:right w:w="58" w:type="dxa"/>
            </w:tcMar>
            <w:hideMark/>
          </w:tcPr>
          <w:p w:rsidR="00102792" w:rsidRPr="00826176" w:rsidRDefault="00A85A57">
            <w:pPr>
              <w:rPr>
                <w:color w:val="000000"/>
              </w:rPr>
            </w:pPr>
            <w:r w:rsidRPr="00826176">
              <w:rPr>
                <w:i/>
                <w:iCs/>
                <w:sz w:val="20"/>
                <w:lang w:val="fr-CA"/>
              </w:rPr>
              <w:t>PF Résolu Canada inc. c. Hydro-Québec, et al</w:t>
            </w:r>
            <w:r w:rsidRPr="00826176">
              <w:rPr>
                <w:iCs/>
                <w:sz w:val="20"/>
                <w:lang w:val="fr-CA"/>
              </w:rPr>
              <w:t xml:space="preserve">. </w:t>
            </w:r>
            <w:r w:rsidRPr="00826176">
              <w:rPr>
                <w:iCs/>
                <w:sz w:val="20"/>
              </w:rPr>
              <w:t>(Qc) (Civile) (Autorisation) (</w:t>
            </w:r>
            <w:hyperlink r:id="rId78" w:history="1">
              <w:r w:rsidRPr="00826176">
                <w:rPr>
                  <w:rStyle w:val="Hyperlink"/>
                  <w:iCs/>
                  <w:sz w:val="20"/>
                </w:rPr>
                <w:t>38544</w:t>
              </w:r>
            </w:hyperlink>
            <w:r w:rsidRPr="00826176">
              <w:rPr>
                <w:iCs/>
                <w:sz w:val="20"/>
              </w:rPr>
              <w:t>)</w:t>
            </w:r>
          </w:p>
        </w:tc>
      </w:tr>
      <w:tr w:rsidR="00102792" w:rsidRPr="00826176" w:rsidTr="007947A8">
        <w:tc>
          <w:tcPr>
            <w:tcW w:w="2397" w:type="dxa"/>
            <w:tcMar>
              <w:top w:w="58" w:type="dxa"/>
              <w:left w:w="58" w:type="dxa"/>
              <w:bottom w:w="58" w:type="dxa"/>
              <w:right w:w="58" w:type="dxa"/>
            </w:tcMar>
            <w:hideMark/>
          </w:tcPr>
          <w:p w:rsidR="00102792" w:rsidRPr="00826176" w:rsidRDefault="007947A8" w:rsidP="00496CA8">
            <w:pPr>
              <w:jc w:val="center"/>
              <w:rPr>
                <w:color w:val="000000"/>
              </w:rPr>
            </w:pPr>
            <w:r w:rsidRPr="00826176">
              <w:rPr>
                <w:sz w:val="20"/>
              </w:rPr>
              <w:t>2020-01-22</w:t>
            </w:r>
          </w:p>
        </w:tc>
        <w:tc>
          <w:tcPr>
            <w:tcW w:w="7173" w:type="dxa"/>
            <w:tcMar>
              <w:top w:w="58" w:type="dxa"/>
              <w:left w:w="58" w:type="dxa"/>
              <w:bottom w:w="58" w:type="dxa"/>
              <w:right w:w="58" w:type="dxa"/>
            </w:tcMar>
            <w:hideMark/>
          </w:tcPr>
          <w:p w:rsidR="00102792" w:rsidRPr="00826176" w:rsidRDefault="00A85A57">
            <w:pPr>
              <w:rPr>
                <w:color w:val="000000"/>
                <w:lang w:val="fr-CA"/>
              </w:rPr>
            </w:pPr>
            <w:r w:rsidRPr="00826176">
              <w:rPr>
                <w:i/>
                <w:iCs/>
                <w:sz w:val="20"/>
                <w:lang w:val="fr-CA"/>
              </w:rPr>
              <w:t xml:space="preserve">Procureure générale du Québec, et al. c. 9147-0732 Québec inc. </w:t>
            </w:r>
            <w:r w:rsidRPr="00826176">
              <w:rPr>
                <w:iCs/>
                <w:sz w:val="20"/>
              </w:rPr>
              <w:t>(Qc) (Criminelle) (Autorisation) (</w:t>
            </w:r>
            <w:hyperlink r:id="rId79" w:history="1">
              <w:r w:rsidRPr="00826176">
                <w:rPr>
                  <w:rStyle w:val="Hyperlink"/>
                  <w:iCs/>
                  <w:sz w:val="20"/>
                </w:rPr>
                <w:t>38613</w:t>
              </w:r>
            </w:hyperlink>
            <w:r w:rsidRPr="00826176">
              <w:rPr>
                <w:iCs/>
                <w:sz w:val="20"/>
              </w:rPr>
              <w:t>)</w:t>
            </w:r>
          </w:p>
        </w:tc>
      </w:tr>
      <w:tr w:rsidR="00102792" w:rsidRPr="00826176" w:rsidTr="007947A8">
        <w:tc>
          <w:tcPr>
            <w:tcW w:w="2397" w:type="dxa"/>
            <w:tcMar>
              <w:top w:w="58" w:type="dxa"/>
              <w:left w:w="58" w:type="dxa"/>
              <w:bottom w:w="58" w:type="dxa"/>
              <w:right w:w="58" w:type="dxa"/>
            </w:tcMar>
            <w:hideMark/>
          </w:tcPr>
          <w:p w:rsidR="00102792" w:rsidRPr="00826176" w:rsidRDefault="007947A8" w:rsidP="00496CA8">
            <w:pPr>
              <w:jc w:val="center"/>
              <w:rPr>
                <w:color w:val="000000"/>
              </w:rPr>
            </w:pPr>
            <w:r w:rsidRPr="00826176">
              <w:rPr>
                <w:color w:val="000000"/>
                <w:sz w:val="20"/>
                <w:szCs w:val="20"/>
              </w:rPr>
              <w:t>2020-01-23</w:t>
            </w:r>
          </w:p>
        </w:tc>
        <w:tc>
          <w:tcPr>
            <w:tcW w:w="7173" w:type="dxa"/>
            <w:tcMar>
              <w:top w:w="58" w:type="dxa"/>
              <w:left w:w="58" w:type="dxa"/>
              <w:bottom w:w="58" w:type="dxa"/>
              <w:right w:w="58" w:type="dxa"/>
            </w:tcMar>
            <w:hideMark/>
          </w:tcPr>
          <w:p w:rsidR="00102792" w:rsidRPr="00826176" w:rsidRDefault="00A85A57">
            <w:pPr>
              <w:rPr>
                <w:color w:val="000000"/>
              </w:rPr>
            </w:pPr>
            <w:r w:rsidRPr="00826176">
              <w:rPr>
                <w:i/>
                <w:iCs/>
                <w:sz w:val="20"/>
                <w:lang w:val="fr-CA"/>
              </w:rPr>
              <w:t xml:space="preserve">9354-9186 Québec inc., et al. v. Callidus Capital Corporation, et al. </w:t>
            </w:r>
            <w:r w:rsidRPr="00826176">
              <w:rPr>
                <w:iCs/>
                <w:sz w:val="20"/>
              </w:rPr>
              <w:t>(Que.) (Civil) (By Leave) (</w:t>
            </w:r>
            <w:hyperlink r:id="rId80" w:history="1">
              <w:r w:rsidRPr="00826176">
                <w:rPr>
                  <w:rStyle w:val="Hyperlink"/>
                  <w:iCs/>
                  <w:sz w:val="20"/>
                </w:rPr>
                <w:t>38594</w:t>
              </w:r>
            </w:hyperlink>
            <w:r w:rsidRPr="00826176">
              <w:rPr>
                <w:iCs/>
                <w:sz w:val="20"/>
              </w:rPr>
              <w:t>)</w:t>
            </w:r>
          </w:p>
        </w:tc>
      </w:tr>
    </w:tbl>
    <w:p w:rsidR="00102792" w:rsidRPr="00826176" w:rsidRDefault="00102792" w:rsidP="00102792">
      <w:pPr>
        <w:rPr>
          <w:color w:val="000000"/>
          <w:sz w:val="20"/>
          <w:szCs w:val="20"/>
        </w:rPr>
      </w:pPr>
    </w:p>
    <w:p w:rsidR="00102792" w:rsidRPr="00826176" w:rsidRDefault="00102792" w:rsidP="00102792">
      <w:pPr>
        <w:jc w:val="both"/>
        <w:rPr>
          <w:color w:val="000000"/>
          <w:sz w:val="20"/>
          <w:szCs w:val="20"/>
        </w:rPr>
      </w:pPr>
      <w:r w:rsidRPr="00826176">
        <w:rPr>
          <w:b/>
          <w:bCs/>
          <w:color w:val="000000"/>
          <w:sz w:val="20"/>
          <w:szCs w:val="20"/>
        </w:rPr>
        <w:t>NOTE:</w:t>
      </w:r>
      <w:r w:rsidRPr="00826176">
        <w:rPr>
          <w:color w:val="000000"/>
          <w:sz w:val="20"/>
          <w:szCs w:val="20"/>
        </w:rPr>
        <w:t> This agenda is subject to change. Hearings normally commence at 9:30 a.m.</w:t>
      </w:r>
      <w:r w:rsidR="005269C9" w:rsidRPr="00826176">
        <w:rPr>
          <w:color w:val="000000"/>
          <w:sz w:val="20"/>
          <w:szCs w:val="20"/>
        </w:rPr>
        <w:t xml:space="preserve"> EST</w:t>
      </w:r>
      <w:r w:rsidRPr="00826176">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826176" w:rsidRDefault="00102792" w:rsidP="00102792">
      <w:pPr>
        <w:jc w:val="both"/>
        <w:rPr>
          <w:color w:val="000000"/>
          <w:sz w:val="20"/>
          <w:szCs w:val="20"/>
        </w:rPr>
      </w:pPr>
    </w:p>
    <w:p w:rsidR="00102792" w:rsidRPr="00826176" w:rsidRDefault="00102792" w:rsidP="00102792">
      <w:pPr>
        <w:jc w:val="both"/>
        <w:rPr>
          <w:color w:val="000000"/>
          <w:sz w:val="20"/>
          <w:szCs w:val="20"/>
          <w:lang w:val="fr-CA"/>
        </w:rPr>
      </w:pPr>
      <w:r w:rsidRPr="00826176">
        <w:rPr>
          <w:color w:val="000000"/>
          <w:sz w:val="20"/>
          <w:szCs w:val="20"/>
          <w:lang w:val="fr-CA"/>
        </w:rPr>
        <w:t>Ce calendrier est sujet à modification. Les audiences débutent normalement à 9h30</w:t>
      </w:r>
      <w:r w:rsidR="005269C9" w:rsidRPr="00826176">
        <w:rPr>
          <w:color w:val="000000"/>
          <w:sz w:val="20"/>
          <w:szCs w:val="20"/>
          <w:lang w:val="fr-CA"/>
        </w:rPr>
        <w:t xml:space="preserve"> HNE</w:t>
      </w:r>
      <w:r w:rsidRPr="00826176">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826176" w:rsidRDefault="00102792" w:rsidP="00102792">
      <w:pPr>
        <w:jc w:val="both"/>
        <w:rPr>
          <w:color w:val="000000"/>
          <w:sz w:val="20"/>
          <w:szCs w:val="20"/>
          <w:lang w:val="fr-CA"/>
        </w:rPr>
      </w:pPr>
    </w:p>
    <w:p w:rsidR="00B14874" w:rsidRPr="00826176" w:rsidRDefault="00B14874" w:rsidP="00B14874">
      <w:pPr>
        <w:widowControl w:val="0"/>
        <w:jc w:val="both"/>
        <w:rPr>
          <w:sz w:val="20"/>
          <w:lang w:val="fr-CA"/>
        </w:rPr>
      </w:pPr>
    </w:p>
    <w:p w:rsidR="00B14874" w:rsidRPr="00826176" w:rsidRDefault="00B14874" w:rsidP="00B14874">
      <w:pPr>
        <w:widowControl w:val="0"/>
        <w:ind w:left="720" w:hanging="720"/>
        <w:jc w:val="both"/>
        <w:rPr>
          <w:b/>
          <w:i/>
          <w:sz w:val="20"/>
          <w:szCs w:val="20"/>
        </w:rPr>
      </w:pPr>
      <w:r w:rsidRPr="00826176">
        <w:rPr>
          <w:b/>
          <w:sz w:val="20"/>
          <w:szCs w:val="20"/>
        </w:rPr>
        <w:t>38682</w:t>
      </w:r>
      <w:r w:rsidRPr="00826176">
        <w:rPr>
          <w:b/>
          <w:sz w:val="20"/>
        </w:rPr>
        <w:tab/>
      </w:r>
      <w:r w:rsidRPr="00826176">
        <w:rPr>
          <w:b/>
          <w:i/>
          <w:sz w:val="20"/>
          <w:szCs w:val="20"/>
        </w:rPr>
        <w:t>In the matter of A Reference by the Lieutenant Governor in Council set out in Order in Council No. 211/18 dated April 25, 2018, concerning the constitutionality of amendments to provisions in the Environmental Management Act, R.S.B.C. 2003, c. 53, regarding the Impacts of Releases of certain Hazardous Substances</w:t>
      </w:r>
    </w:p>
    <w:p w:rsidR="00B14874" w:rsidRPr="00826176" w:rsidRDefault="00B14874" w:rsidP="00B14874">
      <w:pPr>
        <w:widowControl w:val="0"/>
        <w:ind w:firstLine="720"/>
        <w:jc w:val="both"/>
        <w:rPr>
          <w:sz w:val="20"/>
          <w:lang w:val="en-US"/>
        </w:rPr>
      </w:pPr>
      <w:r w:rsidRPr="00826176">
        <w:rPr>
          <w:sz w:val="20"/>
          <w:szCs w:val="20"/>
        </w:rPr>
        <w:t>(B.C.) (Civil) (As of Right)</w:t>
      </w:r>
    </w:p>
    <w:p w:rsidR="00B14874" w:rsidRPr="00826176" w:rsidRDefault="00B14874" w:rsidP="00B14874">
      <w:pPr>
        <w:widowControl w:val="0"/>
        <w:jc w:val="both"/>
        <w:rPr>
          <w:sz w:val="20"/>
          <w:lang w:val="en-US"/>
        </w:rPr>
      </w:pPr>
    </w:p>
    <w:p w:rsidR="00B14874" w:rsidRPr="00826176" w:rsidRDefault="00B14874" w:rsidP="00B14874">
      <w:pPr>
        <w:widowControl w:val="0"/>
        <w:jc w:val="both"/>
        <w:rPr>
          <w:sz w:val="20"/>
          <w:szCs w:val="20"/>
        </w:rPr>
      </w:pPr>
      <w:r w:rsidRPr="00826176">
        <w:rPr>
          <w:sz w:val="20"/>
          <w:szCs w:val="20"/>
        </w:rPr>
        <w:t xml:space="preserve">Constitutional law - Division of powers - Interprovincial undertakings - Environmental protection - Trans Mountain Pipeline - Whether it is within the legislative authority of the Legislature of British Columbia to enact certain amendments to the </w:t>
      </w:r>
      <w:r w:rsidRPr="00826176">
        <w:rPr>
          <w:i/>
          <w:sz w:val="20"/>
          <w:szCs w:val="20"/>
        </w:rPr>
        <w:t>Environmental Management Act</w:t>
      </w:r>
      <w:r w:rsidRPr="00826176">
        <w:rPr>
          <w:sz w:val="20"/>
          <w:szCs w:val="20"/>
        </w:rPr>
        <w:t>, R.S.B.C. 2003, c. 53 - If the answer is yes, whether the legislation is applicable to hazardous substances brought into the province by means of interprovincial undertakings - If the answer to both questions is yes, whether existing federal legislation would render all or part of the amendments inoperative.</w:t>
      </w:r>
    </w:p>
    <w:p w:rsidR="00B14874" w:rsidRPr="00826176" w:rsidRDefault="00B14874" w:rsidP="00B14874">
      <w:pPr>
        <w:widowControl w:val="0"/>
        <w:jc w:val="both"/>
        <w:rPr>
          <w:sz w:val="20"/>
          <w:szCs w:val="20"/>
        </w:rPr>
      </w:pPr>
    </w:p>
    <w:p w:rsidR="00B14874" w:rsidRPr="00826176" w:rsidRDefault="00B14874" w:rsidP="00B14874">
      <w:pPr>
        <w:widowControl w:val="0"/>
        <w:jc w:val="both"/>
        <w:rPr>
          <w:sz w:val="20"/>
          <w:szCs w:val="20"/>
        </w:rPr>
      </w:pPr>
      <w:r w:rsidRPr="00826176">
        <w:rPr>
          <w:sz w:val="20"/>
          <w:szCs w:val="20"/>
        </w:rPr>
        <w:t xml:space="preserve">In April 2018, the Province of British Columbia asked the Court of Appeal to provide an opinion as to whether the Province had jurisdiction to regulate certain environmental aspects of the Trans Mountain Pipeline. The Province acknowledged that the pipeline is an interprovincial (and therefore federal) undertaking, but asserted that provincial environmental legislation has long affected aspects of federal undertakings without serious challenge, that the heads of power set out in ss. 91 and 92 of the </w:t>
      </w:r>
      <w:r w:rsidRPr="00826176">
        <w:rPr>
          <w:i/>
          <w:sz w:val="20"/>
          <w:szCs w:val="20"/>
        </w:rPr>
        <w:t>Constitution Act, 1867</w:t>
      </w:r>
      <w:r w:rsidRPr="00826176">
        <w:rPr>
          <w:sz w:val="20"/>
          <w:szCs w:val="20"/>
        </w:rPr>
        <w:t xml:space="preserve">, are not “watertight compartments”, and that the jurisprudence has recognized on occasion that certain functions are best carried out by the level of government closest to the people affected. In the Province’s view, the proposed provincial legislative amendments related either to property and civil rights in the Province or were matters of a merely local or private nature under s. 92 of the </w:t>
      </w:r>
      <w:r w:rsidRPr="00826176">
        <w:rPr>
          <w:i/>
          <w:sz w:val="20"/>
          <w:szCs w:val="20"/>
        </w:rPr>
        <w:t>Constitution Act, 1867</w:t>
      </w:r>
      <w:r w:rsidRPr="00826176">
        <w:rPr>
          <w:sz w:val="20"/>
          <w:szCs w:val="20"/>
        </w:rPr>
        <w:t xml:space="preserve">, and were therefore within the Province’s legislative authority. Canada asked the Court of Appeal to find the proposed amendments </w:t>
      </w:r>
      <w:r w:rsidRPr="00826176">
        <w:rPr>
          <w:i/>
          <w:sz w:val="20"/>
          <w:szCs w:val="20"/>
        </w:rPr>
        <w:t>ultra vires</w:t>
      </w:r>
      <w:r w:rsidRPr="00826176">
        <w:rPr>
          <w:sz w:val="20"/>
          <w:szCs w:val="20"/>
        </w:rPr>
        <w:t xml:space="preserve"> or inoperative, with the view to eliminating the uncertainty surrounding the pipeline project. The Court of Appeal found the amendments to lie beyond provincial jurisdiction. </w:t>
      </w:r>
    </w:p>
    <w:p w:rsidR="00B14874" w:rsidRPr="00826176" w:rsidRDefault="00B14874" w:rsidP="00B14874">
      <w:pPr>
        <w:widowControl w:val="0"/>
        <w:jc w:val="both"/>
        <w:rPr>
          <w:sz w:val="20"/>
          <w:szCs w:val="20"/>
        </w:rPr>
      </w:pPr>
    </w:p>
    <w:p w:rsidR="00B14874" w:rsidRPr="00826176" w:rsidRDefault="00972F1D" w:rsidP="00B14874">
      <w:pPr>
        <w:widowControl w:val="0"/>
        <w:jc w:val="both"/>
        <w:rPr>
          <w:sz w:val="20"/>
          <w:szCs w:val="20"/>
        </w:rPr>
      </w:pPr>
      <w:r>
        <w:rPr>
          <w:sz w:val="20"/>
          <w:szCs w:val="20"/>
          <w:lang w:val="fr-CA"/>
        </w:rPr>
        <w:pict>
          <v:rect id="_x0000_i1106" style="width:108pt;height:1pt" o:hrpct="0" o:hralign="center" o:hrstd="t" o:hrnoshade="t" o:hr="t" fillcolor="black [3213]" stroked="f"/>
        </w:pict>
      </w:r>
    </w:p>
    <w:p w:rsidR="00B14874" w:rsidRPr="00826176" w:rsidRDefault="00B14874" w:rsidP="00B14874">
      <w:pPr>
        <w:widowControl w:val="0"/>
        <w:jc w:val="both"/>
        <w:rPr>
          <w:sz w:val="20"/>
        </w:rPr>
      </w:pPr>
    </w:p>
    <w:p w:rsidR="00B14874" w:rsidRPr="00826176" w:rsidRDefault="00B14874" w:rsidP="00B14874">
      <w:pPr>
        <w:widowControl w:val="0"/>
        <w:ind w:left="720" w:hanging="720"/>
        <w:jc w:val="both"/>
        <w:rPr>
          <w:b/>
          <w:i/>
          <w:sz w:val="20"/>
          <w:szCs w:val="20"/>
          <w:lang w:val="fr-CA"/>
        </w:rPr>
      </w:pPr>
      <w:r w:rsidRPr="00826176">
        <w:rPr>
          <w:b/>
          <w:sz w:val="20"/>
          <w:szCs w:val="20"/>
          <w:lang w:val="fr-CA"/>
        </w:rPr>
        <w:t>38682</w:t>
      </w:r>
      <w:r w:rsidRPr="00826176">
        <w:rPr>
          <w:b/>
          <w:sz w:val="20"/>
          <w:lang w:val="fr-CA"/>
        </w:rPr>
        <w:tab/>
      </w:r>
      <w:r w:rsidRPr="00826176">
        <w:rPr>
          <w:b/>
          <w:i/>
          <w:sz w:val="20"/>
          <w:szCs w:val="20"/>
          <w:lang w:val="fr-CA"/>
        </w:rPr>
        <w:t>Dans l’affaire d’un renvoi par le lieutenant-gouverneur en conseil, énoncé dans le décret n</w:t>
      </w:r>
      <w:r w:rsidRPr="00826176">
        <w:rPr>
          <w:b/>
          <w:i/>
          <w:sz w:val="20"/>
          <w:szCs w:val="20"/>
          <w:vertAlign w:val="superscript"/>
          <w:lang w:val="fr-CA"/>
        </w:rPr>
        <w:t>o</w:t>
      </w:r>
      <w:r w:rsidRPr="00826176">
        <w:rPr>
          <w:b/>
          <w:i/>
          <w:sz w:val="20"/>
          <w:szCs w:val="20"/>
          <w:lang w:val="fr-CA"/>
        </w:rPr>
        <w:t xml:space="preserve"> 211/18, en date du 25 avril 2018, relativement à la constitutionnalité de modifications aux dispositions de l’Environmental Management Act, R.S.B.C. 2003, ch. 53, portant sur les effets des rejets de certaines substances dangereuses</w:t>
      </w:r>
    </w:p>
    <w:p w:rsidR="00B14874" w:rsidRPr="00826176" w:rsidRDefault="00B14874" w:rsidP="00B14874">
      <w:pPr>
        <w:widowControl w:val="0"/>
        <w:ind w:firstLine="720"/>
        <w:jc w:val="both"/>
        <w:rPr>
          <w:sz w:val="20"/>
          <w:lang w:val="fr-CA"/>
        </w:rPr>
      </w:pPr>
      <w:r w:rsidRPr="00826176">
        <w:rPr>
          <w:sz w:val="20"/>
          <w:szCs w:val="20"/>
          <w:lang w:val="fr-CA"/>
        </w:rPr>
        <w:t>(C.-B.) (Civile) (De plein droit)</w:t>
      </w:r>
    </w:p>
    <w:p w:rsidR="00B14874" w:rsidRPr="00826176" w:rsidRDefault="00B14874" w:rsidP="00B14874">
      <w:pPr>
        <w:widowControl w:val="0"/>
        <w:jc w:val="both"/>
        <w:rPr>
          <w:sz w:val="20"/>
          <w:lang w:val="fr-CA"/>
        </w:rPr>
      </w:pPr>
    </w:p>
    <w:p w:rsidR="00B14874" w:rsidRPr="00826176" w:rsidRDefault="00B14874" w:rsidP="00B14874">
      <w:pPr>
        <w:widowControl w:val="0"/>
        <w:jc w:val="both"/>
        <w:rPr>
          <w:sz w:val="20"/>
          <w:szCs w:val="20"/>
          <w:lang w:val="fr-CA"/>
        </w:rPr>
      </w:pPr>
      <w:r w:rsidRPr="00826176">
        <w:rPr>
          <w:sz w:val="20"/>
          <w:szCs w:val="20"/>
          <w:lang w:val="fr-CA"/>
        </w:rPr>
        <w:t>Droit constitutionnel - Partage des compétences - Entreprises interprovinciales - Protection de l’environnement - Pipeline Trans Mountain - La législature de la Colombie-Britannique a-t-elle la compétence législative voulue pour édicter certaines modifications à l’</w:t>
      </w:r>
      <w:r w:rsidRPr="00826176">
        <w:rPr>
          <w:i/>
          <w:sz w:val="20"/>
          <w:szCs w:val="20"/>
          <w:lang w:val="fr-CA"/>
        </w:rPr>
        <w:t>Environmental Management Act</w:t>
      </w:r>
      <w:r w:rsidRPr="00826176">
        <w:rPr>
          <w:sz w:val="20"/>
          <w:szCs w:val="20"/>
          <w:lang w:val="fr-CA"/>
        </w:rPr>
        <w:t>, R.S.B.C. 2003, ch. 53? - Dans l’affirmative, les mesures législatives s’appliquent-elles aux matières dangereuses apportées dans la province au moyen d’entreprises interprovinciales? - Si la réponse aux deux questions est affirmative, la législation fédérale existante rend-elle inopérantes les modifications, en totalité ou en partie?</w:t>
      </w:r>
    </w:p>
    <w:p w:rsidR="00B14874" w:rsidRPr="00826176" w:rsidRDefault="00B14874" w:rsidP="00B14874">
      <w:pPr>
        <w:widowControl w:val="0"/>
        <w:jc w:val="both"/>
        <w:rPr>
          <w:sz w:val="20"/>
          <w:szCs w:val="20"/>
          <w:lang w:val="fr-CA"/>
        </w:rPr>
      </w:pPr>
    </w:p>
    <w:p w:rsidR="00B14874" w:rsidRPr="00826176" w:rsidRDefault="00B14874" w:rsidP="00B14874">
      <w:pPr>
        <w:widowControl w:val="0"/>
        <w:jc w:val="both"/>
        <w:rPr>
          <w:sz w:val="20"/>
          <w:szCs w:val="20"/>
          <w:lang w:val="fr-CA"/>
        </w:rPr>
      </w:pPr>
      <w:r w:rsidRPr="00826176">
        <w:rPr>
          <w:sz w:val="20"/>
          <w:szCs w:val="20"/>
          <w:lang w:val="fr-CA"/>
        </w:rPr>
        <w:t xml:space="preserve">En avril 2018, la Province de la Colombie-Britannique a demandé à la Cour d’appel de donner son avis sur la question de savoir si la Province a compétence pour réglementer certains aspects environnementaux du pipeline Trans Mountain. La Province a reconnu que le pipeline est une entreprise interprovinciale (donc fédérale), mais a fait valoir que la législation provinciale en matière d’environnement a depuis longtemps eu une incidence sur certains aspects d’entreprises fédérales sans contestation sérieuse, que les champs de compétence énoncés </w:t>
      </w:r>
      <w:proofErr w:type="gramStart"/>
      <w:r w:rsidRPr="00826176">
        <w:rPr>
          <w:sz w:val="20"/>
          <w:szCs w:val="20"/>
          <w:lang w:val="fr-CA"/>
        </w:rPr>
        <w:t>aux art</w:t>
      </w:r>
      <w:proofErr w:type="gramEnd"/>
      <w:r w:rsidRPr="00826176">
        <w:rPr>
          <w:sz w:val="20"/>
          <w:szCs w:val="20"/>
          <w:lang w:val="fr-CA"/>
        </w:rPr>
        <w:t xml:space="preserve">. 91 et 92 de la  </w:t>
      </w:r>
      <w:r w:rsidRPr="00826176">
        <w:rPr>
          <w:i/>
          <w:sz w:val="20"/>
          <w:szCs w:val="20"/>
          <w:lang w:val="fr-CA"/>
        </w:rPr>
        <w:t>Loi constitutionnelle de 1867</w:t>
      </w:r>
      <w:r w:rsidRPr="00826176">
        <w:rPr>
          <w:sz w:val="20"/>
          <w:szCs w:val="20"/>
          <w:lang w:val="fr-CA"/>
        </w:rPr>
        <w:t>, ne sont pas [</w:t>
      </w:r>
      <w:r w:rsidRPr="00826176">
        <w:rPr>
          <w:smallCaps/>
          <w:sz w:val="20"/>
          <w:szCs w:val="20"/>
          <w:lang w:val="fr-CA"/>
        </w:rPr>
        <w:t>traduction</w:t>
      </w:r>
      <w:r w:rsidRPr="00826176">
        <w:rPr>
          <w:sz w:val="20"/>
          <w:szCs w:val="20"/>
          <w:lang w:val="fr-CA"/>
        </w:rPr>
        <w:t xml:space="preserve">] des « compartiments étanches », et que la jurisprudence a parfois reconnu que certaines fonctions sont mieux exercées par le palier de gouvernement le plus près des personnes touchées. De l’avis de la Province, les modifications à la loi proposées avaient trait soit à la propriété et aux droits civils dans la province, soit à des matières de nature purement locale ou privée, des champs prévus à l’art. 92 de la </w:t>
      </w:r>
      <w:r w:rsidRPr="00826176">
        <w:rPr>
          <w:i/>
          <w:sz w:val="20"/>
          <w:szCs w:val="20"/>
          <w:lang w:val="fr-CA"/>
        </w:rPr>
        <w:t>Loi constitutionnelle de 1867</w:t>
      </w:r>
      <w:r w:rsidRPr="00826176">
        <w:rPr>
          <w:sz w:val="20"/>
          <w:szCs w:val="20"/>
          <w:lang w:val="fr-CA"/>
        </w:rPr>
        <w:t xml:space="preserve">, si bien qu’elles relevaient de la compétence législative de la Province. Le Canada a demandé à la Cour d’appel de conclure que les modifications proposées étaient </w:t>
      </w:r>
      <w:r w:rsidRPr="00826176">
        <w:rPr>
          <w:i/>
          <w:sz w:val="20"/>
          <w:szCs w:val="20"/>
          <w:lang w:val="fr-CA"/>
        </w:rPr>
        <w:t>ultra vires</w:t>
      </w:r>
      <w:r w:rsidRPr="00826176">
        <w:rPr>
          <w:sz w:val="20"/>
          <w:szCs w:val="20"/>
          <w:lang w:val="fr-CA"/>
        </w:rPr>
        <w:t xml:space="preserve"> ou inopérantes, en vue de lever l’incertitude entourant le projet de pipeline. La Cour d’appel a conclu que les modifications excédaient la compétence provinciale. </w:t>
      </w:r>
    </w:p>
    <w:p w:rsidR="00B14874" w:rsidRPr="00826176" w:rsidRDefault="00B14874" w:rsidP="00B14874">
      <w:pPr>
        <w:widowControl w:val="0"/>
        <w:jc w:val="both"/>
        <w:rPr>
          <w:sz w:val="20"/>
          <w:szCs w:val="20"/>
          <w:lang w:val="fr-CA"/>
        </w:rPr>
      </w:pPr>
    </w:p>
    <w:p w:rsidR="00B14874" w:rsidRPr="00826176" w:rsidRDefault="00972F1D" w:rsidP="00B14874">
      <w:pPr>
        <w:widowControl w:val="0"/>
        <w:jc w:val="both"/>
        <w:rPr>
          <w:sz w:val="20"/>
          <w:szCs w:val="20"/>
          <w:lang w:val="fr-CA"/>
        </w:rPr>
      </w:pPr>
      <w:r>
        <w:rPr>
          <w:sz w:val="20"/>
          <w:szCs w:val="20"/>
          <w:lang w:val="fr-CA"/>
        </w:rPr>
        <w:pict>
          <v:rect id="_x0000_i1107" style="width:108pt;height:1pt" o:hrpct="0" o:hralign="center" o:hrstd="t" o:hrnoshade="t" o:hr="t" fillcolor="black [3213]" stroked="f"/>
        </w:pict>
      </w:r>
    </w:p>
    <w:p w:rsidR="00B14874" w:rsidRPr="00826176" w:rsidRDefault="00B14874" w:rsidP="00B14874">
      <w:pPr>
        <w:widowControl w:val="0"/>
        <w:jc w:val="both"/>
        <w:rPr>
          <w:sz w:val="20"/>
          <w:szCs w:val="20"/>
          <w:lang w:val="fr-CA"/>
        </w:rPr>
      </w:pPr>
    </w:p>
    <w:p w:rsidR="00B14874" w:rsidRPr="00826176" w:rsidRDefault="00B14874" w:rsidP="00B14874">
      <w:pPr>
        <w:widowControl w:val="0"/>
        <w:ind w:left="709" w:hanging="709"/>
        <w:jc w:val="both"/>
        <w:rPr>
          <w:b/>
          <w:i/>
          <w:sz w:val="20"/>
          <w:szCs w:val="20"/>
        </w:rPr>
      </w:pPr>
      <w:r w:rsidRPr="00826176">
        <w:rPr>
          <w:b/>
          <w:sz w:val="20"/>
          <w:szCs w:val="20"/>
        </w:rPr>
        <w:fldChar w:fldCharType="begin"/>
      </w:r>
      <w:r w:rsidRPr="00826176">
        <w:rPr>
          <w:b/>
          <w:sz w:val="20"/>
          <w:szCs w:val="20"/>
        </w:rPr>
        <w:instrText xml:space="preserve"> SEQ CHAPTER \h \r 1</w:instrText>
      </w:r>
      <w:r w:rsidRPr="00826176">
        <w:rPr>
          <w:b/>
          <w:sz w:val="20"/>
          <w:szCs w:val="20"/>
        </w:rPr>
        <w:fldChar w:fldCharType="end"/>
      </w:r>
      <w:r w:rsidRPr="00826176">
        <w:rPr>
          <w:b/>
          <w:sz w:val="20"/>
          <w:szCs w:val="20"/>
        </w:rPr>
        <w:t>38739</w:t>
      </w:r>
      <w:r w:rsidRPr="00826176">
        <w:rPr>
          <w:sz w:val="20"/>
          <w:szCs w:val="20"/>
        </w:rPr>
        <w:tab/>
      </w:r>
      <w:r w:rsidRPr="00826176">
        <w:rPr>
          <w:b/>
          <w:i/>
          <w:sz w:val="20"/>
          <w:szCs w:val="20"/>
        </w:rPr>
        <w:t>Ken Chung v. Her Majesty the Queen</w:t>
      </w:r>
    </w:p>
    <w:p w:rsidR="00B14874" w:rsidRPr="00826176" w:rsidRDefault="00B14874" w:rsidP="00B14874">
      <w:pPr>
        <w:widowControl w:val="0"/>
        <w:jc w:val="both"/>
        <w:rPr>
          <w:sz w:val="20"/>
          <w:szCs w:val="20"/>
        </w:rPr>
      </w:pPr>
      <w:r w:rsidRPr="00826176">
        <w:rPr>
          <w:sz w:val="20"/>
          <w:szCs w:val="20"/>
        </w:rPr>
        <w:tab/>
        <w:t>(B.C.) (Criminal) (As of Right)</w:t>
      </w:r>
    </w:p>
    <w:p w:rsidR="00B14874" w:rsidRPr="00826176" w:rsidRDefault="00B14874" w:rsidP="00B14874">
      <w:pPr>
        <w:widowControl w:val="0"/>
        <w:jc w:val="both"/>
        <w:rPr>
          <w:sz w:val="20"/>
          <w:szCs w:val="20"/>
        </w:rPr>
      </w:pPr>
    </w:p>
    <w:p w:rsidR="00B14874" w:rsidRPr="00826176" w:rsidRDefault="00B14874" w:rsidP="00B14874">
      <w:pPr>
        <w:widowControl w:val="0"/>
        <w:jc w:val="both"/>
        <w:rPr>
          <w:sz w:val="20"/>
          <w:szCs w:val="20"/>
        </w:rPr>
      </w:pPr>
      <w:r w:rsidRPr="00826176">
        <w:rPr>
          <w:sz w:val="20"/>
          <w:szCs w:val="20"/>
        </w:rPr>
        <w:t xml:space="preserve">Criminal law </w:t>
      </w:r>
      <w:del w:id="10" w:author="Author">
        <w:r w:rsidRPr="00826176" w:rsidDel="002A35DF">
          <w:rPr>
            <w:sz w:val="20"/>
            <w:szCs w:val="20"/>
          </w:rPr>
          <w:delText>–</w:delText>
        </w:r>
      </w:del>
      <w:ins w:id="11" w:author="Author">
        <w:r w:rsidRPr="00826176">
          <w:rPr>
            <w:sz w:val="20"/>
            <w:szCs w:val="20"/>
          </w:rPr>
          <w:t>-</w:t>
        </w:r>
      </w:ins>
      <w:r w:rsidRPr="00826176">
        <w:rPr>
          <w:sz w:val="20"/>
          <w:szCs w:val="20"/>
        </w:rPr>
        <w:t xml:space="preserve"> Dangerous driving causing death </w:t>
      </w:r>
      <w:del w:id="12" w:author="Author">
        <w:r w:rsidRPr="00826176" w:rsidDel="002A35DF">
          <w:rPr>
            <w:sz w:val="20"/>
            <w:szCs w:val="20"/>
          </w:rPr>
          <w:delText>–</w:delText>
        </w:r>
      </w:del>
      <w:ins w:id="13" w:author="Author">
        <w:r w:rsidRPr="00826176">
          <w:rPr>
            <w:sz w:val="20"/>
            <w:szCs w:val="20"/>
          </w:rPr>
          <w:t>-</w:t>
        </w:r>
      </w:ins>
      <w:r w:rsidRPr="00826176">
        <w:rPr>
          <w:sz w:val="20"/>
          <w:szCs w:val="20"/>
        </w:rPr>
        <w:t xml:space="preserve"> </w:t>
      </w:r>
      <w:r w:rsidRPr="00826176">
        <w:rPr>
          <w:i/>
          <w:sz w:val="20"/>
          <w:szCs w:val="20"/>
        </w:rPr>
        <w:t>Mens rea</w:t>
      </w:r>
      <w:r w:rsidRPr="00826176">
        <w:rPr>
          <w:sz w:val="20"/>
          <w:szCs w:val="20"/>
        </w:rPr>
        <w:t xml:space="preserve"> </w:t>
      </w:r>
      <w:del w:id="14" w:author="Author">
        <w:r w:rsidRPr="00826176" w:rsidDel="002A35DF">
          <w:rPr>
            <w:sz w:val="20"/>
            <w:szCs w:val="20"/>
          </w:rPr>
          <w:delText>–</w:delText>
        </w:r>
      </w:del>
      <w:ins w:id="15" w:author="Author">
        <w:r w:rsidRPr="00826176">
          <w:rPr>
            <w:sz w:val="20"/>
            <w:szCs w:val="20"/>
          </w:rPr>
          <w:t>-</w:t>
        </w:r>
      </w:ins>
      <w:r w:rsidRPr="00826176">
        <w:rPr>
          <w:sz w:val="20"/>
          <w:szCs w:val="20"/>
        </w:rPr>
        <w:t xml:space="preserve"> Whether the Court of Appeal misinterpreted the reasons for judgment and incorrectly determined that the trial judge had committed an error of law by misconceiving the test for the </w:t>
      </w:r>
      <w:r w:rsidRPr="00826176">
        <w:rPr>
          <w:i/>
          <w:sz w:val="20"/>
          <w:szCs w:val="20"/>
        </w:rPr>
        <w:t xml:space="preserve">mens rea </w:t>
      </w:r>
      <w:r w:rsidRPr="00826176">
        <w:rPr>
          <w:sz w:val="20"/>
          <w:szCs w:val="20"/>
        </w:rPr>
        <w:t xml:space="preserve">of dangerous driving </w:t>
      </w:r>
      <w:del w:id="16" w:author="Author">
        <w:r w:rsidRPr="00826176" w:rsidDel="002A35DF">
          <w:rPr>
            <w:sz w:val="20"/>
            <w:szCs w:val="20"/>
          </w:rPr>
          <w:delText>–</w:delText>
        </w:r>
      </w:del>
      <w:ins w:id="17" w:author="Author">
        <w:r w:rsidRPr="00826176">
          <w:rPr>
            <w:sz w:val="20"/>
            <w:szCs w:val="20"/>
          </w:rPr>
          <w:t>-</w:t>
        </w:r>
      </w:ins>
      <w:r w:rsidRPr="00826176">
        <w:rPr>
          <w:sz w:val="20"/>
          <w:szCs w:val="20"/>
        </w:rPr>
        <w:t xml:space="preserve"> Whether the Court of Appeal erred in law by substituting a guilty verdict based on a theory of liability not advanced by the Crown at trial, to wit that momentary excessive speed alone was sufficient to prove the </w:t>
      </w:r>
      <w:r w:rsidRPr="00826176">
        <w:rPr>
          <w:i/>
          <w:sz w:val="20"/>
          <w:szCs w:val="20"/>
        </w:rPr>
        <w:t xml:space="preserve">mens rea </w:t>
      </w:r>
      <w:r w:rsidRPr="00826176">
        <w:rPr>
          <w:sz w:val="20"/>
          <w:szCs w:val="20"/>
        </w:rPr>
        <w:t xml:space="preserve">for dangerous driving </w:t>
      </w:r>
      <w:del w:id="18" w:author="Author">
        <w:r w:rsidRPr="00826176" w:rsidDel="002A35DF">
          <w:rPr>
            <w:sz w:val="20"/>
            <w:szCs w:val="20"/>
          </w:rPr>
          <w:delText>–</w:delText>
        </w:r>
      </w:del>
      <w:ins w:id="19" w:author="Author">
        <w:r w:rsidRPr="00826176">
          <w:rPr>
            <w:sz w:val="20"/>
            <w:szCs w:val="20"/>
          </w:rPr>
          <w:t>-</w:t>
        </w:r>
      </w:ins>
      <w:r w:rsidRPr="00826176">
        <w:rPr>
          <w:sz w:val="20"/>
          <w:szCs w:val="20"/>
        </w:rPr>
        <w:t xml:space="preserve"> Whether the Court of Appeal had the jurisdiction to overturn the acquittal in the circumstances of this appeal </w:t>
      </w:r>
      <w:del w:id="20" w:author="Author">
        <w:r w:rsidRPr="00826176" w:rsidDel="002A35DF">
          <w:rPr>
            <w:sz w:val="20"/>
            <w:szCs w:val="20"/>
          </w:rPr>
          <w:delText>–</w:delText>
        </w:r>
      </w:del>
      <w:ins w:id="21" w:author="Author">
        <w:r w:rsidRPr="00826176">
          <w:rPr>
            <w:sz w:val="20"/>
            <w:szCs w:val="20"/>
          </w:rPr>
          <w:t>-</w:t>
        </w:r>
      </w:ins>
      <w:r w:rsidRPr="00826176">
        <w:rPr>
          <w:sz w:val="20"/>
          <w:szCs w:val="20"/>
        </w:rPr>
        <w:t xml:space="preserve"> Whether the Crown has a right to appeal an acquittal arising from the application of the legal standard to the facts.</w:t>
      </w:r>
    </w:p>
    <w:p w:rsidR="00B14874" w:rsidRPr="00826176" w:rsidRDefault="00B14874" w:rsidP="00B14874">
      <w:pPr>
        <w:widowControl w:val="0"/>
        <w:jc w:val="both"/>
        <w:rPr>
          <w:sz w:val="20"/>
          <w:szCs w:val="20"/>
        </w:rPr>
      </w:pPr>
    </w:p>
    <w:p w:rsidR="00B14874" w:rsidRPr="00826176" w:rsidRDefault="00B14874" w:rsidP="00B14874">
      <w:pPr>
        <w:widowControl w:val="0"/>
        <w:jc w:val="both"/>
        <w:rPr>
          <w:sz w:val="20"/>
          <w:szCs w:val="20"/>
          <w:lang w:val="fr-CA"/>
        </w:rPr>
      </w:pPr>
      <w:r w:rsidRPr="00826176">
        <w:rPr>
          <w:sz w:val="20"/>
          <w:szCs w:val="20"/>
        </w:rPr>
        <w:t xml:space="preserve">The appellant was acquitted at trial of dangerous driving causing death. He drove approximately 140 km/hr in a 50 km/hr zone and, despite braking, hit and killed a driver making a left turn. While the trial judge found that the appellant’s driving was dangerous, he concluded that the mental element of the crime was not established. In reaching this conclusion, he found that the appellant’s excessive speed alone, if it continued for only a couple of seconds, could not be said to constitute a marked departure from the standard of a reasonably prudent driver. A unanimous Court of Appeal allowed the appeal and entered a conviction. In its view, the trial judge’s conclusion that momentary speeding, without more, could not sustain a conviction for dangerous driving was flawed because it failed to consider the degree to which the conduct departed from reasonable standards. The court explained that while it is true that driving moderately in excess of the speed limit will not necessarily amount to a marked departure from reasonable standards of driving, driving at a grossly excessive speed will. In this case, the court failed to understand how the trial judge “could possibly describe the accused’s conduct in driving at almost three times the speed limit into a major urban intersection as anything but a marked departure from the standard expected of a reasonable driver” (para. </w:t>
      </w:r>
      <w:r w:rsidRPr="00826176">
        <w:rPr>
          <w:sz w:val="20"/>
          <w:szCs w:val="20"/>
          <w:lang w:val="fr-CA"/>
        </w:rPr>
        <w:t>33).</w:t>
      </w:r>
    </w:p>
    <w:p w:rsidR="00B14874" w:rsidRPr="00826176" w:rsidRDefault="00B14874" w:rsidP="00B14874">
      <w:pPr>
        <w:widowControl w:val="0"/>
        <w:jc w:val="both"/>
        <w:rPr>
          <w:sz w:val="20"/>
          <w:szCs w:val="20"/>
          <w:lang w:val="fr-CA"/>
        </w:rPr>
      </w:pPr>
    </w:p>
    <w:p w:rsidR="00B14874" w:rsidRPr="00826176" w:rsidRDefault="00972F1D" w:rsidP="00B14874">
      <w:pPr>
        <w:widowControl w:val="0"/>
        <w:jc w:val="both"/>
        <w:rPr>
          <w:sz w:val="20"/>
          <w:szCs w:val="20"/>
          <w:lang w:val="fr-CA"/>
        </w:rPr>
      </w:pPr>
      <w:r>
        <w:rPr>
          <w:sz w:val="20"/>
          <w:szCs w:val="20"/>
          <w:lang w:val="fr-CA"/>
        </w:rPr>
        <w:pict>
          <v:rect id="_x0000_i1108" style="width:108pt;height:1pt" o:hrpct="0" o:hralign="center" o:hrstd="t" o:hrnoshade="t" o:hr="t" fillcolor="black [3213]" stroked="f"/>
        </w:pict>
      </w:r>
    </w:p>
    <w:p w:rsidR="00B14874" w:rsidRPr="00826176" w:rsidRDefault="00B14874" w:rsidP="00B14874">
      <w:pPr>
        <w:widowControl w:val="0"/>
        <w:jc w:val="both"/>
        <w:rPr>
          <w:sz w:val="20"/>
          <w:szCs w:val="20"/>
          <w:lang w:val="fr-CA"/>
        </w:rPr>
      </w:pPr>
    </w:p>
    <w:p w:rsidR="00B14874" w:rsidRPr="00826176" w:rsidRDefault="00B14874" w:rsidP="00B14874">
      <w:pPr>
        <w:pStyle w:val="SCCLsocParty"/>
        <w:ind w:left="720" w:hanging="720"/>
        <w:jc w:val="both"/>
        <w:rPr>
          <w:b/>
          <w:i/>
          <w:sz w:val="20"/>
          <w:szCs w:val="20"/>
        </w:rPr>
      </w:pPr>
      <w:r w:rsidRPr="00826176">
        <w:rPr>
          <w:b/>
          <w:sz w:val="20"/>
          <w:szCs w:val="20"/>
        </w:rPr>
        <w:lastRenderedPageBreak/>
        <w:fldChar w:fldCharType="begin"/>
      </w:r>
      <w:r w:rsidRPr="00826176">
        <w:rPr>
          <w:b/>
          <w:sz w:val="20"/>
          <w:szCs w:val="20"/>
        </w:rPr>
        <w:instrText xml:space="preserve"> SEQ CHAPTER \h \r 1</w:instrText>
      </w:r>
      <w:r w:rsidRPr="00826176">
        <w:rPr>
          <w:b/>
          <w:sz w:val="20"/>
          <w:szCs w:val="20"/>
        </w:rPr>
        <w:fldChar w:fldCharType="end"/>
      </w:r>
      <w:r w:rsidRPr="00826176">
        <w:rPr>
          <w:b/>
          <w:sz w:val="20"/>
          <w:szCs w:val="20"/>
        </w:rPr>
        <w:t>38739</w:t>
      </w:r>
      <w:r w:rsidRPr="00826176">
        <w:rPr>
          <w:sz w:val="20"/>
          <w:szCs w:val="20"/>
        </w:rPr>
        <w:tab/>
      </w:r>
      <w:r w:rsidRPr="00826176">
        <w:rPr>
          <w:b/>
          <w:i/>
          <w:sz w:val="20"/>
          <w:szCs w:val="20"/>
        </w:rPr>
        <w:t>Ken Chung c. Sa Majesté la Reine</w:t>
      </w:r>
    </w:p>
    <w:p w:rsidR="00B14874" w:rsidRPr="00826176" w:rsidRDefault="00B14874" w:rsidP="00B14874">
      <w:pPr>
        <w:pStyle w:val="SCCLsocParty"/>
        <w:ind w:left="720" w:hanging="720"/>
        <w:jc w:val="both"/>
        <w:rPr>
          <w:sz w:val="20"/>
          <w:szCs w:val="20"/>
        </w:rPr>
      </w:pPr>
      <w:r w:rsidRPr="00826176">
        <w:rPr>
          <w:sz w:val="20"/>
          <w:szCs w:val="20"/>
        </w:rPr>
        <w:tab/>
        <w:t>(C.-B.) (Criminelle) (De plein droit)</w:t>
      </w:r>
    </w:p>
    <w:p w:rsidR="00B14874" w:rsidRPr="00826176" w:rsidRDefault="00B14874" w:rsidP="00B14874">
      <w:pPr>
        <w:widowControl w:val="0"/>
        <w:jc w:val="both"/>
        <w:rPr>
          <w:sz w:val="20"/>
          <w:szCs w:val="20"/>
          <w:lang w:val="fr-CA"/>
        </w:rPr>
      </w:pPr>
    </w:p>
    <w:p w:rsidR="00B14874" w:rsidRPr="00826176" w:rsidRDefault="00B14874" w:rsidP="00B14874">
      <w:pPr>
        <w:widowControl w:val="0"/>
        <w:jc w:val="both"/>
        <w:rPr>
          <w:sz w:val="20"/>
          <w:szCs w:val="20"/>
          <w:lang w:val="fr-CA"/>
        </w:rPr>
      </w:pPr>
      <w:r w:rsidRPr="00826176">
        <w:rPr>
          <w:sz w:val="20"/>
          <w:szCs w:val="20"/>
          <w:lang w:val="fr-CA"/>
        </w:rPr>
        <w:t xml:space="preserve">Droit criminel - Conduite dangereuse causant la mort - </w:t>
      </w:r>
      <w:r w:rsidRPr="00826176">
        <w:rPr>
          <w:i/>
          <w:sz w:val="20"/>
          <w:szCs w:val="20"/>
          <w:lang w:val="fr-CA"/>
        </w:rPr>
        <w:t>Mens rea</w:t>
      </w:r>
      <w:r w:rsidRPr="00826176">
        <w:rPr>
          <w:sz w:val="20"/>
          <w:szCs w:val="20"/>
          <w:lang w:val="fr-CA"/>
        </w:rPr>
        <w:t xml:space="preserve"> - La Cour d’appel a-t-elle mal interprété les motifs du jugement et conclu à tort que le juge du procès avait commis une erreur de droit en dénaturant le critère pour la </w:t>
      </w:r>
      <w:r w:rsidRPr="00826176">
        <w:rPr>
          <w:i/>
          <w:iCs/>
          <w:sz w:val="20"/>
          <w:szCs w:val="20"/>
          <w:lang w:val="fr-CA"/>
        </w:rPr>
        <w:t>mens rea</w:t>
      </w:r>
      <w:r w:rsidRPr="00826176">
        <w:rPr>
          <w:sz w:val="20"/>
          <w:szCs w:val="20"/>
          <w:lang w:val="fr-CA"/>
        </w:rPr>
        <w:t xml:space="preserve"> requise dans le cas de la conduite dangereuse? - La Cour d’appel a-t-elle commis une erreur de droit en substituant un verdict de culpabilité sur le fondement d’une thèse de la responsabilité qui n’avait pas été plaidée par ministère public au procès, à savoir que l’excès de vitesse momentané à lui seul était suffisant pour prouver la </w:t>
      </w:r>
      <w:r w:rsidRPr="00826176">
        <w:rPr>
          <w:i/>
          <w:sz w:val="20"/>
          <w:szCs w:val="20"/>
          <w:lang w:val="fr-CA"/>
        </w:rPr>
        <w:t>mens rea</w:t>
      </w:r>
      <w:r w:rsidRPr="00826176">
        <w:rPr>
          <w:sz w:val="20"/>
          <w:szCs w:val="20"/>
          <w:lang w:val="fr-CA"/>
        </w:rPr>
        <w:t xml:space="preserve"> de la conduite dangereuse? - La Cour d’appel avait-elle compétence pour infirmer l’acquittement en l’espèce? Le ministère public a-t-il le droit de porter en appel un acquittement découlant de l’application de la norme juridique aux faits?</w:t>
      </w:r>
    </w:p>
    <w:p w:rsidR="00B14874" w:rsidRPr="00826176" w:rsidRDefault="00B14874" w:rsidP="00B14874">
      <w:pPr>
        <w:widowControl w:val="0"/>
        <w:jc w:val="both"/>
        <w:rPr>
          <w:sz w:val="20"/>
          <w:szCs w:val="20"/>
          <w:lang w:val="fr-CA"/>
        </w:rPr>
      </w:pPr>
    </w:p>
    <w:p w:rsidR="00B14874" w:rsidRPr="00826176" w:rsidRDefault="00B14874" w:rsidP="00B14874">
      <w:pPr>
        <w:widowControl w:val="0"/>
        <w:jc w:val="both"/>
        <w:rPr>
          <w:sz w:val="20"/>
          <w:szCs w:val="20"/>
          <w:lang w:val="fr-CA"/>
        </w:rPr>
      </w:pPr>
      <w:r w:rsidRPr="00826176">
        <w:rPr>
          <w:sz w:val="20"/>
          <w:szCs w:val="20"/>
          <w:lang w:val="fr-CA"/>
        </w:rPr>
        <w:t>L’appelant a été acquitté à son procès relativement à une accusation de conduite dangereuse causant la mort. Il roulait à une vitesse d’environ 140 km/h dans une zone de 50 km/h et, même s’il a appliqué les freins, il a frappé et tué un conducteur qui faisait un virage à gauche. Bien que le juge du procès ait conclu que la conduite de l’appelant était dangereuse, il a conclu que l’élément moral du crime n’avait pas été établi. En tirant cette conclusion, il a conclu que l’excès de vitesse de l’appelant, à lui seul, s’il n’a duré que quelques secondes, ne pouvait pas être qualifié d’écart marqué par rapport à la norme que respecterait un conducteur raisonnablement prudent. À l’unanimité, la Cour d’appel a accueilli l’appel et inscrit un verdict de culpabilité. À son avis, la conclusion selon laquelle l’excès de vitesse, à lui seul, ne pouvait pas appuyer une déclaration de culpabilité pour conduite dangereuse était viciée, car elle ne prenait pas en compte le degré auquel le comportement s’écartait des normes raisonnables. La cour a expliqué que, bien qu’il soit vrai que la conduite à une vitesse qui dépasse légèrement la limite de vitesse n’équivaudra pas nécessairement à un écart marqué par rapport à des normes raisonnables de comportement, il n’en va pas de même dans le cas d’un grand excès de vitesse. En l’espèce, la cour s’est dite incapable de comprendre comment le juge de première instance [traduction] « a pu possiblement décrire le comportement  de l’accusé, qui conduisait à presque trois fois la limite de vitesse en s’engageant dans une intersection urbaine importante, autrement que comme un écart marqué par rapport à la norme que respecterait un conducteur raisonnable » (par. 33).</w:t>
      </w:r>
    </w:p>
    <w:p w:rsidR="00B14874" w:rsidRPr="00826176" w:rsidRDefault="00B14874" w:rsidP="00B14874">
      <w:pPr>
        <w:widowControl w:val="0"/>
        <w:jc w:val="both"/>
        <w:rPr>
          <w:sz w:val="20"/>
          <w:szCs w:val="20"/>
          <w:lang w:val="fr-CA"/>
        </w:rPr>
      </w:pPr>
    </w:p>
    <w:p w:rsidR="00B14874" w:rsidRPr="00826176" w:rsidRDefault="00972F1D" w:rsidP="00B14874">
      <w:pPr>
        <w:widowControl w:val="0"/>
        <w:jc w:val="both"/>
        <w:rPr>
          <w:sz w:val="20"/>
          <w:szCs w:val="20"/>
          <w:lang w:val="fr-CA"/>
        </w:rPr>
      </w:pPr>
      <w:r>
        <w:rPr>
          <w:sz w:val="20"/>
          <w:szCs w:val="20"/>
          <w:lang w:val="fr-CA"/>
        </w:rPr>
        <w:pict>
          <v:rect id="_x0000_i1109" style="width:108pt;height:1pt" o:hrpct="0" o:hralign="center" o:hrstd="t" o:hrnoshade="t" o:hr="t" fillcolor="black [3213]" stroked="f"/>
        </w:pict>
      </w:r>
    </w:p>
    <w:p w:rsidR="00B14874" w:rsidRPr="00826176" w:rsidRDefault="00B14874" w:rsidP="00B14874">
      <w:pPr>
        <w:widowControl w:val="0"/>
        <w:jc w:val="both"/>
        <w:rPr>
          <w:sz w:val="20"/>
          <w:szCs w:val="20"/>
          <w:lang w:val="fr-CA"/>
        </w:rPr>
      </w:pPr>
    </w:p>
    <w:p w:rsidR="00B14874" w:rsidRPr="00826176" w:rsidRDefault="00B14874" w:rsidP="00B14874">
      <w:pPr>
        <w:widowControl w:val="0"/>
        <w:ind w:left="709" w:hanging="709"/>
        <w:jc w:val="both"/>
        <w:rPr>
          <w:b/>
          <w:i/>
          <w:sz w:val="20"/>
          <w:szCs w:val="20"/>
        </w:rPr>
      </w:pPr>
      <w:r w:rsidRPr="00826176">
        <w:rPr>
          <w:b/>
          <w:sz w:val="20"/>
          <w:szCs w:val="20"/>
        </w:rPr>
        <w:fldChar w:fldCharType="begin"/>
      </w:r>
      <w:r w:rsidRPr="00826176">
        <w:rPr>
          <w:b/>
          <w:sz w:val="20"/>
          <w:szCs w:val="20"/>
        </w:rPr>
        <w:instrText xml:space="preserve"> SEQ CHAPTER \h \r 1</w:instrText>
      </w:r>
      <w:r w:rsidRPr="00826176">
        <w:rPr>
          <w:b/>
          <w:sz w:val="20"/>
          <w:szCs w:val="20"/>
        </w:rPr>
        <w:fldChar w:fldCharType="end"/>
      </w:r>
      <w:r w:rsidRPr="00826176">
        <w:rPr>
          <w:b/>
          <w:sz w:val="20"/>
          <w:szCs w:val="20"/>
        </w:rPr>
        <w:t>38571</w:t>
      </w:r>
      <w:r w:rsidRPr="00826176">
        <w:rPr>
          <w:sz w:val="20"/>
          <w:szCs w:val="20"/>
        </w:rPr>
        <w:tab/>
      </w:r>
      <w:r w:rsidRPr="00826176">
        <w:rPr>
          <w:b/>
          <w:i/>
          <w:sz w:val="20"/>
          <w:szCs w:val="20"/>
        </w:rPr>
        <w:t>Chandos Construction Ltd. v. Deloitte Restructuring Inc. in its capacity as Trustee in Bankruptcy of Capital Steel Inc., a bankrupt</w:t>
      </w:r>
    </w:p>
    <w:p w:rsidR="00B14874" w:rsidRPr="00826176" w:rsidRDefault="00B14874" w:rsidP="00B14874">
      <w:pPr>
        <w:widowControl w:val="0"/>
        <w:ind w:left="709" w:hanging="709"/>
        <w:jc w:val="both"/>
        <w:rPr>
          <w:sz w:val="20"/>
          <w:szCs w:val="20"/>
        </w:rPr>
      </w:pPr>
      <w:r w:rsidRPr="00826176">
        <w:rPr>
          <w:sz w:val="20"/>
          <w:szCs w:val="20"/>
        </w:rPr>
        <w:tab/>
        <w:t>(Alta.) (Civil) (By Leave)</w:t>
      </w:r>
    </w:p>
    <w:p w:rsidR="00B14874" w:rsidRPr="00826176" w:rsidRDefault="00B14874" w:rsidP="00B14874">
      <w:pPr>
        <w:jc w:val="both"/>
        <w:rPr>
          <w:sz w:val="20"/>
          <w:szCs w:val="20"/>
        </w:rPr>
      </w:pPr>
    </w:p>
    <w:p w:rsidR="00B14874" w:rsidRPr="00826176" w:rsidRDefault="00B14874" w:rsidP="00B14874">
      <w:pPr>
        <w:jc w:val="both"/>
        <w:rPr>
          <w:sz w:val="20"/>
          <w:szCs w:val="20"/>
        </w:rPr>
      </w:pPr>
      <w:r w:rsidRPr="00826176">
        <w:rPr>
          <w:sz w:val="20"/>
          <w:szCs w:val="20"/>
        </w:rPr>
        <w:t xml:space="preserve">Bankruptcy and insolvency - Insolvent estate - Anti-deprivation rule - Contracts - Penalties - Classic penalty rule - Provision in contract imposing consequences upon insolvency of contracting party - Whether the anti-deprivation rule exists in the common law of Canada - If so, whether provisions added to the </w:t>
      </w:r>
      <w:r w:rsidRPr="00826176">
        <w:rPr>
          <w:i/>
          <w:sz w:val="20"/>
          <w:szCs w:val="20"/>
        </w:rPr>
        <w:t>Bankruptcy and Insolvency Act</w:t>
      </w:r>
      <w:r w:rsidRPr="00826176">
        <w:rPr>
          <w:sz w:val="20"/>
          <w:szCs w:val="20"/>
        </w:rPr>
        <w:t xml:space="preserve">, R.S.C. 1985, c. B-3, in 2009 constitute the entire code governing the enforceability of contractual provisions </w:t>
      </w:r>
      <w:r w:rsidRPr="00826176">
        <w:rPr>
          <w:rFonts w:ascii="Source Sans Pro" w:hAnsi="Source Sans Pro"/>
          <w:color w:val="212121"/>
          <w:sz w:val="20"/>
          <w:szCs w:val="20"/>
        </w:rPr>
        <w:t xml:space="preserve">that set consequences upon the bankruptcy, insolvency, or financial condition of a party </w:t>
      </w:r>
      <w:r w:rsidRPr="00826176">
        <w:rPr>
          <w:sz w:val="20"/>
          <w:szCs w:val="20"/>
        </w:rPr>
        <w:t xml:space="preserve">- If not, whether anti-deprivation should be subject to a purpose-based test or an effects-based test - Whether the “classic penalty rule” applied - Whether the “classic penalty rule” for contracts was abandoned in </w:t>
      </w:r>
      <w:r w:rsidRPr="00826176">
        <w:rPr>
          <w:i/>
          <w:sz w:val="20"/>
          <w:szCs w:val="20"/>
        </w:rPr>
        <w:t>Elsley v. J.G. Collins Ins. Agencies</w:t>
      </w:r>
      <w:r w:rsidRPr="00826176">
        <w:rPr>
          <w:sz w:val="20"/>
          <w:szCs w:val="20"/>
        </w:rPr>
        <w:t>, [1978] 2 S.C.R. 916 - Whether the Court of Appeal erred by emphasizing bankruptcy law over contract law.</w:t>
      </w:r>
    </w:p>
    <w:p w:rsidR="00B14874" w:rsidRPr="00826176" w:rsidRDefault="00B14874" w:rsidP="00B14874">
      <w:pPr>
        <w:jc w:val="both"/>
        <w:rPr>
          <w:sz w:val="20"/>
          <w:szCs w:val="20"/>
        </w:rPr>
      </w:pPr>
    </w:p>
    <w:p w:rsidR="00B14874" w:rsidRPr="00826176" w:rsidRDefault="00B14874" w:rsidP="00B14874">
      <w:pPr>
        <w:jc w:val="both"/>
        <w:rPr>
          <w:sz w:val="20"/>
          <w:szCs w:val="20"/>
        </w:rPr>
      </w:pPr>
      <w:r w:rsidRPr="00826176">
        <w:rPr>
          <w:sz w:val="20"/>
          <w:szCs w:val="20"/>
        </w:rPr>
        <w:t>A construction contract between Capital Steel Inc. and Chandos Construction Ltd. contained a provision under which Capital Steel was to forfeit 10 percent of the total contract price in the event that Capital Steel became insolvent (s. VII Q(d)). Capital Steel filed an assignment in bankruptcy prior to completing its contract, and Deloitte Restructuring Inc. was appointed as its trustee in bankruptcy. Chandos argued that it was entitled to set off the costs it had incurred to complete Capital Steel’s work on the project and the amount triggered by the bankruptcy. Deloitte applied for advice and directions on whether Chandos could rely on provision allowing the provision triggered by the bankruptcy.</w:t>
      </w:r>
    </w:p>
    <w:p w:rsidR="00B14874" w:rsidRPr="00826176" w:rsidRDefault="00B14874" w:rsidP="00B14874">
      <w:pPr>
        <w:jc w:val="both"/>
        <w:rPr>
          <w:sz w:val="20"/>
          <w:szCs w:val="20"/>
        </w:rPr>
      </w:pPr>
    </w:p>
    <w:p w:rsidR="00216004" w:rsidRPr="00826176" w:rsidRDefault="00216004">
      <w:pPr>
        <w:rPr>
          <w:sz w:val="20"/>
          <w:szCs w:val="20"/>
        </w:rPr>
      </w:pPr>
      <w:r w:rsidRPr="00826176">
        <w:rPr>
          <w:sz w:val="20"/>
          <w:szCs w:val="20"/>
        </w:rPr>
        <w:br w:type="page"/>
      </w:r>
    </w:p>
    <w:p w:rsidR="00B14874" w:rsidRPr="00826176" w:rsidRDefault="00B14874" w:rsidP="00B14874">
      <w:pPr>
        <w:jc w:val="both"/>
        <w:rPr>
          <w:sz w:val="20"/>
          <w:szCs w:val="20"/>
        </w:rPr>
      </w:pPr>
      <w:r w:rsidRPr="00826176">
        <w:rPr>
          <w:sz w:val="20"/>
          <w:szCs w:val="20"/>
        </w:rPr>
        <w:lastRenderedPageBreak/>
        <w:t xml:space="preserve">Neilsen J. found that s. VII </w:t>
      </w:r>
      <w:proofErr w:type="gramStart"/>
      <w:r w:rsidRPr="00826176">
        <w:rPr>
          <w:sz w:val="20"/>
          <w:szCs w:val="20"/>
        </w:rPr>
        <w:t>Q(</w:t>
      </w:r>
      <w:proofErr w:type="gramEnd"/>
      <w:r w:rsidRPr="00826176">
        <w:rPr>
          <w:sz w:val="20"/>
          <w:szCs w:val="20"/>
        </w:rPr>
        <w:t xml:space="preserve">d) was enforceable because, as a genuine pre-estimate of damages, it imposed liquidated damages and not a penalty. As a result, it represented a </w:t>
      </w:r>
      <w:r w:rsidRPr="00826176">
        <w:rPr>
          <w:i/>
          <w:sz w:val="20"/>
          <w:szCs w:val="20"/>
        </w:rPr>
        <w:t>bona fide</w:t>
      </w:r>
      <w:r w:rsidRPr="00826176">
        <w:rPr>
          <w:sz w:val="20"/>
          <w:szCs w:val="20"/>
        </w:rPr>
        <w:t xml:space="preserve"> commercial transaction, the predominant purpose of which was not the deprivation of Capital Steel’s property. The majority at the Court of Appeal allowed the trustee’s appeal on the grounds that s. VII </w:t>
      </w:r>
      <w:proofErr w:type="gramStart"/>
      <w:r w:rsidRPr="00826176">
        <w:rPr>
          <w:sz w:val="20"/>
          <w:szCs w:val="20"/>
        </w:rPr>
        <w:t>Q(</w:t>
      </w:r>
      <w:proofErr w:type="gramEnd"/>
      <w:r w:rsidRPr="00826176">
        <w:rPr>
          <w:sz w:val="20"/>
          <w:szCs w:val="20"/>
        </w:rPr>
        <w:t>d) contravened the anti-deprivation rule.</w:t>
      </w:r>
    </w:p>
    <w:p w:rsidR="00B14874" w:rsidRPr="00826176" w:rsidRDefault="00B14874" w:rsidP="00B14874">
      <w:pPr>
        <w:jc w:val="both"/>
        <w:rPr>
          <w:sz w:val="20"/>
          <w:szCs w:val="20"/>
        </w:rPr>
      </w:pPr>
    </w:p>
    <w:p w:rsidR="00B14874" w:rsidRPr="00826176" w:rsidRDefault="00972F1D" w:rsidP="00B14874">
      <w:pPr>
        <w:jc w:val="both"/>
        <w:rPr>
          <w:sz w:val="20"/>
          <w:szCs w:val="20"/>
        </w:rPr>
      </w:pPr>
      <w:r>
        <w:rPr>
          <w:sz w:val="20"/>
          <w:szCs w:val="20"/>
          <w:lang w:val="fr-CA"/>
        </w:rPr>
        <w:pict>
          <v:rect id="_x0000_i1110" style="width:108pt;height:1pt" o:hrpct="0" o:hralign="center" o:hrstd="t" o:hrnoshade="t" o:hr="t" fillcolor="black [3213]" stroked="f"/>
        </w:pict>
      </w:r>
    </w:p>
    <w:p w:rsidR="00B14874" w:rsidRPr="00826176" w:rsidRDefault="00B14874" w:rsidP="00B14874">
      <w:pPr>
        <w:rPr>
          <w:sz w:val="20"/>
        </w:rPr>
      </w:pPr>
    </w:p>
    <w:p w:rsidR="00B14874" w:rsidRPr="00826176" w:rsidRDefault="00B14874" w:rsidP="00B14874">
      <w:pPr>
        <w:pStyle w:val="SCCLsocParty"/>
        <w:ind w:left="720" w:hanging="720"/>
        <w:jc w:val="both"/>
        <w:rPr>
          <w:b/>
          <w:i/>
          <w:sz w:val="20"/>
          <w:szCs w:val="20"/>
        </w:rPr>
      </w:pPr>
      <w:r w:rsidRPr="00826176">
        <w:rPr>
          <w:rStyle w:val="SCCFileNumberChar"/>
          <w:sz w:val="20"/>
          <w:szCs w:val="20"/>
          <w:lang w:val="fr-CA"/>
        </w:rPr>
        <w:t>38571</w:t>
      </w:r>
      <w:r w:rsidRPr="00826176">
        <w:rPr>
          <w:rStyle w:val="SCCFileNumberChar"/>
          <w:sz w:val="20"/>
          <w:szCs w:val="20"/>
          <w:lang w:val="fr-CA"/>
        </w:rPr>
        <w:tab/>
      </w:r>
      <w:r w:rsidRPr="00826176">
        <w:rPr>
          <w:b/>
          <w:i/>
          <w:sz w:val="20"/>
          <w:szCs w:val="20"/>
        </w:rPr>
        <w:t>Chandos Construction Ltd. c. Deloitte Restructuring Inc. en sa qualité de syndic de faillite de Capital Steel Inc., une faillie</w:t>
      </w:r>
    </w:p>
    <w:p w:rsidR="00B14874" w:rsidRPr="00826176" w:rsidRDefault="00B14874" w:rsidP="00B14874">
      <w:pPr>
        <w:ind w:firstLine="720"/>
        <w:rPr>
          <w:sz w:val="20"/>
          <w:szCs w:val="20"/>
          <w:lang w:val="fr-CA"/>
        </w:rPr>
      </w:pPr>
      <w:r w:rsidRPr="00826176">
        <w:rPr>
          <w:sz w:val="20"/>
          <w:szCs w:val="20"/>
          <w:lang w:val="fr-CA"/>
        </w:rPr>
        <w:t>(Alb.) (Civile) (Sur autorisation)</w:t>
      </w:r>
    </w:p>
    <w:p w:rsidR="00B14874" w:rsidRPr="00826176" w:rsidRDefault="00B14874" w:rsidP="00B14874">
      <w:pPr>
        <w:rPr>
          <w:sz w:val="20"/>
          <w:lang w:val="fr-CA"/>
        </w:rPr>
      </w:pPr>
    </w:p>
    <w:p w:rsidR="00B14874" w:rsidRPr="00826176" w:rsidRDefault="00B14874" w:rsidP="00B14874">
      <w:pPr>
        <w:rPr>
          <w:sz w:val="20"/>
          <w:lang w:val="fr-CA"/>
        </w:rPr>
      </w:pPr>
      <w:r w:rsidRPr="00826176">
        <w:rPr>
          <w:sz w:val="20"/>
          <w:szCs w:val="20"/>
          <w:lang w:val="fr-CA"/>
        </w:rPr>
        <w:t>Faillite et insolvabilité - Actif insolvable - Règle anti-privation - Contrats - Pénalités - Règle classique de la pénalité - Clause du contrat imposant des conséquences en cas d’insolvabilité d’une partie contractante - La règle anti</w:t>
      </w:r>
      <w:r w:rsidRPr="00826176">
        <w:rPr>
          <w:sz w:val="20"/>
          <w:szCs w:val="20"/>
          <w:lang w:val="fr-CA"/>
        </w:rPr>
        <w:noBreakHyphen/>
        <w:t>privation existe</w:t>
      </w:r>
      <w:r w:rsidRPr="00826176">
        <w:rPr>
          <w:sz w:val="20"/>
          <w:szCs w:val="20"/>
          <w:lang w:val="fr-CA"/>
        </w:rPr>
        <w:noBreakHyphen/>
        <w:t>t</w:t>
      </w:r>
      <w:r w:rsidRPr="00826176">
        <w:rPr>
          <w:sz w:val="20"/>
          <w:szCs w:val="20"/>
          <w:lang w:val="fr-CA"/>
        </w:rPr>
        <w:noBreakHyphen/>
        <w:t xml:space="preserve">elle en common law au Canada? - Dans l'affirmative, les dispositions ajoutées à la </w:t>
      </w:r>
      <w:r w:rsidRPr="00826176">
        <w:rPr>
          <w:i/>
          <w:sz w:val="20"/>
          <w:szCs w:val="20"/>
          <w:lang w:val="fr-CA"/>
        </w:rPr>
        <w:t>Loi sur la faillite et l’insolvabilité</w:t>
      </w:r>
      <w:r w:rsidRPr="00826176">
        <w:rPr>
          <w:sz w:val="20"/>
          <w:szCs w:val="20"/>
          <w:lang w:val="fr-CA"/>
        </w:rPr>
        <w:t>, L.R.C. 1985, c. B</w:t>
      </w:r>
      <w:r w:rsidRPr="00826176">
        <w:rPr>
          <w:sz w:val="20"/>
          <w:szCs w:val="20"/>
          <w:lang w:val="fr-CA"/>
        </w:rPr>
        <w:noBreakHyphen/>
        <w:t>3, en 2009 constituent</w:t>
      </w:r>
      <w:r w:rsidRPr="00826176">
        <w:rPr>
          <w:sz w:val="20"/>
          <w:szCs w:val="20"/>
          <w:lang w:val="fr-CA"/>
        </w:rPr>
        <w:noBreakHyphen/>
        <w:t>elles le code complet régissant le caractère exécutoire des stipulations contractuelles qui établissent les conséquences en cas de faillite, d’insolvabilité ou de difficultés financières d’une partie? - Dans la négative, la règle anti</w:t>
      </w:r>
      <w:r w:rsidRPr="00826176">
        <w:rPr>
          <w:sz w:val="20"/>
          <w:szCs w:val="20"/>
          <w:lang w:val="fr-CA"/>
        </w:rPr>
        <w:noBreakHyphen/>
        <w:t>privation devrait</w:t>
      </w:r>
      <w:r w:rsidRPr="00826176">
        <w:rPr>
          <w:sz w:val="20"/>
          <w:szCs w:val="20"/>
          <w:lang w:val="fr-CA"/>
        </w:rPr>
        <w:noBreakHyphen/>
        <w:t>elle être assujettie à un critère fondé sur l’objet ou à un critère fondé sur les effets? - La « règle classique de la pénalité » s’appliquait</w:t>
      </w:r>
      <w:r w:rsidRPr="00826176">
        <w:rPr>
          <w:sz w:val="20"/>
          <w:szCs w:val="20"/>
          <w:lang w:val="fr-CA"/>
        </w:rPr>
        <w:noBreakHyphen/>
        <w:t>elle? - La « règle classique de la pénalité » applicable aux contrats a</w:t>
      </w:r>
      <w:r w:rsidRPr="00826176">
        <w:rPr>
          <w:sz w:val="20"/>
          <w:szCs w:val="20"/>
          <w:lang w:val="fr-CA"/>
        </w:rPr>
        <w:noBreakHyphen/>
        <w:t>t</w:t>
      </w:r>
      <w:r w:rsidRPr="00826176">
        <w:rPr>
          <w:sz w:val="20"/>
          <w:szCs w:val="20"/>
          <w:lang w:val="fr-CA"/>
        </w:rPr>
        <w:noBreakHyphen/>
        <w:t xml:space="preserve">elle été abandonnée dans </w:t>
      </w:r>
      <w:r w:rsidRPr="00826176">
        <w:rPr>
          <w:i/>
          <w:sz w:val="20"/>
          <w:szCs w:val="20"/>
          <w:lang w:val="fr-CA"/>
        </w:rPr>
        <w:t>Elsley c. J.G. Collins Ins. Agencies</w:t>
      </w:r>
      <w:r w:rsidRPr="00826176">
        <w:rPr>
          <w:sz w:val="20"/>
          <w:szCs w:val="20"/>
          <w:lang w:val="fr-CA"/>
        </w:rPr>
        <w:t>, [1978] 2 R.C.S. 916? - La Cour d’appel a-t-elle commis une erreur en mettant davantage l’accent sur le droit de la faillite que sur le droit contractuel?</w:t>
      </w:r>
    </w:p>
    <w:p w:rsidR="00B14874" w:rsidRPr="00826176" w:rsidRDefault="00B14874" w:rsidP="00B14874">
      <w:pPr>
        <w:rPr>
          <w:sz w:val="20"/>
          <w:lang w:val="fr-CA"/>
        </w:rPr>
      </w:pPr>
    </w:p>
    <w:p w:rsidR="00B14874" w:rsidRPr="00826176" w:rsidRDefault="00B14874" w:rsidP="00B14874">
      <w:pPr>
        <w:rPr>
          <w:sz w:val="20"/>
          <w:szCs w:val="20"/>
          <w:lang w:val="fr-CA"/>
        </w:rPr>
      </w:pPr>
      <w:r w:rsidRPr="00826176">
        <w:rPr>
          <w:sz w:val="20"/>
          <w:szCs w:val="20"/>
          <w:lang w:val="fr-CA"/>
        </w:rPr>
        <w:t>Un contrat de construction conclu entre Capital Steel Inc. et Chandos Construction Ltd. contenait une stipulation suivant laquelle Capital Steel devait renoncer à dix pour cent du prix total du contrat si elle devenait insolvable (art. VII Q(d)). Capital Steel a fait cession de ses biens avant d’exécuter sa part du contrat, et Deloitte Restructuring Inc. a été nommée syndic de faillite. Chandos a soutenu avoir droit à la compensation des frais qu’elle a engagés pour achever le travail de Capital Steel sur le chantier et de la somme découlant de la faillite. Deloitte a demandé des conseils et des directives sur la question de savoir si Chandos pouvait invoquer la clause permettant la disposition résultant de la faillite.</w:t>
      </w:r>
    </w:p>
    <w:p w:rsidR="00B14874" w:rsidRPr="00826176" w:rsidRDefault="00B14874" w:rsidP="00B14874">
      <w:pPr>
        <w:rPr>
          <w:sz w:val="20"/>
          <w:szCs w:val="20"/>
          <w:lang w:val="fr-CA"/>
        </w:rPr>
      </w:pPr>
    </w:p>
    <w:p w:rsidR="00B14874" w:rsidRPr="00826176" w:rsidRDefault="00B14874" w:rsidP="00B14874">
      <w:pPr>
        <w:rPr>
          <w:sz w:val="20"/>
          <w:szCs w:val="20"/>
          <w:lang w:val="en-US"/>
        </w:rPr>
      </w:pPr>
      <w:r w:rsidRPr="00826176">
        <w:rPr>
          <w:sz w:val="20"/>
          <w:szCs w:val="20"/>
          <w:lang w:val="fr-CA"/>
        </w:rPr>
        <w:t>Le juge Neilsen a statué que l’art. VII Q(d) était exécutoire car, en tant que véritable estimation préalable des dommages</w:t>
      </w:r>
      <w:r w:rsidRPr="00826176">
        <w:rPr>
          <w:sz w:val="20"/>
          <w:szCs w:val="20"/>
          <w:lang w:val="fr-CA"/>
        </w:rPr>
        <w:noBreakHyphen/>
        <w:t>intérêts, il imposait des dommages</w:t>
      </w:r>
      <w:r w:rsidRPr="00826176">
        <w:rPr>
          <w:sz w:val="20"/>
          <w:szCs w:val="20"/>
          <w:lang w:val="fr-CA"/>
        </w:rPr>
        <w:noBreakHyphen/>
        <w:t xml:space="preserve">intérêts prédéterminés et non une pénalité. Par conséquent, cette clause représentait une opération commerciale de bonne foi dont l’objet principal n’était pas de priver les créanciers des biens de Capital Steel. Les juges majoritaires de la Cour d’appel ont fait </w:t>
      </w:r>
      <w:proofErr w:type="gramStart"/>
      <w:r w:rsidRPr="00826176">
        <w:rPr>
          <w:sz w:val="20"/>
          <w:szCs w:val="20"/>
          <w:lang w:val="fr-CA"/>
        </w:rPr>
        <w:t>droit</w:t>
      </w:r>
      <w:proofErr w:type="gramEnd"/>
      <w:r w:rsidRPr="00826176">
        <w:rPr>
          <w:sz w:val="20"/>
          <w:szCs w:val="20"/>
          <w:lang w:val="fr-CA"/>
        </w:rPr>
        <w:t xml:space="preserve"> à l’appel du syndic au motif que l’art. </w:t>
      </w:r>
      <w:r w:rsidRPr="00826176">
        <w:rPr>
          <w:sz w:val="20"/>
          <w:szCs w:val="20"/>
          <w:lang w:val="en-US"/>
        </w:rPr>
        <w:t xml:space="preserve">VII </w:t>
      </w:r>
      <w:proofErr w:type="gramStart"/>
      <w:r w:rsidRPr="00826176">
        <w:rPr>
          <w:sz w:val="20"/>
          <w:szCs w:val="20"/>
          <w:lang w:val="en-US"/>
        </w:rPr>
        <w:t>Q(</w:t>
      </w:r>
      <w:proofErr w:type="gramEnd"/>
      <w:r w:rsidRPr="00826176">
        <w:rPr>
          <w:sz w:val="20"/>
          <w:szCs w:val="20"/>
          <w:lang w:val="en-US"/>
        </w:rPr>
        <w:t>d) contrevenait à la règle anti</w:t>
      </w:r>
      <w:r w:rsidRPr="00826176">
        <w:rPr>
          <w:sz w:val="20"/>
          <w:szCs w:val="20"/>
          <w:lang w:val="en-US"/>
        </w:rPr>
        <w:noBreakHyphen/>
        <w:t>privation.</w:t>
      </w:r>
    </w:p>
    <w:p w:rsidR="00B14874" w:rsidRPr="00826176" w:rsidRDefault="00B14874" w:rsidP="00B14874">
      <w:pPr>
        <w:rPr>
          <w:sz w:val="20"/>
          <w:szCs w:val="20"/>
          <w:lang w:val="fr-CA"/>
        </w:rPr>
      </w:pPr>
    </w:p>
    <w:p w:rsidR="00B14874" w:rsidRPr="00826176" w:rsidRDefault="00972F1D" w:rsidP="00B14874">
      <w:pPr>
        <w:widowControl w:val="0"/>
        <w:jc w:val="both"/>
        <w:rPr>
          <w:sz w:val="20"/>
          <w:szCs w:val="20"/>
          <w:lang w:val="fr-CA"/>
        </w:rPr>
      </w:pPr>
      <w:r>
        <w:rPr>
          <w:sz w:val="20"/>
          <w:szCs w:val="20"/>
          <w:lang w:val="fr-CA"/>
        </w:rPr>
        <w:pict>
          <v:rect id="_x0000_i1111" style="width:108pt;height:1pt" o:hrpct="0" o:hralign="center" o:hrstd="t" o:hrnoshade="t" o:hr="t" fillcolor="black [3213]" stroked="f"/>
        </w:pict>
      </w:r>
    </w:p>
    <w:p w:rsidR="00B14874" w:rsidRPr="00826176" w:rsidRDefault="00B14874" w:rsidP="00B14874">
      <w:pPr>
        <w:widowControl w:val="0"/>
        <w:jc w:val="both"/>
        <w:rPr>
          <w:sz w:val="20"/>
          <w:szCs w:val="20"/>
          <w:lang w:val="fr-CA"/>
        </w:rPr>
      </w:pPr>
    </w:p>
    <w:p w:rsidR="00B14874" w:rsidRPr="00826176" w:rsidRDefault="00B14874" w:rsidP="00B14874">
      <w:pPr>
        <w:widowControl w:val="0"/>
        <w:ind w:left="720" w:hanging="720"/>
        <w:jc w:val="both"/>
        <w:rPr>
          <w:b/>
          <w:i/>
          <w:sz w:val="20"/>
          <w:szCs w:val="20"/>
        </w:rPr>
      </w:pPr>
      <w:r w:rsidRPr="00826176">
        <w:rPr>
          <w:b/>
          <w:sz w:val="20"/>
          <w:szCs w:val="20"/>
        </w:rPr>
        <w:fldChar w:fldCharType="begin"/>
      </w:r>
      <w:r w:rsidRPr="00826176">
        <w:rPr>
          <w:b/>
          <w:sz w:val="20"/>
          <w:szCs w:val="20"/>
        </w:rPr>
        <w:instrText xml:space="preserve"> SEQ CHAPTER \h \r 1</w:instrText>
      </w:r>
      <w:r w:rsidRPr="00826176">
        <w:rPr>
          <w:b/>
          <w:sz w:val="20"/>
          <w:szCs w:val="20"/>
        </w:rPr>
        <w:fldChar w:fldCharType="end"/>
      </w:r>
      <w:r w:rsidRPr="00826176">
        <w:rPr>
          <w:b/>
          <w:sz w:val="20"/>
          <w:szCs w:val="20"/>
        </w:rPr>
        <w:t>38544</w:t>
      </w:r>
      <w:r w:rsidRPr="00826176">
        <w:rPr>
          <w:sz w:val="20"/>
          <w:szCs w:val="20"/>
        </w:rPr>
        <w:tab/>
      </w:r>
      <w:r w:rsidRPr="00826176">
        <w:rPr>
          <w:b/>
          <w:i/>
          <w:sz w:val="20"/>
          <w:szCs w:val="20"/>
        </w:rPr>
        <w:t>Resolute FP Canada Inc. v. Hydro-Québec, Gatineau Power Company</w:t>
      </w:r>
    </w:p>
    <w:p w:rsidR="00B14874" w:rsidRPr="00826176" w:rsidRDefault="00B14874" w:rsidP="00B14874">
      <w:pPr>
        <w:widowControl w:val="0"/>
        <w:ind w:left="720" w:hanging="1440"/>
        <w:jc w:val="both"/>
        <w:rPr>
          <w:sz w:val="20"/>
          <w:szCs w:val="20"/>
        </w:rPr>
      </w:pPr>
      <w:r w:rsidRPr="00826176">
        <w:rPr>
          <w:b/>
          <w:i/>
          <w:sz w:val="20"/>
          <w:szCs w:val="20"/>
        </w:rPr>
        <w:tab/>
      </w:r>
      <w:r w:rsidRPr="00826176">
        <w:rPr>
          <w:sz w:val="20"/>
          <w:szCs w:val="20"/>
        </w:rPr>
        <w:t>(Que.) (Civil) (By Leave)</w:t>
      </w:r>
    </w:p>
    <w:p w:rsidR="00B14874" w:rsidRPr="00826176" w:rsidRDefault="00B14874" w:rsidP="00B14874">
      <w:pPr>
        <w:widowControl w:val="0"/>
        <w:jc w:val="both"/>
        <w:rPr>
          <w:sz w:val="20"/>
          <w:szCs w:val="20"/>
        </w:rPr>
      </w:pPr>
    </w:p>
    <w:p w:rsidR="00B14874" w:rsidRPr="00826176" w:rsidRDefault="00B14874" w:rsidP="00B14874">
      <w:pPr>
        <w:widowControl w:val="0"/>
        <w:jc w:val="both"/>
        <w:rPr>
          <w:sz w:val="20"/>
          <w:szCs w:val="20"/>
        </w:rPr>
      </w:pPr>
      <w:r w:rsidRPr="00826176">
        <w:rPr>
          <w:sz w:val="20"/>
          <w:szCs w:val="20"/>
        </w:rPr>
        <w:t>Contract - Assignment of contract - Standard of appellate intervention - Characterization and interpretation of contract - Tax - Charge - Whether Court of Appeal could reject trial judge’s interpretation and characterization of contracts without identifying palpable error - Whether trial judge made such error in interpretation of 1965 Contract, allowing for appellate intervention - Whether assignment of contract can be made without consent of assigned party or can increase its rights and obligations - Whether Court of Appeal erred in concluding that levies paid by Hydro</w:t>
      </w:r>
      <w:r w:rsidRPr="00826176">
        <w:rPr>
          <w:sz w:val="20"/>
          <w:szCs w:val="20"/>
        </w:rPr>
        <w:noBreakHyphen/>
        <w:t xml:space="preserve">Québec are taxes or charges in legal sense of these terms - Whether levies are “tax or charge” within meaning of 1926 Contract and, if so, whether they are “future” taxes or charges in instant case - Whether levy in s. 32 of </w:t>
      </w:r>
      <w:r w:rsidRPr="00826176">
        <w:rPr>
          <w:i/>
          <w:sz w:val="20"/>
          <w:szCs w:val="20"/>
        </w:rPr>
        <w:t>Hydro</w:t>
      </w:r>
      <w:r w:rsidRPr="00826176">
        <w:rPr>
          <w:i/>
          <w:sz w:val="20"/>
          <w:szCs w:val="20"/>
        </w:rPr>
        <w:noBreakHyphen/>
        <w:t>Québec Act</w:t>
      </w:r>
      <w:r w:rsidRPr="00826176">
        <w:rPr>
          <w:sz w:val="20"/>
          <w:szCs w:val="20"/>
        </w:rPr>
        <w:t xml:space="preserve"> is payable by respondents and relates to electricity - </w:t>
      </w:r>
      <w:r w:rsidRPr="00826176">
        <w:rPr>
          <w:i/>
          <w:sz w:val="20"/>
          <w:szCs w:val="20"/>
        </w:rPr>
        <w:t>Hydro</w:t>
      </w:r>
      <w:r w:rsidRPr="00826176">
        <w:rPr>
          <w:i/>
          <w:sz w:val="20"/>
          <w:szCs w:val="20"/>
        </w:rPr>
        <w:noBreakHyphen/>
        <w:t>Québec Act</w:t>
      </w:r>
      <w:r w:rsidRPr="00826176">
        <w:rPr>
          <w:sz w:val="20"/>
          <w:szCs w:val="20"/>
        </w:rPr>
        <w:t>, CQLR, c. H</w:t>
      </w:r>
      <w:r w:rsidRPr="00826176">
        <w:rPr>
          <w:sz w:val="20"/>
          <w:szCs w:val="20"/>
        </w:rPr>
        <w:noBreakHyphen/>
        <w:t xml:space="preserve">5, ss. 16, 32 - </w:t>
      </w:r>
      <w:r w:rsidRPr="00826176">
        <w:rPr>
          <w:i/>
          <w:sz w:val="20"/>
          <w:szCs w:val="20"/>
        </w:rPr>
        <w:t>Watercourses Act</w:t>
      </w:r>
      <w:r w:rsidRPr="00826176">
        <w:rPr>
          <w:sz w:val="20"/>
          <w:szCs w:val="20"/>
        </w:rPr>
        <w:t>, CQLR, c. R</w:t>
      </w:r>
      <w:r w:rsidRPr="00826176">
        <w:rPr>
          <w:sz w:val="20"/>
          <w:szCs w:val="20"/>
        </w:rPr>
        <w:noBreakHyphen/>
        <w:t>13, ss. 68, 69.3.</w:t>
      </w:r>
    </w:p>
    <w:p w:rsidR="00B14874" w:rsidRPr="00826176" w:rsidRDefault="00B14874" w:rsidP="00B14874">
      <w:pPr>
        <w:widowControl w:val="0"/>
        <w:jc w:val="both"/>
        <w:rPr>
          <w:sz w:val="20"/>
          <w:szCs w:val="20"/>
        </w:rPr>
      </w:pPr>
    </w:p>
    <w:p w:rsidR="00216004" w:rsidRPr="00826176" w:rsidRDefault="00216004">
      <w:pPr>
        <w:rPr>
          <w:sz w:val="20"/>
          <w:szCs w:val="20"/>
        </w:rPr>
      </w:pPr>
      <w:r w:rsidRPr="00826176">
        <w:rPr>
          <w:sz w:val="20"/>
          <w:szCs w:val="20"/>
        </w:rPr>
        <w:br w:type="page"/>
      </w:r>
    </w:p>
    <w:p w:rsidR="00B14874" w:rsidRPr="00826176" w:rsidRDefault="00B14874" w:rsidP="00B14874">
      <w:pPr>
        <w:widowControl w:val="0"/>
        <w:jc w:val="both"/>
        <w:rPr>
          <w:sz w:val="20"/>
          <w:szCs w:val="20"/>
        </w:rPr>
      </w:pPr>
      <w:r w:rsidRPr="00826176">
        <w:rPr>
          <w:sz w:val="20"/>
          <w:szCs w:val="20"/>
        </w:rPr>
        <w:lastRenderedPageBreak/>
        <w:t>This litigation is between Resolute FP Canada Inc. (“Resolute”) and Hydro</w:t>
      </w:r>
      <w:r w:rsidRPr="00826176">
        <w:rPr>
          <w:sz w:val="20"/>
          <w:szCs w:val="20"/>
        </w:rPr>
        <w:noBreakHyphen/>
        <w:t>Québec and Gatineau Power Company (“Gatineau Power”). In November 2011, Hydro</w:t>
      </w:r>
      <w:r w:rsidRPr="00826176">
        <w:rPr>
          <w:sz w:val="20"/>
          <w:szCs w:val="20"/>
        </w:rPr>
        <w:noBreakHyphen/>
        <w:t xml:space="preserve">Québec sent Resolute an invoice for more than $3 million for electricity </w:t>
      </w:r>
      <w:r w:rsidRPr="00826176">
        <w:rPr>
          <w:sz w:val="20"/>
          <w:szCs w:val="20"/>
          <w:lang w:val="en"/>
        </w:rPr>
        <w:t xml:space="preserve">provided to its Gatineau mill. The invoice included </w:t>
      </w:r>
      <w:r w:rsidRPr="00826176">
        <w:rPr>
          <w:sz w:val="20"/>
          <w:szCs w:val="20"/>
        </w:rPr>
        <w:t>three years of hydraulic charges that Hydro</w:t>
      </w:r>
      <w:r w:rsidRPr="00826176">
        <w:rPr>
          <w:sz w:val="20"/>
          <w:szCs w:val="20"/>
        </w:rPr>
        <w:noBreakHyphen/>
        <w:t>Québec had paid the State since 2008 pursuant to legislation. The initial power supply contract had been entered into in 1926 by Gatineau Power and Resolute’s predecessor, Canadian International Paper Company (“CIP”), for a term of 40 years, renewable for additional 10</w:t>
      </w:r>
      <w:r w:rsidRPr="00826176">
        <w:rPr>
          <w:sz w:val="20"/>
          <w:szCs w:val="20"/>
        </w:rPr>
        <w:noBreakHyphen/>
        <w:t>year periods. In 1965, Gatineau Power continued to exist, but Hydro</w:t>
      </w:r>
      <w:r w:rsidRPr="00826176">
        <w:rPr>
          <w:sz w:val="20"/>
          <w:szCs w:val="20"/>
        </w:rPr>
        <w:noBreakHyphen/>
        <w:t>Québec acquired all of its shares by contract. The parties disagreed about the impact of the 1965 Contract on the rights and obligations of the parties to the 1926 Contract and about whether the 1965 Contract had assigned the 1926 Contract. Resolute eventually paid, under protest, the amount claimed by Hydro</w:t>
      </w:r>
      <w:r w:rsidRPr="00826176">
        <w:rPr>
          <w:sz w:val="20"/>
          <w:szCs w:val="20"/>
        </w:rPr>
        <w:noBreakHyphen/>
        <w:t>Québec and filed an action in the Superior Court seeking a declaratory judgment and reimbursement.</w:t>
      </w:r>
    </w:p>
    <w:p w:rsidR="00B14874" w:rsidRPr="00826176" w:rsidRDefault="00B14874" w:rsidP="00B14874">
      <w:pPr>
        <w:widowControl w:val="0"/>
        <w:jc w:val="both"/>
        <w:rPr>
          <w:sz w:val="20"/>
          <w:szCs w:val="20"/>
        </w:rPr>
      </w:pPr>
    </w:p>
    <w:p w:rsidR="00B14874" w:rsidRPr="00826176" w:rsidRDefault="00972F1D" w:rsidP="00B14874">
      <w:pPr>
        <w:widowControl w:val="0"/>
        <w:jc w:val="both"/>
        <w:rPr>
          <w:sz w:val="20"/>
          <w:szCs w:val="20"/>
        </w:rPr>
      </w:pPr>
      <w:r>
        <w:rPr>
          <w:sz w:val="20"/>
          <w:szCs w:val="20"/>
          <w:lang w:val="fr-CA"/>
        </w:rPr>
        <w:pict>
          <v:rect id="_x0000_i1112" style="width:108pt;height:1pt" o:hrpct="0" o:hralign="center" o:hrstd="t" o:hrnoshade="t" o:hr="t" fillcolor="black [3213]" stroked="f"/>
        </w:pict>
      </w:r>
    </w:p>
    <w:p w:rsidR="00B14874" w:rsidRPr="00826176" w:rsidRDefault="00B14874" w:rsidP="00B14874">
      <w:pPr>
        <w:widowControl w:val="0"/>
        <w:jc w:val="both"/>
        <w:rPr>
          <w:sz w:val="20"/>
          <w:szCs w:val="20"/>
        </w:rPr>
      </w:pPr>
    </w:p>
    <w:p w:rsidR="00B14874" w:rsidRPr="00826176" w:rsidRDefault="00B14874" w:rsidP="00B14874">
      <w:pPr>
        <w:widowControl w:val="0"/>
        <w:ind w:left="720" w:hanging="720"/>
        <w:jc w:val="both"/>
        <w:rPr>
          <w:b/>
          <w:i/>
          <w:sz w:val="20"/>
          <w:szCs w:val="20"/>
          <w:lang w:val="fr-CA"/>
        </w:rPr>
      </w:pPr>
      <w:r w:rsidRPr="00826176">
        <w:rPr>
          <w:b/>
          <w:sz w:val="20"/>
          <w:szCs w:val="20"/>
          <w:lang w:val="fr-CA"/>
        </w:rPr>
        <w:fldChar w:fldCharType="begin"/>
      </w:r>
      <w:r w:rsidRPr="00826176">
        <w:rPr>
          <w:b/>
          <w:sz w:val="20"/>
          <w:szCs w:val="20"/>
          <w:lang w:val="fr-CA"/>
        </w:rPr>
        <w:instrText xml:space="preserve"> SEQ CHAPTER \h \r 1</w:instrText>
      </w:r>
      <w:r w:rsidRPr="00826176">
        <w:rPr>
          <w:b/>
          <w:sz w:val="20"/>
          <w:szCs w:val="20"/>
        </w:rPr>
        <w:fldChar w:fldCharType="end"/>
      </w:r>
      <w:r w:rsidRPr="00826176">
        <w:rPr>
          <w:b/>
          <w:sz w:val="20"/>
          <w:szCs w:val="20"/>
          <w:lang w:val="fr-CA"/>
        </w:rPr>
        <w:t>38544</w:t>
      </w:r>
      <w:r w:rsidRPr="00826176">
        <w:rPr>
          <w:sz w:val="20"/>
          <w:szCs w:val="20"/>
          <w:lang w:val="fr-CA"/>
        </w:rPr>
        <w:tab/>
      </w:r>
      <w:r w:rsidRPr="00826176">
        <w:rPr>
          <w:b/>
          <w:i/>
          <w:sz w:val="20"/>
          <w:szCs w:val="20"/>
          <w:lang w:val="fr-CA"/>
        </w:rPr>
        <w:t>PF Résolu Canada inc. c. Hydro-Québec, Compagnie d’électricité Gatineau</w:t>
      </w:r>
    </w:p>
    <w:p w:rsidR="00B14874" w:rsidRPr="00826176" w:rsidRDefault="00B14874" w:rsidP="00B14874">
      <w:pPr>
        <w:widowControl w:val="0"/>
        <w:ind w:left="720" w:hanging="1440"/>
        <w:jc w:val="both"/>
        <w:rPr>
          <w:sz w:val="20"/>
          <w:szCs w:val="20"/>
          <w:lang w:val="fr-CA"/>
        </w:rPr>
      </w:pPr>
      <w:r w:rsidRPr="00826176">
        <w:rPr>
          <w:b/>
          <w:i/>
          <w:sz w:val="20"/>
          <w:szCs w:val="20"/>
          <w:lang w:val="fr-CA"/>
        </w:rPr>
        <w:tab/>
      </w:r>
      <w:r w:rsidRPr="00826176">
        <w:rPr>
          <w:sz w:val="20"/>
          <w:szCs w:val="20"/>
          <w:lang w:val="fr-CA"/>
        </w:rPr>
        <w:t>(Qc) (Civile) (Autorisation)</w:t>
      </w:r>
    </w:p>
    <w:p w:rsidR="00B14874" w:rsidRPr="00826176" w:rsidRDefault="00B14874" w:rsidP="00B14874">
      <w:pPr>
        <w:widowControl w:val="0"/>
        <w:jc w:val="both"/>
        <w:rPr>
          <w:sz w:val="20"/>
          <w:szCs w:val="20"/>
          <w:lang w:val="fr-CA"/>
        </w:rPr>
      </w:pPr>
    </w:p>
    <w:p w:rsidR="00972F1D" w:rsidRPr="00972F1D" w:rsidRDefault="00972F1D" w:rsidP="00972F1D">
      <w:pPr>
        <w:widowControl w:val="0"/>
        <w:jc w:val="both"/>
        <w:rPr>
          <w:sz w:val="20"/>
          <w:szCs w:val="20"/>
          <w:lang w:val="fr-CA"/>
        </w:rPr>
      </w:pPr>
      <w:r w:rsidRPr="00972F1D">
        <w:rPr>
          <w:sz w:val="20"/>
          <w:szCs w:val="20"/>
          <w:lang w:val="fr-CA"/>
        </w:rPr>
        <w:t>Contrat - Cession de contrat - Norme d’intervention en appel - Qualification et interprétation de contrat - Taxe - Redevance - La Cour d’appel pouvait-elle écarter l’interprétation et la qualification des contrats retenues par la première juge sans identifier d’erreur manifeste? - La première juge a-t-elle commis une telle erreur dans l’interprétation du Contrat de 1965 permettant l’intervention en appel? - Une cession de contrat peut-elle être faite sans consentement du cédé ou alourdir ses droits et obligations? - La Cour d’appel a-t-elle erré en concluant que les prélèvements payés par Hydro-Québec sont des taxes ou redevances au sens légal de ces termes? - Ces prélèvements sont-ils une taxe ou charge « </w:t>
      </w:r>
      <w:proofErr w:type="spellStart"/>
      <w:r w:rsidRPr="00972F1D">
        <w:rPr>
          <w:sz w:val="20"/>
          <w:szCs w:val="20"/>
          <w:lang w:val="fr-CA"/>
        </w:rPr>
        <w:t>tax</w:t>
      </w:r>
      <w:proofErr w:type="spellEnd"/>
      <w:r w:rsidRPr="00972F1D">
        <w:rPr>
          <w:sz w:val="20"/>
          <w:szCs w:val="20"/>
          <w:lang w:val="fr-CA"/>
        </w:rPr>
        <w:t xml:space="preserve"> or charge » au sens du Contrat de 1926? Le cas échéant s’agit-il de taxes ou charges « futures » en l’espèce? - Le prélèvement de l’article 32 </w:t>
      </w:r>
      <w:r w:rsidRPr="00972F1D">
        <w:rPr>
          <w:i/>
          <w:sz w:val="20"/>
          <w:szCs w:val="20"/>
          <w:lang w:val="fr-CA"/>
        </w:rPr>
        <w:t>Loi sur Hydro-Québec</w:t>
      </w:r>
      <w:r w:rsidRPr="00972F1D">
        <w:rPr>
          <w:sz w:val="20"/>
          <w:szCs w:val="20"/>
          <w:lang w:val="fr-CA"/>
        </w:rPr>
        <w:t xml:space="preserve"> est-il payable par les intimées et porte-t-il sur l’électricité? - </w:t>
      </w:r>
      <w:r w:rsidRPr="00972F1D">
        <w:rPr>
          <w:i/>
          <w:sz w:val="20"/>
          <w:szCs w:val="20"/>
          <w:lang w:val="fr-CA"/>
        </w:rPr>
        <w:t>Loi sur Hydro-Québec</w:t>
      </w:r>
      <w:r w:rsidRPr="00972F1D">
        <w:rPr>
          <w:sz w:val="20"/>
          <w:szCs w:val="20"/>
          <w:lang w:val="fr-CA"/>
        </w:rPr>
        <w:t xml:space="preserve">, RLRQ c H-5 art. 16, 32 - </w:t>
      </w:r>
      <w:r w:rsidRPr="00972F1D">
        <w:rPr>
          <w:i/>
          <w:sz w:val="20"/>
          <w:szCs w:val="20"/>
          <w:lang w:val="fr-CA"/>
        </w:rPr>
        <w:t>Loi sur le régime des eaux</w:t>
      </w:r>
      <w:r w:rsidRPr="00972F1D">
        <w:rPr>
          <w:sz w:val="20"/>
          <w:szCs w:val="20"/>
          <w:lang w:val="fr-CA"/>
        </w:rPr>
        <w:t>, RLRQ c. R-13 art. 68, 69.3.</w:t>
      </w:r>
    </w:p>
    <w:p w:rsidR="00B14874" w:rsidRPr="00826176" w:rsidRDefault="00B14874" w:rsidP="00B14874">
      <w:pPr>
        <w:widowControl w:val="0"/>
        <w:jc w:val="both"/>
        <w:rPr>
          <w:sz w:val="20"/>
          <w:szCs w:val="20"/>
          <w:lang w:val="fr-CA"/>
        </w:rPr>
      </w:pPr>
    </w:p>
    <w:p w:rsidR="00972F1D" w:rsidRPr="00972F1D" w:rsidRDefault="00972F1D" w:rsidP="00972F1D">
      <w:pPr>
        <w:widowControl w:val="0"/>
        <w:jc w:val="both"/>
        <w:rPr>
          <w:sz w:val="20"/>
          <w:szCs w:val="20"/>
          <w:lang w:val="fr-CA"/>
        </w:rPr>
      </w:pPr>
      <w:r w:rsidRPr="00972F1D">
        <w:rPr>
          <w:sz w:val="20"/>
          <w:szCs w:val="20"/>
          <w:lang w:val="fr-CA"/>
        </w:rPr>
        <w:t>Le présent litige oppose la demanderesse PF Résolu Canada inc. (</w:t>
      </w:r>
      <w:r w:rsidRPr="00972F1D">
        <w:rPr>
          <w:b/>
          <w:sz w:val="20"/>
          <w:szCs w:val="20"/>
          <w:lang w:val="fr-CA"/>
        </w:rPr>
        <w:t>« </w:t>
      </w:r>
      <w:r w:rsidRPr="00972F1D">
        <w:rPr>
          <w:sz w:val="20"/>
          <w:szCs w:val="20"/>
          <w:lang w:val="fr-CA"/>
        </w:rPr>
        <w:t>Résolu </w:t>
      </w:r>
      <w:r w:rsidRPr="00972F1D">
        <w:rPr>
          <w:b/>
          <w:sz w:val="20"/>
          <w:szCs w:val="20"/>
          <w:lang w:val="fr-CA"/>
        </w:rPr>
        <w:t>»</w:t>
      </w:r>
      <w:r w:rsidRPr="00972F1D">
        <w:rPr>
          <w:sz w:val="20"/>
          <w:szCs w:val="20"/>
          <w:lang w:val="fr-CA"/>
        </w:rPr>
        <w:t>) ainsi que les défenderesses Hydro-Québec et Compagnie d’électricité Gatineau (</w:t>
      </w:r>
      <w:r w:rsidRPr="00972F1D">
        <w:rPr>
          <w:b/>
          <w:sz w:val="20"/>
          <w:szCs w:val="20"/>
          <w:lang w:val="fr-CA"/>
        </w:rPr>
        <w:t>« </w:t>
      </w:r>
      <w:r w:rsidRPr="00972F1D">
        <w:rPr>
          <w:sz w:val="20"/>
          <w:szCs w:val="20"/>
          <w:lang w:val="fr-CA"/>
        </w:rPr>
        <w:t>Électricité Gatineau</w:t>
      </w:r>
      <w:r w:rsidRPr="00972F1D">
        <w:rPr>
          <w:b/>
          <w:sz w:val="20"/>
          <w:szCs w:val="20"/>
          <w:lang w:val="fr-CA"/>
        </w:rPr>
        <w:t> »</w:t>
      </w:r>
      <w:r w:rsidRPr="00972F1D">
        <w:rPr>
          <w:sz w:val="20"/>
          <w:szCs w:val="20"/>
          <w:lang w:val="fr-CA"/>
        </w:rPr>
        <w:t>). En novembre 2011, Hydro-Québec fait parvenir à Résolu une facture de plus de 3 millions de dollars pour l’électricité à son usine de Gatineau, incluant trois années de redevances hydrauliques payées par Hydro-Québec à l’État depuis 2008 en vertu de la loi. Le contrat initial d’alimentation en électricité est intervenu en 1926 entre le prédécesseur de Résolu, Canadian International Paper Company (</w:t>
      </w:r>
      <w:r w:rsidRPr="00972F1D">
        <w:rPr>
          <w:b/>
          <w:sz w:val="20"/>
          <w:szCs w:val="20"/>
          <w:lang w:val="fr-CA"/>
        </w:rPr>
        <w:t>« </w:t>
      </w:r>
      <w:r w:rsidRPr="00972F1D">
        <w:rPr>
          <w:sz w:val="20"/>
          <w:szCs w:val="20"/>
          <w:lang w:val="fr-CA"/>
        </w:rPr>
        <w:t>CIP</w:t>
      </w:r>
      <w:r w:rsidRPr="00972F1D">
        <w:rPr>
          <w:b/>
          <w:sz w:val="20"/>
          <w:szCs w:val="20"/>
          <w:lang w:val="fr-CA"/>
        </w:rPr>
        <w:t> »</w:t>
      </w:r>
      <w:r w:rsidRPr="00972F1D">
        <w:rPr>
          <w:sz w:val="20"/>
          <w:szCs w:val="20"/>
          <w:lang w:val="fr-CA"/>
        </w:rPr>
        <w:t>) et Électricité Gatineau, pour un terme de quarante ans, puis renouvelable par tranches additionnelles de dix ans. En 1965, Électricité Gatineau continue d’exister, mais Hydro-Québec acquiert la totalité de ses actions par contrat. Les parties sont en désaccord quant aux conséquences du contrat de 1965 sur les droits et obligations des parties au Contrat de 1926 et quant à savoir si ce dernier a emporté la cession du Contrat de 1926. Résolu paie éventuellement sous protêt la somme réclamée par Hydro-Québec et dépose une action en jugement déclaratoire et en remboursement devant la Cour supérieure.</w:t>
      </w:r>
    </w:p>
    <w:p w:rsidR="00B14874" w:rsidRPr="00826176" w:rsidRDefault="00B14874" w:rsidP="00B14874">
      <w:pPr>
        <w:widowControl w:val="0"/>
        <w:jc w:val="both"/>
        <w:rPr>
          <w:sz w:val="20"/>
          <w:szCs w:val="20"/>
          <w:lang w:val="fr-CA"/>
        </w:rPr>
      </w:pPr>
    </w:p>
    <w:p w:rsidR="00B14874" w:rsidRPr="00826176" w:rsidRDefault="00972F1D" w:rsidP="00B14874">
      <w:pPr>
        <w:widowControl w:val="0"/>
        <w:jc w:val="both"/>
        <w:rPr>
          <w:sz w:val="20"/>
          <w:szCs w:val="20"/>
          <w:lang w:val="fr-CA"/>
        </w:rPr>
      </w:pPr>
      <w:r>
        <w:rPr>
          <w:sz w:val="20"/>
          <w:szCs w:val="20"/>
          <w:lang w:val="fr-CA"/>
        </w:rPr>
        <w:pict>
          <v:rect id="_x0000_i1113" style="width:108pt;height:1pt" o:hrpct="0" o:hralign="center" o:hrstd="t" o:hrnoshade="t" o:hr="t" fillcolor="black [3213]" stroked="f"/>
        </w:pict>
      </w:r>
    </w:p>
    <w:p w:rsidR="00B14874" w:rsidRPr="00826176" w:rsidRDefault="00B14874" w:rsidP="00B14874">
      <w:pPr>
        <w:widowControl w:val="0"/>
        <w:jc w:val="both"/>
        <w:rPr>
          <w:sz w:val="20"/>
          <w:szCs w:val="20"/>
          <w:lang w:val="fr-CA"/>
        </w:rPr>
      </w:pPr>
    </w:p>
    <w:p w:rsidR="00B14874" w:rsidRPr="00826176" w:rsidRDefault="00B14874" w:rsidP="00B14874">
      <w:pPr>
        <w:widowControl w:val="0"/>
        <w:ind w:left="720" w:hanging="720"/>
        <w:jc w:val="both"/>
        <w:rPr>
          <w:b/>
          <w:i/>
          <w:sz w:val="20"/>
          <w:szCs w:val="20"/>
        </w:rPr>
      </w:pPr>
      <w:r w:rsidRPr="00826176">
        <w:rPr>
          <w:b/>
          <w:sz w:val="20"/>
          <w:szCs w:val="20"/>
        </w:rPr>
        <w:fldChar w:fldCharType="begin"/>
      </w:r>
      <w:r w:rsidRPr="00826176">
        <w:rPr>
          <w:b/>
          <w:sz w:val="20"/>
          <w:szCs w:val="20"/>
        </w:rPr>
        <w:instrText xml:space="preserve"> SEQ CHAPTER \h \r 1</w:instrText>
      </w:r>
      <w:r w:rsidRPr="00826176">
        <w:rPr>
          <w:b/>
          <w:sz w:val="20"/>
          <w:szCs w:val="20"/>
        </w:rPr>
        <w:fldChar w:fldCharType="end"/>
      </w:r>
      <w:r w:rsidRPr="00826176">
        <w:rPr>
          <w:b/>
          <w:sz w:val="20"/>
          <w:szCs w:val="20"/>
        </w:rPr>
        <w:t>38613</w:t>
      </w:r>
      <w:r w:rsidRPr="00826176">
        <w:rPr>
          <w:sz w:val="20"/>
          <w:szCs w:val="20"/>
        </w:rPr>
        <w:tab/>
      </w:r>
      <w:r w:rsidRPr="00826176">
        <w:rPr>
          <w:b/>
          <w:i/>
          <w:sz w:val="20"/>
          <w:szCs w:val="20"/>
        </w:rPr>
        <w:t xml:space="preserve">Attorney General of Quebec, Director of Criminal and Penal Prosecutions v. 9147-0732 Québec </w:t>
      </w:r>
      <w:proofErr w:type="gramStart"/>
      <w:r w:rsidRPr="00826176">
        <w:rPr>
          <w:b/>
          <w:i/>
          <w:sz w:val="20"/>
          <w:szCs w:val="20"/>
        </w:rPr>
        <w:t>inc</w:t>
      </w:r>
      <w:proofErr w:type="gramEnd"/>
      <w:r w:rsidRPr="00826176">
        <w:rPr>
          <w:b/>
          <w:i/>
          <w:sz w:val="20"/>
          <w:szCs w:val="20"/>
        </w:rPr>
        <w:t>.</w:t>
      </w:r>
    </w:p>
    <w:p w:rsidR="00B14874" w:rsidRPr="00826176" w:rsidRDefault="00B14874" w:rsidP="00B14874">
      <w:pPr>
        <w:widowControl w:val="0"/>
        <w:ind w:left="720" w:hanging="1440"/>
        <w:jc w:val="both"/>
        <w:rPr>
          <w:sz w:val="20"/>
          <w:szCs w:val="20"/>
        </w:rPr>
      </w:pPr>
      <w:r w:rsidRPr="00826176">
        <w:rPr>
          <w:b/>
          <w:i/>
          <w:sz w:val="20"/>
          <w:szCs w:val="20"/>
        </w:rPr>
        <w:tab/>
      </w:r>
      <w:r w:rsidRPr="00826176">
        <w:rPr>
          <w:sz w:val="20"/>
          <w:szCs w:val="20"/>
        </w:rPr>
        <w:t>(Que.) (Civil) (By Leave)</w:t>
      </w:r>
    </w:p>
    <w:p w:rsidR="00B14874" w:rsidRPr="00826176" w:rsidRDefault="00B14874" w:rsidP="00B14874">
      <w:pPr>
        <w:widowControl w:val="0"/>
        <w:jc w:val="both"/>
        <w:rPr>
          <w:sz w:val="20"/>
          <w:szCs w:val="20"/>
        </w:rPr>
      </w:pPr>
    </w:p>
    <w:p w:rsidR="00B14874" w:rsidRPr="00826176" w:rsidRDefault="00B14874" w:rsidP="00B14874">
      <w:pPr>
        <w:widowControl w:val="0"/>
        <w:jc w:val="both"/>
        <w:rPr>
          <w:sz w:val="20"/>
          <w:szCs w:val="20"/>
        </w:rPr>
      </w:pPr>
      <w:r w:rsidRPr="00826176">
        <w:rPr>
          <w:i/>
          <w:sz w:val="20"/>
          <w:szCs w:val="20"/>
        </w:rPr>
        <w:t>Charter of Rights</w:t>
      </w:r>
      <w:r w:rsidRPr="00826176">
        <w:rPr>
          <w:sz w:val="20"/>
          <w:szCs w:val="20"/>
        </w:rPr>
        <w:t xml:space="preserve"> - Cruel and unusual treatment or punishment - Application of </w:t>
      </w:r>
      <w:r w:rsidRPr="00826176">
        <w:rPr>
          <w:i/>
          <w:sz w:val="20"/>
          <w:szCs w:val="20"/>
        </w:rPr>
        <w:t>Charter</w:t>
      </w:r>
      <w:r w:rsidRPr="00826176">
        <w:rPr>
          <w:sz w:val="20"/>
          <w:szCs w:val="20"/>
        </w:rPr>
        <w:t xml:space="preserve"> rights to legal persons - Statement of offence issued against business corporation for carrying out construction work as contractor without holding current licence - Provincial building legislation providing for mandatory minimum fine of $30,843 - Whether legal person can benefit from protection of section 12 of </w:t>
      </w:r>
      <w:r w:rsidRPr="00826176">
        <w:rPr>
          <w:i/>
          <w:sz w:val="20"/>
          <w:szCs w:val="20"/>
        </w:rPr>
        <w:t xml:space="preserve">Charter </w:t>
      </w:r>
      <w:r w:rsidRPr="00826176">
        <w:rPr>
          <w:sz w:val="20"/>
          <w:szCs w:val="20"/>
        </w:rPr>
        <w:t xml:space="preserve">- </w:t>
      </w:r>
      <w:r w:rsidRPr="00826176">
        <w:rPr>
          <w:i/>
          <w:sz w:val="20"/>
          <w:szCs w:val="20"/>
        </w:rPr>
        <w:t>Canadian Charter of Rights and Freedoms</w:t>
      </w:r>
      <w:r w:rsidRPr="00826176">
        <w:rPr>
          <w:sz w:val="20"/>
          <w:szCs w:val="20"/>
        </w:rPr>
        <w:t xml:space="preserve">, s. 12 - </w:t>
      </w:r>
      <w:r w:rsidRPr="00826176">
        <w:rPr>
          <w:i/>
          <w:sz w:val="20"/>
          <w:szCs w:val="20"/>
        </w:rPr>
        <w:t>Building Act</w:t>
      </w:r>
      <w:r w:rsidRPr="00826176">
        <w:rPr>
          <w:sz w:val="20"/>
          <w:szCs w:val="20"/>
        </w:rPr>
        <w:t>, CQLR, c. B</w:t>
      </w:r>
      <w:r w:rsidRPr="00826176">
        <w:rPr>
          <w:sz w:val="20"/>
          <w:szCs w:val="20"/>
        </w:rPr>
        <w:noBreakHyphen/>
        <w:t>1.1, ss. 46, 197.1</w:t>
      </w:r>
    </w:p>
    <w:p w:rsidR="00B14874" w:rsidRPr="00826176" w:rsidRDefault="00B14874" w:rsidP="00B14874">
      <w:pPr>
        <w:widowControl w:val="0"/>
        <w:jc w:val="both"/>
        <w:rPr>
          <w:sz w:val="20"/>
          <w:szCs w:val="20"/>
        </w:rPr>
      </w:pPr>
    </w:p>
    <w:p w:rsidR="00972F1D" w:rsidRDefault="00972F1D">
      <w:pPr>
        <w:rPr>
          <w:sz w:val="20"/>
          <w:szCs w:val="20"/>
        </w:rPr>
      </w:pPr>
      <w:r>
        <w:rPr>
          <w:sz w:val="20"/>
          <w:szCs w:val="20"/>
        </w:rPr>
        <w:br w:type="page"/>
      </w:r>
    </w:p>
    <w:p w:rsidR="00B14874" w:rsidRPr="00826176" w:rsidRDefault="00B14874" w:rsidP="00B14874">
      <w:pPr>
        <w:jc w:val="both"/>
        <w:rPr>
          <w:sz w:val="20"/>
          <w:szCs w:val="20"/>
        </w:rPr>
      </w:pPr>
      <w:bookmarkStart w:id="22" w:name="_GoBack"/>
      <w:bookmarkEnd w:id="22"/>
      <w:r w:rsidRPr="00826176">
        <w:rPr>
          <w:sz w:val="20"/>
          <w:szCs w:val="20"/>
        </w:rPr>
        <w:lastRenderedPageBreak/>
        <w:t xml:space="preserve">The respondent, a private company, was issued a statement of offence under the Quebec </w:t>
      </w:r>
      <w:r w:rsidRPr="00826176">
        <w:rPr>
          <w:i/>
          <w:sz w:val="20"/>
          <w:szCs w:val="20"/>
        </w:rPr>
        <w:t>Building Act</w:t>
      </w:r>
      <w:r w:rsidRPr="00826176">
        <w:rPr>
          <w:sz w:val="20"/>
          <w:szCs w:val="20"/>
        </w:rPr>
        <w:t xml:space="preserve"> for carrying out certain construction work as a contractor without holding a current licence for that purpose. Under s. 197.1 of the </w:t>
      </w:r>
      <w:r w:rsidRPr="00826176">
        <w:rPr>
          <w:i/>
          <w:sz w:val="20"/>
          <w:szCs w:val="20"/>
        </w:rPr>
        <w:t>Act</w:t>
      </w:r>
      <w:r w:rsidRPr="00826176">
        <w:rPr>
          <w:sz w:val="20"/>
          <w:szCs w:val="20"/>
        </w:rPr>
        <w:t xml:space="preserve">, the penalty for such an offence is a mandatory fine for a minimum amount that varies depending on who the offender is, that is, whether the offender is a natural person or a legal person. The respondent filed a notice of intention to question the constitutionality of the fine provided for in s. 197.1, arguing that the fine violated its right to be protected against “any cruel and unusual treatment or punishment” under s. 12 of the </w:t>
      </w:r>
      <w:r w:rsidRPr="00826176">
        <w:rPr>
          <w:i/>
          <w:sz w:val="20"/>
          <w:szCs w:val="20"/>
        </w:rPr>
        <w:t>Canadian Charter of Rights and Freedoms</w:t>
      </w:r>
      <w:r w:rsidRPr="00826176">
        <w:rPr>
          <w:sz w:val="20"/>
          <w:szCs w:val="20"/>
        </w:rPr>
        <w:t>.</w:t>
      </w:r>
    </w:p>
    <w:p w:rsidR="00B14874" w:rsidRPr="00826176" w:rsidRDefault="00B14874" w:rsidP="00B14874">
      <w:pPr>
        <w:jc w:val="both"/>
        <w:rPr>
          <w:sz w:val="20"/>
          <w:szCs w:val="20"/>
        </w:rPr>
      </w:pPr>
    </w:p>
    <w:p w:rsidR="00B14874" w:rsidRPr="00826176" w:rsidRDefault="00B14874" w:rsidP="00B14874">
      <w:pPr>
        <w:jc w:val="both"/>
        <w:rPr>
          <w:sz w:val="20"/>
          <w:szCs w:val="20"/>
        </w:rPr>
      </w:pPr>
      <w:r w:rsidRPr="00826176">
        <w:rPr>
          <w:sz w:val="20"/>
          <w:szCs w:val="20"/>
        </w:rPr>
        <w:t xml:space="preserve">At trial, the Court of Québec held that it was not necessary to rule on the issue of the application of s. 12 of the </w:t>
      </w:r>
      <w:r w:rsidRPr="00826176">
        <w:rPr>
          <w:i/>
          <w:sz w:val="20"/>
          <w:szCs w:val="20"/>
        </w:rPr>
        <w:t>Charter</w:t>
      </w:r>
      <w:r w:rsidRPr="00826176">
        <w:rPr>
          <w:sz w:val="20"/>
          <w:szCs w:val="20"/>
        </w:rPr>
        <w:t xml:space="preserve"> to legal persons, because the minimum fine at issue was at any rate not cruel and unusual. The respondent was found guilty, and a fine of $30,843 was imposed. On appeal, the Quebec Superior Court affirmed that decision and added that legal persons such as the respondent could not benefit from the protection of s. 12 of the </w:t>
      </w:r>
      <w:r w:rsidRPr="00826176">
        <w:rPr>
          <w:i/>
          <w:sz w:val="20"/>
          <w:szCs w:val="20"/>
        </w:rPr>
        <w:t>Charter</w:t>
      </w:r>
      <w:r w:rsidRPr="00826176">
        <w:rPr>
          <w:sz w:val="20"/>
          <w:szCs w:val="20"/>
        </w:rPr>
        <w:t xml:space="preserve">. A majority of the Quebec Court of Appeal set aside the decisions of the lower courts and held that s. 12 of the </w:t>
      </w:r>
      <w:r w:rsidRPr="00826176">
        <w:rPr>
          <w:i/>
          <w:sz w:val="20"/>
          <w:szCs w:val="20"/>
        </w:rPr>
        <w:t>Charter</w:t>
      </w:r>
      <w:r w:rsidRPr="00826176">
        <w:rPr>
          <w:sz w:val="20"/>
          <w:szCs w:val="20"/>
        </w:rPr>
        <w:t xml:space="preserve"> can in fact apply to legal persons. The matter was returned to the trial court to rule on the specific issue of the fine provided for in s. 197.1 of the </w:t>
      </w:r>
      <w:r w:rsidRPr="00826176">
        <w:rPr>
          <w:i/>
          <w:sz w:val="20"/>
          <w:szCs w:val="20"/>
        </w:rPr>
        <w:t>Act</w:t>
      </w:r>
      <w:r w:rsidRPr="00826176">
        <w:rPr>
          <w:sz w:val="20"/>
          <w:szCs w:val="20"/>
        </w:rPr>
        <w:t>.</w:t>
      </w:r>
    </w:p>
    <w:p w:rsidR="00B14874" w:rsidRPr="00826176" w:rsidRDefault="00B14874" w:rsidP="00B14874">
      <w:pPr>
        <w:jc w:val="both"/>
        <w:rPr>
          <w:sz w:val="20"/>
          <w:szCs w:val="20"/>
        </w:rPr>
      </w:pPr>
    </w:p>
    <w:p w:rsidR="00B14874" w:rsidRPr="00826176" w:rsidRDefault="00972F1D" w:rsidP="00B14874">
      <w:pPr>
        <w:jc w:val="both"/>
        <w:rPr>
          <w:sz w:val="20"/>
          <w:szCs w:val="20"/>
        </w:rPr>
      </w:pPr>
      <w:r>
        <w:rPr>
          <w:sz w:val="20"/>
          <w:szCs w:val="20"/>
          <w:lang w:val="fr-CA"/>
        </w:rPr>
        <w:pict>
          <v:rect id="_x0000_i1114" style="width:108pt;height:1pt" o:hrpct="0" o:hralign="center" o:hrstd="t" o:hrnoshade="t" o:hr="t" fillcolor="black [3213]" stroked="f"/>
        </w:pict>
      </w:r>
    </w:p>
    <w:p w:rsidR="00B14874" w:rsidRPr="00826176" w:rsidRDefault="00B14874" w:rsidP="00B14874">
      <w:pPr>
        <w:jc w:val="both"/>
        <w:rPr>
          <w:sz w:val="20"/>
          <w:szCs w:val="20"/>
        </w:rPr>
      </w:pPr>
    </w:p>
    <w:p w:rsidR="00B14874" w:rsidRPr="00826176" w:rsidRDefault="00B14874" w:rsidP="00B14874">
      <w:pPr>
        <w:widowControl w:val="0"/>
        <w:ind w:left="720" w:hanging="720"/>
        <w:jc w:val="both"/>
        <w:rPr>
          <w:b/>
          <w:i/>
          <w:sz w:val="20"/>
          <w:szCs w:val="20"/>
          <w:lang w:val="fr-CA"/>
        </w:rPr>
      </w:pPr>
      <w:r w:rsidRPr="00826176">
        <w:rPr>
          <w:b/>
          <w:sz w:val="20"/>
          <w:szCs w:val="20"/>
          <w:lang w:val="fr-CA"/>
        </w:rPr>
        <w:fldChar w:fldCharType="begin"/>
      </w:r>
      <w:r w:rsidRPr="00826176">
        <w:rPr>
          <w:b/>
          <w:sz w:val="20"/>
          <w:szCs w:val="20"/>
          <w:lang w:val="fr-CA"/>
        </w:rPr>
        <w:instrText xml:space="preserve"> SEQ CHAPTER \h \r 1</w:instrText>
      </w:r>
      <w:r w:rsidRPr="00826176">
        <w:rPr>
          <w:b/>
          <w:sz w:val="20"/>
          <w:szCs w:val="20"/>
        </w:rPr>
        <w:fldChar w:fldCharType="end"/>
      </w:r>
      <w:r w:rsidRPr="00826176">
        <w:rPr>
          <w:b/>
          <w:sz w:val="20"/>
          <w:szCs w:val="20"/>
          <w:lang w:val="fr-CA"/>
        </w:rPr>
        <w:t>38613</w:t>
      </w:r>
      <w:r w:rsidRPr="00826176">
        <w:rPr>
          <w:sz w:val="20"/>
          <w:szCs w:val="20"/>
          <w:lang w:val="fr-CA"/>
        </w:rPr>
        <w:tab/>
      </w:r>
      <w:r w:rsidRPr="00826176">
        <w:rPr>
          <w:b/>
          <w:i/>
          <w:sz w:val="20"/>
          <w:szCs w:val="20"/>
          <w:lang w:val="fr-CA"/>
        </w:rPr>
        <w:t>Procureure générale du Québec, directeur des poursuites criminelles et pénales c. 9147-0732 Québec inc.</w:t>
      </w:r>
    </w:p>
    <w:p w:rsidR="00B14874" w:rsidRPr="00826176" w:rsidRDefault="00B14874" w:rsidP="00B14874">
      <w:pPr>
        <w:widowControl w:val="0"/>
        <w:ind w:left="720" w:hanging="1440"/>
        <w:jc w:val="both"/>
        <w:rPr>
          <w:sz w:val="20"/>
          <w:szCs w:val="20"/>
          <w:lang w:val="fr-CA"/>
        </w:rPr>
      </w:pPr>
      <w:r w:rsidRPr="00826176">
        <w:rPr>
          <w:b/>
          <w:i/>
          <w:sz w:val="20"/>
          <w:szCs w:val="20"/>
          <w:lang w:val="fr-CA"/>
        </w:rPr>
        <w:tab/>
      </w:r>
      <w:r w:rsidRPr="00826176">
        <w:rPr>
          <w:sz w:val="20"/>
          <w:szCs w:val="20"/>
          <w:lang w:val="fr-CA"/>
        </w:rPr>
        <w:t>(Qc.) (Civile) (Autorisation)</w:t>
      </w:r>
    </w:p>
    <w:p w:rsidR="00B14874" w:rsidRPr="00826176" w:rsidRDefault="00B14874" w:rsidP="00B14874">
      <w:pPr>
        <w:widowControl w:val="0"/>
        <w:jc w:val="both"/>
        <w:rPr>
          <w:sz w:val="20"/>
          <w:szCs w:val="20"/>
          <w:lang w:val="fr-CA"/>
        </w:rPr>
      </w:pPr>
    </w:p>
    <w:p w:rsidR="00B14874" w:rsidRPr="00826176" w:rsidRDefault="00B14874" w:rsidP="00B14874">
      <w:pPr>
        <w:widowControl w:val="0"/>
        <w:jc w:val="both"/>
        <w:rPr>
          <w:sz w:val="20"/>
          <w:szCs w:val="20"/>
          <w:lang w:val="fr-CA"/>
        </w:rPr>
      </w:pPr>
      <w:r w:rsidRPr="00826176">
        <w:rPr>
          <w:sz w:val="20"/>
          <w:szCs w:val="20"/>
          <w:lang w:val="fr-CA"/>
        </w:rPr>
        <w:t xml:space="preserve">Charte des droits - Traitements ou peines cruels et inusités - Application des droits énoncés à la </w:t>
      </w:r>
      <w:r w:rsidRPr="00826176">
        <w:rPr>
          <w:i/>
          <w:sz w:val="20"/>
          <w:szCs w:val="20"/>
          <w:lang w:val="fr-CA"/>
        </w:rPr>
        <w:t xml:space="preserve">Charte </w:t>
      </w:r>
      <w:r w:rsidRPr="00826176">
        <w:rPr>
          <w:sz w:val="20"/>
          <w:szCs w:val="20"/>
          <w:lang w:val="fr-CA"/>
        </w:rPr>
        <w:t xml:space="preserve">aux personnes morales - Constat d’infraction émis contre société commerciale pour avoir entrepris travaux d’entrepreneur et de construction sans détenir licence en vigueur - Loi provinciale sur le bâtiment prévoit amende minimale obligatoire de 30 843 $ - Une personne morale peut-elle bénéficier de la protection de l’article 12 de la </w:t>
      </w:r>
      <w:r w:rsidRPr="00826176">
        <w:rPr>
          <w:i/>
          <w:sz w:val="20"/>
          <w:szCs w:val="20"/>
          <w:lang w:val="fr-CA"/>
        </w:rPr>
        <w:t>Charte</w:t>
      </w:r>
      <w:r w:rsidRPr="00826176">
        <w:rPr>
          <w:sz w:val="20"/>
          <w:szCs w:val="20"/>
          <w:lang w:val="fr-CA"/>
        </w:rPr>
        <w:t xml:space="preserve"> ? - </w:t>
      </w:r>
      <w:r w:rsidRPr="00826176">
        <w:rPr>
          <w:i/>
          <w:sz w:val="20"/>
          <w:szCs w:val="20"/>
          <w:lang w:val="fr-CA"/>
        </w:rPr>
        <w:t>Charte canadienne des droits et libertés</w:t>
      </w:r>
      <w:r w:rsidRPr="00826176">
        <w:rPr>
          <w:sz w:val="20"/>
          <w:szCs w:val="20"/>
          <w:lang w:val="fr-CA"/>
        </w:rPr>
        <w:t xml:space="preserve">, art. 12 - </w:t>
      </w:r>
      <w:r w:rsidRPr="00826176">
        <w:rPr>
          <w:i/>
          <w:sz w:val="20"/>
          <w:szCs w:val="20"/>
          <w:lang w:val="fr-CA"/>
        </w:rPr>
        <w:t>Loi sur le bâtiment</w:t>
      </w:r>
      <w:r w:rsidRPr="00826176">
        <w:rPr>
          <w:sz w:val="20"/>
          <w:szCs w:val="20"/>
          <w:lang w:val="fr-CA"/>
        </w:rPr>
        <w:t>, RLRQ c. B-1.1, art. 46, 197.1</w:t>
      </w:r>
    </w:p>
    <w:p w:rsidR="00B14874" w:rsidRPr="00826176" w:rsidRDefault="00B14874" w:rsidP="00B14874">
      <w:pPr>
        <w:widowControl w:val="0"/>
        <w:jc w:val="both"/>
        <w:rPr>
          <w:sz w:val="20"/>
          <w:szCs w:val="20"/>
          <w:lang w:val="fr-CA"/>
        </w:rPr>
      </w:pPr>
    </w:p>
    <w:p w:rsidR="00B14874" w:rsidRPr="00826176" w:rsidRDefault="00B14874" w:rsidP="00B14874">
      <w:pPr>
        <w:jc w:val="both"/>
        <w:rPr>
          <w:sz w:val="20"/>
          <w:szCs w:val="20"/>
          <w:lang w:val="fr-CA"/>
        </w:rPr>
      </w:pPr>
      <w:r w:rsidRPr="00826176">
        <w:rPr>
          <w:sz w:val="20"/>
          <w:szCs w:val="20"/>
          <w:lang w:val="fr-CA"/>
        </w:rPr>
        <w:t xml:space="preserve">L’intimée, une société commerciale privée, s’est vu émettre un constat d’infraction en vertu de la </w:t>
      </w:r>
      <w:r w:rsidRPr="00826176">
        <w:rPr>
          <w:i/>
          <w:sz w:val="20"/>
          <w:szCs w:val="20"/>
          <w:lang w:val="fr-CA"/>
        </w:rPr>
        <w:t>Loi sur le bâtiment</w:t>
      </w:r>
      <w:r w:rsidRPr="00826176">
        <w:rPr>
          <w:sz w:val="20"/>
          <w:szCs w:val="20"/>
          <w:lang w:val="fr-CA"/>
        </w:rPr>
        <w:t xml:space="preserve"> du Québec, pour avoir entrepris certains travaux d’entrepreneur et de construction sans détenir une licence en vigueur à cette fin. La peine pour une telle infraction prévue à l’art. 197.1 </w:t>
      </w:r>
      <w:proofErr w:type="gramStart"/>
      <w:r w:rsidRPr="00826176">
        <w:rPr>
          <w:sz w:val="20"/>
          <w:szCs w:val="20"/>
          <w:lang w:val="fr-CA"/>
        </w:rPr>
        <w:t>de</w:t>
      </w:r>
      <w:proofErr w:type="gramEnd"/>
      <w:r w:rsidRPr="00826176">
        <w:rPr>
          <w:sz w:val="20"/>
          <w:szCs w:val="20"/>
          <w:lang w:val="fr-CA"/>
        </w:rPr>
        <w:t xml:space="preserve"> la </w:t>
      </w:r>
      <w:r w:rsidRPr="00826176">
        <w:rPr>
          <w:i/>
          <w:sz w:val="20"/>
          <w:szCs w:val="20"/>
          <w:lang w:val="fr-CA"/>
        </w:rPr>
        <w:t xml:space="preserve">Loi </w:t>
      </w:r>
      <w:r w:rsidRPr="00826176">
        <w:rPr>
          <w:sz w:val="20"/>
          <w:szCs w:val="20"/>
          <w:lang w:val="fr-CA"/>
        </w:rPr>
        <w:t xml:space="preserve">est une amende obligatoire dont le montant minimal varie selon l’identité du contrevenant, c.-à-d. s’il s’agit d’une personne physique ou morale. L’intimée dépose un avis de contestation de la validité constitutionnelle de l’amende prévue à l’art. 197.1, alléguant que celle-ci viole son droit de protection contre « tous traitements ou peines cruels et inusités » en vertu de l’art. 12 de la </w:t>
      </w:r>
      <w:r w:rsidRPr="00826176">
        <w:rPr>
          <w:i/>
          <w:sz w:val="20"/>
          <w:szCs w:val="20"/>
          <w:lang w:val="fr-CA"/>
        </w:rPr>
        <w:t>Charte canadienne des droits et libertés</w:t>
      </w:r>
      <w:r w:rsidRPr="00826176">
        <w:rPr>
          <w:sz w:val="20"/>
          <w:szCs w:val="20"/>
          <w:lang w:val="fr-CA"/>
        </w:rPr>
        <w:t>.</w:t>
      </w:r>
    </w:p>
    <w:p w:rsidR="00B14874" w:rsidRPr="00826176" w:rsidRDefault="00B14874" w:rsidP="00B14874">
      <w:pPr>
        <w:jc w:val="both"/>
        <w:rPr>
          <w:sz w:val="20"/>
          <w:szCs w:val="20"/>
          <w:lang w:val="fr-CA"/>
        </w:rPr>
      </w:pPr>
    </w:p>
    <w:p w:rsidR="00B14874" w:rsidRPr="00826176" w:rsidRDefault="00B14874" w:rsidP="00B14874">
      <w:pPr>
        <w:jc w:val="both"/>
        <w:rPr>
          <w:sz w:val="20"/>
          <w:szCs w:val="20"/>
          <w:lang w:val="fr-CA"/>
        </w:rPr>
      </w:pPr>
      <w:r w:rsidRPr="00826176">
        <w:rPr>
          <w:sz w:val="20"/>
          <w:szCs w:val="20"/>
          <w:lang w:val="fr-CA"/>
        </w:rPr>
        <w:t xml:space="preserve">En première instance, la Cour du Québec conclut qu’il n’était pas nécessaire de se prononcer quant à la question de l’application de l’art. 12 de la </w:t>
      </w:r>
      <w:r w:rsidRPr="00826176">
        <w:rPr>
          <w:i/>
          <w:sz w:val="20"/>
          <w:szCs w:val="20"/>
          <w:lang w:val="fr-CA"/>
        </w:rPr>
        <w:t>Charte</w:t>
      </w:r>
      <w:r w:rsidRPr="00826176">
        <w:rPr>
          <w:sz w:val="20"/>
          <w:szCs w:val="20"/>
          <w:lang w:val="fr-CA"/>
        </w:rPr>
        <w:t xml:space="preserve"> aux personnes morales, puisque l’amende minimale en cause n’était pas, de toute façon, cruelle et inusitée. L’intimée est déclarée coupable, et une amende de 30 843 $ est imposée. En appel, la Cour supérieure du Québec confirme cette décision, et ajoute que les personnes morales, comme l’intimée, ne peuvent bénéficier de la protection fournie par l’art. 12 de la </w:t>
      </w:r>
      <w:r w:rsidRPr="00826176">
        <w:rPr>
          <w:i/>
          <w:sz w:val="20"/>
          <w:szCs w:val="20"/>
          <w:lang w:val="fr-CA"/>
        </w:rPr>
        <w:t>Charte</w:t>
      </w:r>
      <w:r w:rsidRPr="00826176">
        <w:rPr>
          <w:sz w:val="20"/>
          <w:szCs w:val="20"/>
          <w:lang w:val="fr-CA"/>
        </w:rPr>
        <w:t xml:space="preserve">. Une majorité à la Cour d’appel du Québec infirme les décisions des instances inférieures et conclut que l’art. 12 de la </w:t>
      </w:r>
      <w:r w:rsidRPr="00826176">
        <w:rPr>
          <w:i/>
          <w:sz w:val="20"/>
          <w:szCs w:val="20"/>
          <w:lang w:val="fr-CA"/>
        </w:rPr>
        <w:t>Charte</w:t>
      </w:r>
      <w:r w:rsidRPr="00826176">
        <w:rPr>
          <w:sz w:val="20"/>
          <w:szCs w:val="20"/>
          <w:lang w:val="fr-CA"/>
        </w:rPr>
        <w:t xml:space="preserve"> peut en effet s’appliquer aux personnes morales. Elle retourne le dossier en première instance pour trancher la question précise en ce qui concerne l’amende prévue à l’art. 197.1 </w:t>
      </w:r>
      <w:proofErr w:type="gramStart"/>
      <w:r w:rsidRPr="00826176">
        <w:rPr>
          <w:sz w:val="20"/>
          <w:szCs w:val="20"/>
          <w:lang w:val="fr-CA"/>
        </w:rPr>
        <w:t>de</w:t>
      </w:r>
      <w:proofErr w:type="gramEnd"/>
      <w:r w:rsidRPr="00826176">
        <w:rPr>
          <w:sz w:val="20"/>
          <w:szCs w:val="20"/>
          <w:lang w:val="fr-CA"/>
        </w:rPr>
        <w:t xml:space="preserve"> la </w:t>
      </w:r>
      <w:r w:rsidRPr="00826176">
        <w:rPr>
          <w:i/>
          <w:sz w:val="20"/>
          <w:szCs w:val="20"/>
          <w:lang w:val="fr-CA"/>
        </w:rPr>
        <w:t>Loi</w:t>
      </w:r>
      <w:r w:rsidRPr="00826176">
        <w:rPr>
          <w:sz w:val="20"/>
          <w:szCs w:val="20"/>
          <w:lang w:val="fr-CA"/>
        </w:rPr>
        <w:t>.</w:t>
      </w:r>
    </w:p>
    <w:p w:rsidR="00B14874" w:rsidRPr="00826176" w:rsidRDefault="00B14874" w:rsidP="00B14874">
      <w:pPr>
        <w:widowControl w:val="0"/>
        <w:jc w:val="both"/>
        <w:rPr>
          <w:sz w:val="20"/>
          <w:szCs w:val="20"/>
          <w:lang w:val="fr-CA"/>
        </w:rPr>
      </w:pPr>
    </w:p>
    <w:p w:rsidR="00B14874" w:rsidRPr="00826176" w:rsidRDefault="00972F1D" w:rsidP="00B14874">
      <w:pPr>
        <w:widowControl w:val="0"/>
        <w:jc w:val="both"/>
        <w:rPr>
          <w:sz w:val="20"/>
          <w:szCs w:val="20"/>
          <w:lang w:val="fr-CA"/>
        </w:rPr>
      </w:pPr>
      <w:r>
        <w:rPr>
          <w:sz w:val="20"/>
          <w:szCs w:val="20"/>
          <w:lang w:val="fr-CA"/>
        </w:rPr>
        <w:pict>
          <v:rect id="_x0000_i1115" style="width:108pt;height:1pt" o:hrpct="0" o:hralign="center" o:hrstd="t" o:hrnoshade="t" o:hr="t" fillcolor="black [3213]" stroked="f"/>
        </w:pict>
      </w:r>
    </w:p>
    <w:p w:rsidR="00B14874" w:rsidRPr="00826176" w:rsidRDefault="00B14874" w:rsidP="00B14874">
      <w:pPr>
        <w:widowControl w:val="0"/>
        <w:jc w:val="both"/>
        <w:rPr>
          <w:sz w:val="20"/>
          <w:lang w:val="fr-CA"/>
        </w:rPr>
      </w:pPr>
    </w:p>
    <w:p w:rsidR="00216004" w:rsidRPr="00826176" w:rsidRDefault="00216004">
      <w:pPr>
        <w:rPr>
          <w:rFonts w:eastAsia="Calibri" w:cs="Times New Roman"/>
          <w:b/>
          <w:sz w:val="20"/>
          <w:szCs w:val="20"/>
          <w:lang w:val="en-US"/>
        </w:rPr>
      </w:pPr>
      <w:r w:rsidRPr="00826176">
        <w:rPr>
          <w:b/>
          <w:sz w:val="20"/>
          <w:szCs w:val="20"/>
          <w:lang w:val="en-US"/>
        </w:rPr>
        <w:br w:type="page"/>
      </w:r>
    </w:p>
    <w:p w:rsidR="00B14874" w:rsidRPr="00826176" w:rsidRDefault="00B14874" w:rsidP="00B14874">
      <w:pPr>
        <w:pStyle w:val="SCCLsocParty"/>
        <w:ind w:left="720" w:hanging="720"/>
        <w:jc w:val="both"/>
        <w:rPr>
          <w:b/>
          <w:i/>
          <w:sz w:val="20"/>
          <w:szCs w:val="20"/>
          <w:lang w:val="en-US"/>
        </w:rPr>
      </w:pPr>
      <w:r w:rsidRPr="00826176">
        <w:rPr>
          <w:b/>
          <w:sz w:val="20"/>
          <w:szCs w:val="20"/>
          <w:lang w:val="en-US"/>
        </w:rPr>
        <w:lastRenderedPageBreak/>
        <w:t>38594</w:t>
      </w:r>
      <w:r w:rsidRPr="00826176">
        <w:rPr>
          <w:b/>
          <w:sz w:val="20"/>
          <w:lang w:val="en-US"/>
        </w:rPr>
        <w:tab/>
      </w:r>
      <w:r w:rsidRPr="00826176">
        <w:rPr>
          <w:b/>
          <w:i/>
          <w:sz w:val="20"/>
          <w:szCs w:val="20"/>
          <w:lang w:val="en-US"/>
        </w:rPr>
        <w:t>9354-9186 Québec Inc. (formerly Bluberi Gaming Technologies Inc.) et al. v. Callidus Capital Corporation et al.</w:t>
      </w:r>
    </w:p>
    <w:p w:rsidR="00B14874" w:rsidRPr="00826176" w:rsidRDefault="00B14874" w:rsidP="00B14874">
      <w:pPr>
        <w:pStyle w:val="SCCLsocSubfileSeparator0"/>
        <w:ind w:firstLine="720"/>
        <w:rPr>
          <w:i/>
          <w:sz w:val="20"/>
          <w:szCs w:val="20"/>
        </w:rPr>
      </w:pPr>
      <w:r w:rsidRPr="00826176">
        <w:rPr>
          <w:i/>
          <w:sz w:val="20"/>
          <w:szCs w:val="20"/>
        </w:rPr>
        <w:t xml:space="preserve">- </w:t>
      </w:r>
      <w:proofErr w:type="gramStart"/>
      <w:r w:rsidRPr="00826176">
        <w:rPr>
          <w:i/>
          <w:sz w:val="20"/>
          <w:szCs w:val="20"/>
        </w:rPr>
        <w:t>and</w:t>
      </w:r>
      <w:proofErr w:type="gramEnd"/>
      <w:r w:rsidRPr="00826176">
        <w:rPr>
          <w:i/>
          <w:sz w:val="20"/>
          <w:szCs w:val="20"/>
        </w:rPr>
        <w:t xml:space="preserve"> between -</w:t>
      </w:r>
    </w:p>
    <w:p w:rsidR="00B14874" w:rsidRPr="00826176" w:rsidRDefault="00B14874" w:rsidP="00B14874">
      <w:pPr>
        <w:pStyle w:val="SCCCaseDescriptor0"/>
        <w:ind w:firstLine="720"/>
        <w:jc w:val="both"/>
        <w:rPr>
          <w:sz w:val="20"/>
        </w:rPr>
      </w:pPr>
      <w:r w:rsidRPr="00826176">
        <w:rPr>
          <w:i/>
          <w:sz w:val="20"/>
        </w:rPr>
        <w:t>IMF Bentham Limited et al. v. Callidus Capital Corporation et al.</w:t>
      </w:r>
    </w:p>
    <w:p w:rsidR="00B14874" w:rsidRPr="00826176" w:rsidRDefault="00B14874" w:rsidP="00B14874">
      <w:pPr>
        <w:widowControl w:val="0"/>
        <w:ind w:firstLine="720"/>
        <w:jc w:val="both"/>
        <w:rPr>
          <w:sz w:val="20"/>
          <w:lang w:val="en-US"/>
        </w:rPr>
      </w:pPr>
      <w:r w:rsidRPr="00826176">
        <w:rPr>
          <w:sz w:val="20"/>
          <w:szCs w:val="20"/>
        </w:rPr>
        <w:t>(Que.) (Civil) (By Leave)</w:t>
      </w:r>
    </w:p>
    <w:p w:rsidR="00B14874" w:rsidRPr="00826176" w:rsidRDefault="00B14874" w:rsidP="00B14874">
      <w:pPr>
        <w:widowControl w:val="0"/>
        <w:jc w:val="both"/>
        <w:rPr>
          <w:sz w:val="20"/>
          <w:lang w:val="en-US"/>
        </w:rPr>
      </w:pPr>
    </w:p>
    <w:p w:rsidR="00B14874" w:rsidRPr="00826176" w:rsidRDefault="00B14874" w:rsidP="00B14874">
      <w:pPr>
        <w:widowControl w:val="0"/>
        <w:jc w:val="both"/>
        <w:rPr>
          <w:sz w:val="20"/>
          <w:lang w:val="en-US"/>
        </w:rPr>
      </w:pPr>
      <w:r w:rsidRPr="00826176">
        <w:rPr>
          <w:sz w:val="20"/>
          <w:szCs w:val="20"/>
        </w:rPr>
        <w:t xml:space="preserve">Commercial law ⸺ Insolvency ⸺ Plan of arrangement ⸺ Litigation Agreement ⸺ Can Callidus vote on the plan of arrangement it sponsors? ⸺ </w:t>
      </w:r>
      <w:proofErr w:type="gramStart"/>
      <w:r w:rsidRPr="00826176">
        <w:rPr>
          <w:sz w:val="20"/>
          <w:szCs w:val="20"/>
        </w:rPr>
        <w:t>If</w:t>
      </w:r>
      <w:proofErr w:type="gramEnd"/>
      <w:r w:rsidRPr="00826176">
        <w:rPr>
          <w:sz w:val="20"/>
          <w:szCs w:val="20"/>
        </w:rPr>
        <w:t xml:space="preserve"> so, can Callidus, as sponsor of the plan, vote with the other creditors? ⸺ </w:t>
      </w:r>
      <w:proofErr w:type="gramStart"/>
      <w:r w:rsidRPr="00826176">
        <w:rPr>
          <w:sz w:val="20"/>
          <w:szCs w:val="20"/>
        </w:rPr>
        <w:t>In</w:t>
      </w:r>
      <w:proofErr w:type="gramEnd"/>
      <w:r w:rsidRPr="00826176">
        <w:rPr>
          <w:sz w:val="20"/>
          <w:szCs w:val="20"/>
        </w:rPr>
        <w:t xml:space="preserve"> any event, does the court have jurisdiction to prevent a creditor from presenting and voting on a plan, and if so, in what circumstances? ⸺ Did the Supervising Judge have the authority to approve the litigation funding agreement, and to declare a security or charge in respect of the litigation funding agreement pursuant to s. 11.2 of the </w:t>
      </w:r>
      <w:r w:rsidRPr="00826176">
        <w:rPr>
          <w:i/>
          <w:sz w:val="20"/>
          <w:szCs w:val="20"/>
        </w:rPr>
        <w:t>Companies Creditors’ Arrangement Act</w:t>
      </w:r>
      <w:r w:rsidRPr="00826176">
        <w:rPr>
          <w:sz w:val="20"/>
          <w:szCs w:val="20"/>
        </w:rPr>
        <w:t xml:space="preserve">? ⸺ </w:t>
      </w:r>
      <w:proofErr w:type="gramStart"/>
      <w:r w:rsidRPr="00826176">
        <w:rPr>
          <w:sz w:val="20"/>
          <w:szCs w:val="20"/>
        </w:rPr>
        <w:t>Was</w:t>
      </w:r>
      <w:proofErr w:type="gramEnd"/>
      <w:r w:rsidRPr="00826176">
        <w:rPr>
          <w:sz w:val="20"/>
          <w:szCs w:val="20"/>
        </w:rPr>
        <w:t xml:space="preserve"> the Supervising Judge compelled, as a matter of fact or law, to find that the litigation funding agreement constitutes a “compromise or an arrangement … proposed between a debtor company and its unsecured creditors” pursuant to s. 4 of the </w:t>
      </w:r>
      <w:r w:rsidRPr="00826176">
        <w:rPr>
          <w:i/>
          <w:sz w:val="20"/>
          <w:szCs w:val="20"/>
        </w:rPr>
        <w:t>Companies Creditors’ Arrangement Act</w:t>
      </w:r>
      <w:r w:rsidRPr="00826176">
        <w:rPr>
          <w:sz w:val="20"/>
          <w:szCs w:val="20"/>
        </w:rPr>
        <w:t xml:space="preserve">? ⸺ </w:t>
      </w:r>
      <w:r w:rsidRPr="00826176">
        <w:rPr>
          <w:spacing w:val="-4"/>
          <w:sz w:val="20"/>
          <w:szCs w:val="20"/>
        </w:rPr>
        <w:t>Can Callidus value the Retained Claims at zero in order to vote as an unsecured creditor, despite the fact that the Callidus Plan is an attempt by Callidus to settle those claims for almost $3 million?</w:t>
      </w:r>
      <w:r w:rsidRPr="00826176">
        <w:rPr>
          <w:sz w:val="20"/>
          <w:szCs w:val="20"/>
        </w:rPr>
        <w:t xml:space="preserve"> ⸺ Does litigation funding make the funder an equity investor in the insolvent plaintiff, such that the litigation funder’s rights should be subordinate to those of the other creditors as suggested by the Quebec Court of Appeal? ⸺ </w:t>
      </w:r>
      <w:r w:rsidRPr="00826176">
        <w:rPr>
          <w:i/>
          <w:sz w:val="20"/>
          <w:szCs w:val="20"/>
        </w:rPr>
        <w:t>Companies Creditors’ Arrangement Act</w:t>
      </w:r>
      <w:r w:rsidRPr="00826176">
        <w:rPr>
          <w:sz w:val="20"/>
          <w:szCs w:val="20"/>
        </w:rPr>
        <w:t>, R.S.C., 1985, c. C-36.</w:t>
      </w:r>
    </w:p>
    <w:p w:rsidR="00B14874" w:rsidRPr="00826176" w:rsidRDefault="00B14874" w:rsidP="00B14874">
      <w:pPr>
        <w:widowControl w:val="0"/>
        <w:jc w:val="both"/>
        <w:rPr>
          <w:sz w:val="20"/>
          <w:lang w:val="en-US"/>
        </w:rPr>
      </w:pPr>
    </w:p>
    <w:p w:rsidR="00B14874" w:rsidRPr="00826176" w:rsidRDefault="00B14874" w:rsidP="00B14874">
      <w:pPr>
        <w:widowControl w:val="0"/>
        <w:jc w:val="both"/>
        <w:rPr>
          <w:sz w:val="20"/>
          <w:lang w:val="en-US"/>
        </w:rPr>
      </w:pPr>
      <w:r w:rsidRPr="00826176">
        <w:rPr>
          <w:sz w:val="20"/>
          <w:szCs w:val="20"/>
        </w:rPr>
        <w:t xml:space="preserve">The appellants 9354-9186 Québec Inc. et al. are in the business of developing and selling casino games and gaming machines since 1994. In 2012, they signed a loan agreement with the respondent Callidus Capital Corporation that lent them approximately 86 million dollars through credit facilities between 2012 and 2015. In 2015, the appellants filed a petition for the issuance of an initial order under the </w:t>
      </w:r>
      <w:r w:rsidRPr="00826176">
        <w:rPr>
          <w:i/>
          <w:sz w:val="20"/>
          <w:szCs w:val="20"/>
        </w:rPr>
        <w:t>Companies Creditors’ Arrangement Act</w:t>
      </w:r>
      <w:r w:rsidRPr="00826176">
        <w:rPr>
          <w:sz w:val="20"/>
          <w:szCs w:val="20"/>
        </w:rPr>
        <w:t>, R.S.C., 1985, c. C-36 (CCAA), which was granted by the Superior Court. Later, they were authorized to divest all their assets, which were eventually bought by Callidus. The purchase extinguished Callidus’ secured claim against the appellants; however, potential claims for damages owned by the appellants themselves against Callidus were not extinguished. In 2017, the appellants sought to obtain the necessary orders to finance their litigation against Callidus, which responded by filing a motion to obtain the necessary orders to hold a creditors’ meeting to propose a plan of arrangement. As a result, the appellants filed their own plan of arrangement. Both parties were ordered to present their plans for a vote at a creditors’ meeting on the condition of providing a deposit in order to share the costs incurred by the monitor to organise the meeting. Only Callidus’ plan was submitted to a vote but it was rejected because the threshold of two thirds in value of the claims fixed by the CCAA was not reached. In 2018, the aforementioned appellants sought the authorization for a litigation funding agreement with the appellants IMF Bentham Limited et al. Callidus responded by filing a motion to convene a creditors’ meeting to hold a vote on its new plan of arrangement. Meanwhile, a group of creditors, the respondents International Game Technology, Deloitte S.E.N.C.R.L., Luc Carignan, François Vigneault, Philippe Millette, Francis Proulx and François Pelletier, requested that Callidus be entitled to exercise its voting rights at the meeting for the unsecured portion of its claim.</w:t>
      </w:r>
    </w:p>
    <w:p w:rsidR="00B14874" w:rsidRPr="00826176" w:rsidRDefault="00B14874" w:rsidP="00B14874">
      <w:pPr>
        <w:widowControl w:val="0"/>
        <w:rPr>
          <w:sz w:val="20"/>
          <w:szCs w:val="20"/>
        </w:rPr>
      </w:pPr>
    </w:p>
    <w:p w:rsidR="00B14874" w:rsidRPr="00826176" w:rsidRDefault="00972F1D" w:rsidP="00B14874">
      <w:pPr>
        <w:widowControl w:val="0"/>
        <w:rPr>
          <w:sz w:val="20"/>
          <w:szCs w:val="20"/>
        </w:rPr>
      </w:pPr>
      <w:r>
        <w:rPr>
          <w:sz w:val="20"/>
          <w:szCs w:val="20"/>
          <w:lang w:val="fr-CA"/>
        </w:rPr>
        <w:pict>
          <v:rect id="_x0000_i1116" style="width:108pt;height:1pt" o:hrpct="0" o:hralign="center" o:hrstd="t" o:hrnoshade="t" o:hr="t" fillcolor="black [3213]" stroked="f"/>
        </w:pict>
      </w:r>
    </w:p>
    <w:p w:rsidR="00B14874" w:rsidRPr="00826176" w:rsidRDefault="00B14874" w:rsidP="00B14874">
      <w:pPr>
        <w:widowControl w:val="0"/>
        <w:rPr>
          <w:sz w:val="20"/>
        </w:rPr>
      </w:pPr>
    </w:p>
    <w:p w:rsidR="00216004" w:rsidRPr="00826176" w:rsidRDefault="00216004">
      <w:pPr>
        <w:rPr>
          <w:b/>
          <w:sz w:val="20"/>
          <w:szCs w:val="20"/>
          <w:lang w:val="fr-CA"/>
        </w:rPr>
      </w:pPr>
      <w:r w:rsidRPr="00826176">
        <w:rPr>
          <w:b/>
          <w:sz w:val="20"/>
          <w:szCs w:val="20"/>
          <w:lang w:val="fr-CA"/>
        </w:rPr>
        <w:br w:type="page"/>
      </w:r>
    </w:p>
    <w:p w:rsidR="00B14874" w:rsidRPr="00826176" w:rsidRDefault="00B14874" w:rsidP="00B14874">
      <w:pPr>
        <w:widowControl w:val="0"/>
        <w:ind w:left="720" w:hanging="719"/>
        <w:jc w:val="both"/>
        <w:rPr>
          <w:b/>
          <w:i/>
          <w:sz w:val="20"/>
          <w:szCs w:val="20"/>
          <w:lang w:val="fr-CA"/>
        </w:rPr>
      </w:pPr>
      <w:r w:rsidRPr="00826176">
        <w:rPr>
          <w:b/>
          <w:sz w:val="20"/>
          <w:szCs w:val="20"/>
          <w:lang w:val="fr-CA"/>
        </w:rPr>
        <w:lastRenderedPageBreak/>
        <w:t>38594</w:t>
      </w:r>
      <w:r w:rsidRPr="00826176">
        <w:rPr>
          <w:b/>
          <w:sz w:val="20"/>
          <w:lang w:val="fr-CA"/>
        </w:rPr>
        <w:tab/>
      </w:r>
      <w:r w:rsidRPr="00826176">
        <w:rPr>
          <w:b/>
          <w:i/>
          <w:sz w:val="20"/>
          <w:szCs w:val="20"/>
          <w:lang w:val="fr-CA"/>
        </w:rPr>
        <w:t>9354-9186Québec Inc. (anciennement Bluberi Gaming Technologies Inc.) et al. c. Callidus Capital Corporation et al.</w:t>
      </w:r>
    </w:p>
    <w:p w:rsidR="00B14874" w:rsidRPr="00826176" w:rsidRDefault="00B14874" w:rsidP="00B14874">
      <w:pPr>
        <w:pStyle w:val="SCCLsocSubfileSeparator0"/>
        <w:ind w:firstLine="720"/>
        <w:rPr>
          <w:i/>
          <w:sz w:val="20"/>
          <w:szCs w:val="20"/>
          <w:lang w:val="fr-CA"/>
        </w:rPr>
      </w:pPr>
      <w:r w:rsidRPr="00826176">
        <w:rPr>
          <w:i/>
          <w:sz w:val="20"/>
          <w:szCs w:val="20"/>
          <w:lang w:val="fr-CA"/>
        </w:rPr>
        <w:t>- et entre -</w:t>
      </w:r>
    </w:p>
    <w:p w:rsidR="00B14874" w:rsidRPr="00826176" w:rsidRDefault="00B14874" w:rsidP="00B14874">
      <w:pPr>
        <w:pStyle w:val="SCCCaseDescriptor0"/>
        <w:ind w:firstLine="720"/>
        <w:jc w:val="both"/>
        <w:rPr>
          <w:sz w:val="20"/>
          <w:lang w:val="fr-CA"/>
        </w:rPr>
      </w:pPr>
      <w:r w:rsidRPr="00826176">
        <w:rPr>
          <w:i/>
          <w:sz w:val="20"/>
          <w:lang w:val="fr-CA"/>
        </w:rPr>
        <w:t>IMF Bentham Limited et al. c. Callidus Capital Corporation et al.</w:t>
      </w:r>
    </w:p>
    <w:p w:rsidR="00B14874" w:rsidRPr="00826176" w:rsidRDefault="00B14874" w:rsidP="00B14874">
      <w:pPr>
        <w:widowControl w:val="0"/>
        <w:ind w:firstLine="720"/>
        <w:rPr>
          <w:sz w:val="20"/>
          <w:lang w:val="fr-CA"/>
        </w:rPr>
      </w:pPr>
      <w:r w:rsidRPr="00826176">
        <w:rPr>
          <w:sz w:val="20"/>
          <w:szCs w:val="20"/>
          <w:lang w:val="fr-CA"/>
        </w:rPr>
        <w:t>(Q</w:t>
      </w:r>
      <w:r w:rsidRPr="00826176">
        <w:rPr>
          <w:b/>
          <w:sz w:val="20"/>
          <w:szCs w:val="20"/>
          <w:lang w:val="fr-CA"/>
        </w:rPr>
        <w:t>c</w:t>
      </w:r>
      <w:r w:rsidRPr="00826176">
        <w:rPr>
          <w:sz w:val="20"/>
          <w:szCs w:val="20"/>
          <w:lang w:val="fr-CA"/>
        </w:rPr>
        <w:t>) (Civile) (Autorisation)</w:t>
      </w:r>
    </w:p>
    <w:p w:rsidR="00B14874" w:rsidRPr="00826176" w:rsidRDefault="00B14874" w:rsidP="00B14874">
      <w:pPr>
        <w:widowControl w:val="0"/>
        <w:rPr>
          <w:sz w:val="20"/>
          <w:lang w:val="fr-CA"/>
        </w:rPr>
      </w:pPr>
    </w:p>
    <w:p w:rsidR="00B14874" w:rsidRPr="00826176" w:rsidRDefault="00B14874" w:rsidP="00B14874">
      <w:pPr>
        <w:widowControl w:val="0"/>
        <w:rPr>
          <w:sz w:val="20"/>
        </w:rPr>
      </w:pPr>
      <w:r w:rsidRPr="00826176">
        <w:rPr>
          <w:sz w:val="20"/>
          <w:szCs w:val="20"/>
          <w:lang w:val="fr-CA"/>
        </w:rPr>
        <w:t>Droit commercial - Insolvabilité - Plan d’arrangement - Entente relative au litige - Callidus peut</w:t>
      </w:r>
      <w:r w:rsidRPr="00826176">
        <w:rPr>
          <w:sz w:val="20"/>
          <w:szCs w:val="20"/>
          <w:lang w:val="fr-CA"/>
        </w:rPr>
        <w:noBreakHyphen/>
        <w:t xml:space="preserve">elle </w:t>
      </w:r>
      <w:proofErr w:type="gramStart"/>
      <w:r w:rsidRPr="00826176">
        <w:rPr>
          <w:sz w:val="20"/>
          <w:szCs w:val="20"/>
          <w:lang w:val="fr-CA"/>
        </w:rPr>
        <w:t>voter</w:t>
      </w:r>
      <w:proofErr w:type="gramEnd"/>
      <w:r w:rsidRPr="00826176">
        <w:rPr>
          <w:sz w:val="20"/>
          <w:szCs w:val="20"/>
          <w:lang w:val="fr-CA"/>
        </w:rPr>
        <w:t xml:space="preserve"> à l’égard du plan d’arrangement dont elle est la promotrice? - Dans l’affirmative, Callidus, à titre de promotrice du plan, peut</w:t>
      </w:r>
      <w:r w:rsidRPr="00826176">
        <w:rPr>
          <w:sz w:val="20"/>
          <w:szCs w:val="20"/>
          <w:lang w:val="fr-CA"/>
        </w:rPr>
        <w:noBreakHyphen/>
        <w:t>elle voter avec les autres créanciers? - Quoi qu’il en soit, le tribunal a</w:t>
      </w:r>
      <w:r w:rsidRPr="00826176">
        <w:rPr>
          <w:sz w:val="20"/>
          <w:szCs w:val="20"/>
          <w:lang w:val="fr-CA"/>
        </w:rPr>
        <w:noBreakHyphen/>
        <w:t>t</w:t>
      </w:r>
      <w:r w:rsidRPr="00826176">
        <w:rPr>
          <w:sz w:val="20"/>
          <w:szCs w:val="20"/>
          <w:lang w:val="fr-CA"/>
        </w:rPr>
        <w:noBreakHyphen/>
        <w:t>il compétence pour empêcher un créancier de présenter un plan et de voter à son endroit et, le cas échéant, dans quelles circonstances? - Le juge superviseur a</w:t>
      </w:r>
      <w:r w:rsidRPr="00826176">
        <w:rPr>
          <w:sz w:val="20"/>
          <w:szCs w:val="20"/>
          <w:lang w:val="fr-CA"/>
        </w:rPr>
        <w:noBreakHyphen/>
        <w:t>t</w:t>
      </w:r>
      <w:r w:rsidRPr="00826176">
        <w:rPr>
          <w:sz w:val="20"/>
          <w:szCs w:val="20"/>
          <w:lang w:val="fr-CA"/>
        </w:rPr>
        <w:noBreakHyphen/>
        <w:t xml:space="preserve">il le pouvoir d’approuver l’entente de financement du litige et de déclarer une charge ou une sûreté à l’égard de l’entente de financement du litige en application de l’art. 11.2 </w:t>
      </w:r>
      <w:proofErr w:type="gramStart"/>
      <w:r w:rsidRPr="00826176">
        <w:rPr>
          <w:sz w:val="20"/>
          <w:szCs w:val="20"/>
          <w:lang w:val="fr-CA"/>
        </w:rPr>
        <w:t>de</w:t>
      </w:r>
      <w:proofErr w:type="gramEnd"/>
      <w:r w:rsidRPr="00826176">
        <w:rPr>
          <w:sz w:val="20"/>
          <w:szCs w:val="20"/>
          <w:lang w:val="fr-CA"/>
        </w:rPr>
        <w:t xml:space="preserve"> la </w:t>
      </w:r>
      <w:r w:rsidRPr="00826176">
        <w:rPr>
          <w:i/>
          <w:sz w:val="20"/>
          <w:szCs w:val="20"/>
          <w:lang w:val="fr-CA"/>
        </w:rPr>
        <w:t>Loi sur les arrangements avec les créanciers des compagnies</w:t>
      </w:r>
      <w:r w:rsidRPr="00826176">
        <w:rPr>
          <w:sz w:val="20"/>
          <w:szCs w:val="20"/>
          <w:lang w:val="fr-CA"/>
        </w:rPr>
        <w:t xml:space="preserve">? - Le juge superviseur était-il obligé, en fait ou en droit, de conclure que l’entente de financement du litige constituait une « transaction ou un arrangement [. . .] proposé entre une compagnie débitrice et ses créanciers chirographaires » au sens de l’art. 4 de la </w:t>
      </w:r>
      <w:r w:rsidRPr="00826176">
        <w:rPr>
          <w:i/>
          <w:sz w:val="20"/>
          <w:szCs w:val="20"/>
          <w:lang w:val="fr-CA"/>
        </w:rPr>
        <w:t>Loi sur les arrangements avec les créanciers des compagnies</w:t>
      </w:r>
      <w:r w:rsidRPr="00826176">
        <w:rPr>
          <w:sz w:val="20"/>
          <w:szCs w:val="20"/>
          <w:lang w:val="fr-CA"/>
        </w:rPr>
        <w:t xml:space="preserve">? - Callidus peut-elle chiffrer à zéro la valeur des réclamations retenues afin de voter à titre de créancier chirographaire, malgré le fait que le plan de Callidus est une tentative par Callidus de régler ces réclamations pour presque trois millions de dollars? Le financement du litige fait-il du bailleur de fonds un investisseur à l’égard de la demanderesse insolvable, de sorte que les droits du bailleur de fonds du litige doivent être subordonnés à ceux des autres créanciers comme l’affirme la Cour d’appel du Québec? - </w:t>
      </w:r>
      <w:r w:rsidRPr="00826176">
        <w:rPr>
          <w:i/>
          <w:sz w:val="20"/>
          <w:szCs w:val="20"/>
          <w:lang w:val="fr-CA"/>
        </w:rPr>
        <w:t>Loi sur les arrangements avec les créanciers des compagnies</w:t>
      </w:r>
      <w:r w:rsidRPr="00826176">
        <w:rPr>
          <w:sz w:val="20"/>
          <w:szCs w:val="20"/>
          <w:lang w:val="fr-CA"/>
        </w:rPr>
        <w:t>, L.R.C., 1985, ch. C</w:t>
      </w:r>
      <w:r w:rsidRPr="00826176">
        <w:rPr>
          <w:sz w:val="20"/>
          <w:szCs w:val="20"/>
          <w:lang w:val="fr-CA"/>
        </w:rPr>
        <w:noBreakHyphen/>
        <w:t>36.</w:t>
      </w:r>
    </w:p>
    <w:p w:rsidR="00B14874" w:rsidRPr="00826176" w:rsidRDefault="00B14874" w:rsidP="00B14874">
      <w:pPr>
        <w:widowControl w:val="0"/>
        <w:rPr>
          <w:sz w:val="20"/>
        </w:rPr>
      </w:pPr>
    </w:p>
    <w:p w:rsidR="00B14874" w:rsidRPr="00826176" w:rsidRDefault="00B14874" w:rsidP="00B14874">
      <w:pPr>
        <w:widowControl w:val="0"/>
        <w:rPr>
          <w:sz w:val="20"/>
          <w:lang w:val="fr-CA"/>
        </w:rPr>
      </w:pPr>
      <w:r w:rsidRPr="00826176">
        <w:rPr>
          <w:sz w:val="20"/>
          <w:szCs w:val="20"/>
          <w:lang w:val="fr-CA"/>
        </w:rPr>
        <w:t>Les appelantes, 9354</w:t>
      </w:r>
      <w:r w:rsidRPr="00826176">
        <w:rPr>
          <w:sz w:val="20"/>
          <w:szCs w:val="20"/>
          <w:lang w:val="fr-CA"/>
        </w:rPr>
        <w:noBreakHyphen/>
        <w:t xml:space="preserve">9186 Québec Inc., et </w:t>
      </w:r>
      <w:proofErr w:type="gramStart"/>
      <w:r w:rsidRPr="00826176">
        <w:rPr>
          <w:sz w:val="20"/>
          <w:szCs w:val="20"/>
          <w:lang w:val="fr-CA"/>
        </w:rPr>
        <w:t>al.,</w:t>
      </w:r>
      <w:proofErr w:type="gramEnd"/>
      <w:r w:rsidRPr="00826176">
        <w:rPr>
          <w:sz w:val="20"/>
          <w:szCs w:val="20"/>
          <w:lang w:val="fr-CA"/>
        </w:rPr>
        <w:t xml:space="preserve"> font affaire dans la conception et la vente de jeux de casino et de machines de jeu depuis 1995. En 2012, elles ont signé un contrat de prêt avec l’intimée Callidus Capital Corporation, qui leur prêtait environ 86 millions de dollars par l’entremise de facilités de crédit entre 2012 et 2015. En 2015, les appelantes ont déposé une requête pour que soit rendue une ordonnance initiale en vertu de la </w:t>
      </w:r>
      <w:r w:rsidRPr="00826176">
        <w:rPr>
          <w:i/>
          <w:sz w:val="20"/>
          <w:szCs w:val="20"/>
          <w:lang w:val="fr-CA"/>
        </w:rPr>
        <w:t>Loi sur les arrangements avec les créanciers des compagnies</w:t>
      </w:r>
      <w:r w:rsidRPr="00826176">
        <w:rPr>
          <w:sz w:val="20"/>
          <w:szCs w:val="20"/>
          <w:lang w:val="fr-CA"/>
        </w:rPr>
        <w:t>, L.R.C., 1985, ch. C</w:t>
      </w:r>
      <w:r w:rsidRPr="00826176">
        <w:rPr>
          <w:sz w:val="20"/>
          <w:szCs w:val="20"/>
          <w:lang w:val="fr-CA"/>
        </w:rPr>
        <w:noBreakHyphen/>
        <w:t>36 (LACC), laquelle a été accordée par la Cour supérieure. Ultérieurement, elles ont été autorisées à se départir de tous leurs actifs, plus tard rachetés par Callidus. L’achat mettait fin à la réclamation garantie dont jouissait Callidus à l’égard des appelantes; toutefois, les réclamations pour dommages</w:t>
      </w:r>
      <w:r w:rsidRPr="00826176">
        <w:rPr>
          <w:sz w:val="20"/>
          <w:szCs w:val="20"/>
          <w:lang w:val="fr-CA"/>
        </w:rPr>
        <w:noBreakHyphen/>
        <w:t>intérêts qu’auraient pu avoir les appelantes envers Callidus n’ont pas cessé d’exister. En 2017, les appelantes ont tenté d’obtenir les ordonnances nécessaires au financement de leur litige contre Callidus, qui a répondu en déposant une requête pour obtenir les ordonnances nécessaires à la tenue d’une assemblée des créanciers en vue de proposer un plan d’arrangement. En conséquence, les appelantes ont déposé leur propre plan d’arrangement. Le tribunal a ordonné aux deux parties de soumettre leur plan à un vote lors d’une assemblée des créanciers à condition qu’elles fournissent un dépôt afin de partager les dépenses engagées par le contrôleur pour l’organisation de l’assemblée. Seul le plan de Callidus a été soumis au vote, mais il a été rejeté, car le seuil fixé par la LACC aux deux tiers de la valeur des réclamations n’a pas été atteint. En 2018, les appelantes mentionnées précédemment ont demandé que soit autorisée une entente relative au financement du litige avec les appelantes IMF Bentham Limited et al. Callidus a répliqué par le dépôt d’une requête pour que les créanciers soient convoqués en assemblée afin de pouvoir soumettre son nouveau plan d’arrangement à un vote. Entre</w:t>
      </w:r>
      <w:r w:rsidRPr="00826176">
        <w:rPr>
          <w:sz w:val="20"/>
          <w:szCs w:val="20"/>
          <w:lang w:val="fr-CA"/>
        </w:rPr>
        <w:noBreakHyphen/>
        <w:t>temps, un groupe de créanciers formé des intimés International Game Technology, Deloitte S.E.N.C.R.L., Luc Carignan, François Vigneault, Philippe Millette, Francis Proulx et François Pelletier a demandé que Callidus soit autorisée à exercer ses droits de vote lors de l’assemblée pour la portion de sa réclamation qui n’était pas garantie.</w:t>
      </w:r>
    </w:p>
    <w:p w:rsidR="00B14874" w:rsidRPr="00826176" w:rsidRDefault="00B14874" w:rsidP="00B14874">
      <w:pPr>
        <w:jc w:val="both"/>
        <w:rPr>
          <w:sz w:val="20"/>
          <w:lang w:val="fr-CA"/>
        </w:rPr>
      </w:pPr>
    </w:p>
    <w:p w:rsidR="00B14874" w:rsidRPr="00826176" w:rsidRDefault="00972F1D" w:rsidP="00B14874">
      <w:pPr>
        <w:jc w:val="both"/>
        <w:rPr>
          <w:sz w:val="20"/>
          <w:lang w:val="fr-CA"/>
        </w:rPr>
      </w:pPr>
      <w:r>
        <w:rPr>
          <w:sz w:val="20"/>
          <w:lang w:val="fr-CA"/>
        </w:rPr>
        <w:pict>
          <v:rect id="_x0000_i1117" style="width:108pt;height:1pt" o:hrpct="0" o:hralign="center" o:hrstd="t" o:hrnoshade="t" o:hr="t" fillcolor="black [3213]" stroked="f"/>
        </w:pict>
      </w:r>
    </w:p>
    <w:p w:rsidR="00B14874" w:rsidRPr="00826176" w:rsidRDefault="00B14874" w:rsidP="00B14874">
      <w:pPr>
        <w:jc w:val="both"/>
        <w:rPr>
          <w:sz w:val="20"/>
          <w:lang w:val="fr-CA"/>
        </w:rPr>
      </w:pPr>
    </w:p>
    <w:p w:rsidR="00216004" w:rsidRPr="00826176" w:rsidRDefault="00216004">
      <w:pPr>
        <w:rPr>
          <w:color w:val="000000"/>
          <w:sz w:val="20"/>
          <w:szCs w:val="20"/>
          <w:lang w:val="fr-CA"/>
        </w:rPr>
      </w:pPr>
      <w:r w:rsidRPr="00826176">
        <w:rPr>
          <w:color w:val="000000"/>
          <w:sz w:val="20"/>
          <w:szCs w:val="20"/>
          <w:lang w:val="fr-CA"/>
        </w:rPr>
        <w:br w:type="page"/>
      </w:r>
    </w:p>
    <w:p w:rsidR="0016568B" w:rsidRPr="00826176" w:rsidRDefault="0016568B" w:rsidP="0016568B">
      <w:pPr>
        <w:rPr>
          <w:sz w:val="20"/>
          <w:szCs w:val="20"/>
          <w:lang w:val="fr-CA"/>
        </w:rPr>
      </w:pPr>
    </w:p>
    <w:p w:rsidR="0016568B" w:rsidRPr="00826176" w:rsidRDefault="0016568B" w:rsidP="0016568B">
      <w:pPr>
        <w:rPr>
          <w:sz w:val="20"/>
          <w:szCs w:val="20"/>
          <w:lang w:val="fr-CA"/>
        </w:rPr>
      </w:pPr>
    </w:p>
    <w:p w:rsidR="0016568B" w:rsidRPr="00826176" w:rsidRDefault="0016568B" w:rsidP="0016568B">
      <w:pPr>
        <w:jc w:val="both"/>
        <w:rPr>
          <w:sz w:val="20"/>
          <w:szCs w:val="20"/>
          <w:lang w:val="fr-CA"/>
        </w:rPr>
      </w:pPr>
    </w:p>
    <w:p w:rsidR="0016568B" w:rsidRPr="00826176" w:rsidRDefault="0016568B" w:rsidP="0016568B">
      <w:pPr>
        <w:jc w:val="center"/>
        <w:rPr>
          <w:b/>
          <w:bCs/>
          <w:sz w:val="60"/>
          <w:szCs w:val="60"/>
          <w:lang w:val="en-US"/>
        </w:rPr>
      </w:pPr>
      <w:r w:rsidRPr="00826176">
        <w:rPr>
          <w:b/>
          <w:bCs/>
          <w:sz w:val="60"/>
          <w:szCs w:val="60"/>
        </w:rPr>
        <w:t>SEASON’S GREETINGS!</w:t>
      </w:r>
    </w:p>
    <w:p w:rsidR="0016568B" w:rsidRPr="00826176" w:rsidRDefault="0016568B" w:rsidP="0016568B">
      <w:pPr>
        <w:jc w:val="center"/>
        <w:rPr>
          <w:b/>
          <w:bCs/>
          <w:sz w:val="36"/>
          <w:szCs w:val="36"/>
        </w:rPr>
      </w:pPr>
      <w:r w:rsidRPr="00826176">
        <w:rPr>
          <w:b/>
          <w:bCs/>
          <w:sz w:val="36"/>
          <w:szCs w:val="36"/>
        </w:rPr>
        <w:t>NEXT BULLETIN: JAN</w:t>
      </w:r>
      <w:r w:rsidR="00BD0185" w:rsidRPr="00826176">
        <w:rPr>
          <w:b/>
          <w:bCs/>
          <w:sz w:val="36"/>
          <w:szCs w:val="36"/>
        </w:rPr>
        <w:t>U</w:t>
      </w:r>
      <w:r w:rsidRPr="00826176">
        <w:rPr>
          <w:b/>
          <w:bCs/>
          <w:sz w:val="36"/>
          <w:szCs w:val="36"/>
        </w:rPr>
        <w:t>ARY 10, 2020</w:t>
      </w:r>
    </w:p>
    <w:p w:rsidR="0016568B" w:rsidRPr="00826176" w:rsidRDefault="0016568B" w:rsidP="0016568B">
      <w:pPr>
        <w:rPr>
          <w:sz w:val="60"/>
          <w:szCs w:val="60"/>
        </w:rPr>
      </w:pPr>
    </w:p>
    <w:p w:rsidR="0016568B" w:rsidRPr="00826176" w:rsidRDefault="0016568B" w:rsidP="0016568B">
      <w:pPr>
        <w:jc w:val="center"/>
        <w:rPr>
          <w:b/>
          <w:bCs/>
          <w:sz w:val="60"/>
          <w:szCs w:val="60"/>
          <w:lang w:val="fr-CA"/>
        </w:rPr>
      </w:pPr>
      <w:r w:rsidRPr="00826176">
        <w:rPr>
          <w:b/>
          <w:bCs/>
          <w:sz w:val="60"/>
          <w:szCs w:val="60"/>
          <w:lang w:val="fr-CA"/>
        </w:rPr>
        <w:t>MEILLEURS VOEUX!</w:t>
      </w:r>
    </w:p>
    <w:p w:rsidR="0016568B" w:rsidRPr="00826176" w:rsidRDefault="0016568B" w:rsidP="0016568B">
      <w:pPr>
        <w:jc w:val="center"/>
        <w:rPr>
          <w:b/>
          <w:bCs/>
          <w:sz w:val="36"/>
          <w:szCs w:val="36"/>
          <w:lang w:val="fr-CA"/>
        </w:rPr>
      </w:pPr>
      <w:r w:rsidRPr="00826176">
        <w:rPr>
          <w:b/>
          <w:bCs/>
          <w:sz w:val="36"/>
          <w:szCs w:val="36"/>
          <w:lang w:val="fr-CA"/>
        </w:rPr>
        <w:t xml:space="preserve">PROCHAIN BULLETIN: </w:t>
      </w:r>
      <w:r w:rsidR="00DA320E" w:rsidRPr="00826176">
        <w:rPr>
          <w:b/>
          <w:bCs/>
          <w:sz w:val="36"/>
          <w:szCs w:val="36"/>
          <w:lang w:val="fr-CA"/>
        </w:rPr>
        <w:t xml:space="preserve">le </w:t>
      </w:r>
      <w:r w:rsidRPr="00826176">
        <w:rPr>
          <w:b/>
          <w:bCs/>
          <w:sz w:val="36"/>
          <w:szCs w:val="36"/>
          <w:lang w:val="fr-CA"/>
        </w:rPr>
        <w:t>10 JANVIER 2020</w:t>
      </w:r>
    </w:p>
    <w:p w:rsidR="0016568B" w:rsidRPr="00826176" w:rsidRDefault="0016568B" w:rsidP="00C01FCB">
      <w:pPr>
        <w:rPr>
          <w:sz w:val="20"/>
          <w:szCs w:val="20"/>
          <w:lang w:val="fr-CA"/>
        </w:rPr>
      </w:pPr>
    </w:p>
    <w:p w:rsidR="0016568B" w:rsidRPr="00826176" w:rsidRDefault="0016568B" w:rsidP="00C01FCB">
      <w:pPr>
        <w:rPr>
          <w:sz w:val="20"/>
          <w:szCs w:val="20"/>
          <w:lang w:val="fr-CA"/>
        </w:rPr>
      </w:pPr>
    </w:p>
    <w:p w:rsidR="0016568B" w:rsidRPr="00826176" w:rsidRDefault="0016568B" w:rsidP="00C01FCB">
      <w:pPr>
        <w:rPr>
          <w:sz w:val="20"/>
          <w:szCs w:val="20"/>
          <w:lang w:val="fr-CA"/>
        </w:rPr>
      </w:pPr>
    </w:p>
    <w:p w:rsidR="006B6926" w:rsidRPr="00826176" w:rsidRDefault="006B6926" w:rsidP="00782AE4">
      <w:pPr>
        <w:jc w:val="both"/>
        <w:rPr>
          <w:sz w:val="20"/>
          <w:szCs w:val="20"/>
          <w:lang w:val="fr-CA"/>
        </w:rPr>
      </w:pPr>
    </w:p>
    <w:p w:rsidR="006B6926" w:rsidRPr="00826176" w:rsidRDefault="006B6926" w:rsidP="00782AE4">
      <w:pPr>
        <w:jc w:val="both"/>
        <w:rPr>
          <w:sz w:val="20"/>
          <w:szCs w:val="20"/>
          <w:lang w:val="fr-CA"/>
        </w:rPr>
        <w:sectPr w:rsidR="006B6926" w:rsidRPr="00826176" w:rsidSect="006B6926">
          <w:headerReference w:type="default"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961C83" w:rsidRPr="00826176" w:rsidRDefault="00961C83" w:rsidP="00E80A9C">
      <w:pPr>
        <w:tabs>
          <w:tab w:val="center" w:pos="5220"/>
          <w:tab w:val="right" w:pos="10800"/>
        </w:tabs>
        <w:jc w:val="center"/>
        <w:rPr>
          <w:rFonts w:ascii="Arial" w:hAnsi="Arial" w:cs="Arial"/>
          <w:sz w:val="16"/>
          <w:szCs w:val="18"/>
          <w:lang w:val="fr-CA"/>
        </w:rPr>
      </w:pPr>
      <w:bookmarkStart w:id="23" w:name="QuickMark"/>
      <w:bookmarkEnd w:id="23"/>
      <w:r w:rsidRPr="00826176">
        <w:rPr>
          <w:rFonts w:ascii="Arial" w:hAnsi="Arial" w:cs="Arial"/>
          <w:b/>
          <w:i/>
          <w:szCs w:val="28"/>
          <w:lang w:val="fr-FR"/>
        </w:rPr>
        <w:lastRenderedPageBreak/>
        <w:t>- 2019 -</w:t>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RPr="00826176"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DECEMBER – DÉCEMBRE</w:t>
            </w:r>
          </w:p>
        </w:tc>
      </w:tr>
      <w:tr w:rsidR="00961C83" w:rsidRPr="00826176"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4"/>
                <w:szCs w:val="14"/>
                <w:lang w:val="fr-FR"/>
              </w:rPr>
            </w:pPr>
            <w:r w:rsidRPr="00826176">
              <w:rPr>
                <w:rFonts w:ascii="Arial" w:hAnsi="Arial" w:cs="Arial"/>
                <w:b/>
                <w:sz w:val="14"/>
                <w:szCs w:val="14"/>
                <w:lang w:val="fr-FR"/>
              </w:rPr>
              <w:t>S</w:t>
            </w:r>
          </w:p>
          <w:p w:rsidR="00961C83" w:rsidRPr="00826176" w:rsidRDefault="00961C83">
            <w:pPr>
              <w:tabs>
                <w:tab w:val="center" w:pos="5220"/>
                <w:tab w:val="right" w:pos="10440"/>
              </w:tabs>
              <w:jc w:val="center"/>
              <w:rPr>
                <w:rFonts w:ascii="Arial" w:hAnsi="Arial" w:cs="Arial"/>
                <w:b/>
                <w:sz w:val="14"/>
                <w:szCs w:val="14"/>
                <w:lang w:val="fr-FR"/>
              </w:rPr>
            </w:pPr>
            <w:r w:rsidRPr="00826176">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M</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T</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W</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T</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F</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S</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S</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M</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T</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W</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T</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F</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S</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S</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M</w:t>
            </w:r>
          </w:p>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lang w:val="fr-FR"/>
              </w:rPr>
            </w:pPr>
            <w:r w:rsidRPr="00826176">
              <w:rPr>
                <w:rFonts w:ascii="Arial" w:hAnsi="Arial" w:cs="Arial"/>
                <w:b/>
                <w:sz w:val="13"/>
                <w:szCs w:val="13"/>
                <w:lang w:val="fr-FR"/>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W</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F</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tc>
      </w:tr>
      <w:tr w:rsidR="00961C83" w:rsidRPr="00826176"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RH</w:t>
            </w:r>
          </w:p>
          <w:p w:rsidR="00961C83" w:rsidRPr="00826176" w:rsidRDefault="00961C83">
            <w:pPr>
              <w:jc w:val="center"/>
              <w:rPr>
                <w:rFonts w:ascii="Arial" w:hAnsi="Arial" w:cs="Arial"/>
                <w:sz w:val="13"/>
                <w:szCs w:val="13"/>
              </w:rPr>
            </w:pPr>
            <w:r w:rsidRPr="00826176">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CC</w:t>
            </w:r>
          </w:p>
          <w:p w:rsidR="00961C83" w:rsidRPr="00826176" w:rsidRDefault="00961C83">
            <w:pPr>
              <w:jc w:val="center"/>
              <w:rPr>
                <w:rFonts w:ascii="Arial" w:hAnsi="Arial" w:cs="Arial"/>
                <w:sz w:val="13"/>
                <w:szCs w:val="13"/>
              </w:rPr>
            </w:pPr>
            <w:r w:rsidRPr="0082617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7</w:t>
            </w:r>
          </w:p>
        </w:tc>
      </w:tr>
      <w:tr w:rsidR="00961C83" w:rsidRPr="00826176"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CC</w:t>
            </w:r>
          </w:p>
          <w:p w:rsidR="00961C83" w:rsidRPr="00826176" w:rsidRDefault="00961C83">
            <w:pPr>
              <w:jc w:val="center"/>
              <w:rPr>
                <w:rFonts w:ascii="Arial" w:hAnsi="Arial" w:cs="Arial"/>
                <w:sz w:val="13"/>
                <w:szCs w:val="13"/>
              </w:rPr>
            </w:pPr>
            <w:r w:rsidRPr="00826176">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YK</w:t>
            </w:r>
          </w:p>
          <w:p w:rsidR="00961C83" w:rsidRPr="00826176" w:rsidRDefault="00961C83">
            <w:pPr>
              <w:jc w:val="center"/>
              <w:rPr>
                <w:rFonts w:ascii="Arial" w:hAnsi="Arial" w:cs="Arial"/>
                <w:sz w:val="13"/>
                <w:szCs w:val="13"/>
              </w:rPr>
            </w:pPr>
            <w:r w:rsidRPr="00826176">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CC</w:t>
            </w:r>
          </w:p>
          <w:p w:rsidR="00961C83" w:rsidRPr="00826176" w:rsidRDefault="00961C83">
            <w:pPr>
              <w:jc w:val="center"/>
              <w:rPr>
                <w:rFonts w:ascii="Arial" w:hAnsi="Arial" w:cs="Arial"/>
                <w:sz w:val="13"/>
                <w:szCs w:val="13"/>
              </w:rPr>
            </w:pPr>
            <w:r w:rsidRPr="0082617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14</w:t>
            </w:r>
          </w:p>
        </w:tc>
      </w:tr>
      <w:tr w:rsidR="00961C83" w:rsidRPr="00826176"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H</w:t>
            </w:r>
          </w:p>
          <w:p w:rsidR="00961C83" w:rsidRPr="00826176" w:rsidRDefault="00961C83">
            <w:pPr>
              <w:jc w:val="center"/>
              <w:rPr>
                <w:rFonts w:ascii="Arial" w:hAnsi="Arial" w:cs="Arial"/>
                <w:sz w:val="13"/>
                <w:szCs w:val="13"/>
              </w:rPr>
            </w:pPr>
            <w:r w:rsidRPr="00826176">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H</w:t>
            </w:r>
          </w:p>
          <w:p w:rsidR="00961C83" w:rsidRPr="00826176" w:rsidRDefault="00961C83">
            <w:pPr>
              <w:jc w:val="center"/>
              <w:rPr>
                <w:rFonts w:ascii="Arial" w:hAnsi="Arial" w:cs="Arial"/>
                <w:sz w:val="13"/>
                <w:szCs w:val="13"/>
              </w:rPr>
            </w:pPr>
            <w:r w:rsidRPr="00826176">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21</w:t>
            </w:r>
          </w:p>
        </w:tc>
      </w:tr>
      <w:tr w:rsidR="00961C83" w:rsidRPr="00826176"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H</w:t>
            </w:r>
          </w:p>
          <w:p w:rsidR="00961C83" w:rsidRPr="00826176" w:rsidRDefault="00961C83">
            <w:pPr>
              <w:jc w:val="center"/>
              <w:rPr>
                <w:rFonts w:ascii="Arial" w:hAnsi="Arial" w:cs="Arial"/>
                <w:sz w:val="13"/>
                <w:szCs w:val="13"/>
              </w:rPr>
            </w:pPr>
            <w:r w:rsidRPr="00826176">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H</w:t>
            </w:r>
          </w:p>
          <w:p w:rsidR="00961C83" w:rsidRPr="00826176" w:rsidRDefault="00961C83">
            <w:pPr>
              <w:jc w:val="center"/>
              <w:rPr>
                <w:rFonts w:ascii="Arial" w:hAnsi="Arial" w:cs="Arial"/>
                <w:sz w:val="13"/>
                <w:szCs w:val="13"/>
              </w:rPr>
            </w:pPr>
            <w:r w:rsidRPr="00826176">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28</w:t>
            </w:r>
          </w:p>
        </w:tc>
      </w:tr>
      <w:tr w:rsidR="00961C83" w:rsidRPr="00826176"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r>
    </w:tbl>
    <w:p w:rsidR="00961C83" w:rsidRPr="00826176" w:rsidRDefault="00961C83" w:rsidP="00961C83">
      <w:pPr>
        <w:tabs>
          <w:tab w:val="center" w:pos="5220"/>
          <w:tab w:val="right" w:pos="10440"/>
        </w:tabs>
        <w:jc w:val="center"/>
        <w:rPr>
          <w:rFonts w:ascii="Arial" w:hAnsi="Arial" w:cs="Arial"/>
          <w:szCs w:val="28"/>
        </w:rPr>
      </w:pPr>
      <w:r w:rsidRPr="00826176">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RPr="00826176"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MARCH – MARS</w:t>
            </w:r>
          </w:p>
        </w:tc>
      </w:tr>
      <w:tr w:rsidR="00961C83" w:rsidRPr="00826176"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W</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F</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W</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F</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W</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F</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tc>
      </w:tr>
      <w:tr w:rsidR="00961C83" w:rsidRPr="00826176"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H</w:t>
            </w:r>
          </w:p>
          <w:p w:rsidR="00961C83" w:rsidRPr="00826176" w:rsidRDefault="00961C83">
            <w:pPr>
              <w:jc w:val="center"/>
              <w:rPr>
                <w:rFonts w:ascii="Arial" w:hAnsi="Arial" w:cs="Arial"/>
                <w:sz w:val="13"/>
                <w:szCs w:val="13"/>
              </w:rPr>
            </w:pPr>
            <w:r w:rsidRPr="00826176">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7</w:t>
            </w:r>
          </w:p>
        </w:tc>
      </w:tr>
      <w:tr w:rsidR="00961C83" w:rsidRPr="00826176"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14</w:t>
            </w:r>
          </w:p>
        </w:tc>
      </w:tr>
      <w:tr w:rsidR="00961C83" w:rsidRPr="00826176"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CC</w:t>
            </w:r>
          </w:p>
          <w:p w:rsidR="00961C83" w:rsidRPr="00826176" w:rsidRDefault="00961C83">
            <w:pPr>
              <w:jc w:val="center"/>
              <w:rPr>
                <w:rFonts w:ascii="Arial" w:hAnsi="Arial" w:cs="Arial"/>
                <w:sz w:val="13"/>
                <w:szCs w:val="13"/>
              </w:rPr>
            </w:pPr>
            <w:r w:rsidRPr="0082617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CC</w:t>
            </w:r>
          </w:p>
          <w:p w:rsidR="00961C83" w:rsidRPr="00826176" w:rsidRDefault="00961C83">
            <w:pPr>
              <w:jc w:val="center"/>
              <w:rPr>
                <w:rFonts w:ascii="Arial" w:hAnsi="Arial" w:cs="Arial"/>
                <w:sz w:val="13"/>
                <w:szCs w:val="13"/>
              </w:rPr>
            </w:pPr>
            <w:r w:rsidRPr="0082617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CC</w:t>
            </w:r>
          </w:p>
          <w:p w:rsidR="00961C83" w:rsidRPr="00826176" w:rsidRDefault="00961C83">
            <w:pPr>
              <w:jc w:val="center"/>
              <w:rPr>
                <w:rFonts w:ascii="Arial" w:hAnsi="Arial" w:cs="Arial"/>
                <w:sz w:val="13"/>
                <w:szCs w:val="13"/>
              </w:rPr>
            </w:pPr>
            <w:r w:rsidRPr="0082617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21</w:t>
            </w:r>
          </w:p>
        </w:tc>
      </w:tr>
      <w:tr w:rsidR="00961C83" w:rsidRPr="00826176"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28</w:t>
            </w:r>
          </w:p>
        </w:tc>
      </w:tr>
      <w:tr w:rsidR="00961C83" w:rsidRPr="00826176"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r>
      <w:tr w:rsidR="00961C83" w:rsidRPr="00826176"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JUNE – JUIN</w:t>
            </w:r>
          </w:p>
        </w:tc>
      </w:tr>
      <w:tr w:rsidR="00961C83" w:rsidRPr="00826176"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W</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F</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W</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F</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W</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F</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tc>
      </w:tr>
      <w:tr w:rsidR="00961C83" w:rsidRPr="00826176"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6</w:t>
            </w:r>
          </w:p>
        </w:tc>
      </w:tr>
      <w:tr w:rsidR="00961C83" w:rsidRPr="00826176"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H</w:t>
            </w:r>
          </w:p>
          <w:p w:rsidR="00961C83" w:rsidRPr="00826176" w:rsidRDefault="00961C83">
            <w:pPr>
              <w:jc w:val="center"/>
              <w:rPr>
                <w:rFonts w:ascii="Arial" w:hAnsi="Arial" w:cs="Arial"/>
                <w:sz w:val="13"/>
                <w:szCs w:val="13"/>
              </w:rPr>
            </w:pPr>
            <w:r w:rsidRPr="00826176">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CC</w:t>
            </w:r>
          </w:p>
          <w:p w:rsidR="00961C83" w:rsidRPr="00826176" w:rsidRDefault="00961C83">
            <w:pPr>
              <w:jc w:val="center"/>
              <w:rPr>
                <w:rFonts w:ascii="Arial" w:hAnsi="Arial" w:cs="Arial"/>
                <w:sz w:val="13"/>
                <w:szCs w:val="13"/>
              </w:rPr>
            </w:pPr>
            <w:r w:rsidRPr="0082617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13</w:t>
            </w:r>
          </w:p>
        </w:tc>
      </w:tr>
      <w:tr w:rsidR="00961C83" w:rsidRPr="00826176"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H</w:t>
            </w:r>
          </w:p>
          <w:p w:rsidR="00961C83" w:rsidRPr="00826176" w:rsidRDefault="00961C83">
            <w:pPr>
              <w:jc w:val="center"/>
              <w:rPr>
                <w:rFonts w:ascii="Arial" w:hAnsi="Arial" w:cs="Arial"/>
                <w:sz w:val="13"/>
                <w:szCs w:val="13"/>
              </w:rPr>
            </w:pPr>
            <w:r w:rsidRPr="00826176">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CC</w:t>
            </w:r>
          </w:p>
          <w:p w:rsidR="00961C83" w:rsidRPr="00826176" w:rsidRDefault="00961C83">
            <w:pPr>
              <w:jc w:val="center"/>
              <w:rPr>
                <w:rFonts w:ascii="Arial" w:hAnsi="Arial" w:cs="Arial"/>
                <w:sz w:val="13"/>
                <w:szCs w:val="13"/>
              </w:rPr>
            </w:pPr>
            <w:r w:rsidRPr="0082617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GO</w:t>
            </w:r>
          </w:p>
          <w:p w:rsidR="00961C83" w:rsidRPr="00826176" w:rsidRDefault="00961C83">
            <w:pPr>
              <w:jc w:val="center"/>
              <w:rPr>
                <w:rFonts w:ascii="Arial" w:hAnsi="Arial" w:cs="Arial"/>
                <w:sz w:val="13"/>
                <w:szCs w:val="13"/>
              </w:rPr>
            </w:pPr>
            <w:r w:rsidRPr="00826176">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GO</w:t>
            </w:r>
          </w:p>
          <w:p w:rsidR="00961C83" w:rsidRPr="00826176" w:rsidRDefault="00961C83">
            <w:pPr>
              <w:jc w:val="center"/>
              <w:rPr>
                <w:rFonts w:ascii="Arial" w:hAnsi="Arial" w:cs="Arial"/>
                <w:sz w:val="13"/>
                <w:szCs w:val="13"/>
              </w:rPr>
            </w:pPr>
            <w:r w:rsidRPr="00826176">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CC</w:t>
            </w:r>
          </w:p>
          <w:p w:rsidR="00961C83" w:rsidRPr="00826176" w:rsidRDefault="00961C83">
            <w:pPr>
              <w:jc w:val="center"/>
              <w:rPr>
                <w:rFonts w:ascii="Arial" w:hAnsi="Arial" w:cs="Arial"/>
                <w:sz w:val="13"/>
                <w:szCs w:val="13"/>
              </w:rPr>
            </w:pPr>
            <w:r w:rsidRPr="0082617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20</w:t>
            </w:r>
          </w:p>
        </w:tc>
      </w:tr>
      <w:tr w:rsidR="00961C83" w:rsidRPr="00826176"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GO</w:t>
            </w:r>
          </w:p>
          <w:p w:rsidR="00961C83" w:rsidRPr="00826176" w:rsidRDefault="00961C83">
            <w:pPr>
              <w:jc w:val="center"/>
              <w:rPr>
                <w:rFonts w:ascii="Arial" w:hAnsi="Arial" w:cs="Arial"/>
                <w:sz w:val="13"/>
                <w:szCs w:val="13"/>
              </w:rPr>
            </w:pPr>
            <w:r w:rsidRPr="00826176">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GO</w:t>
            </w:r>
          </w:p>
          <w:p w:rsidR="00961C83" w:rsidRPr="00826176" w:rsidRDefault="00961C83">
            <w:pPr>
              <w:jc w:val="center"/>
              <w:rPr>
                <w:rFonts w:ascii="Arial" w:hAnsi="Arial" w:cs="Arial"/>
                <w:sz w:val="13"/>
                <w:szCs w:val="13"/>
              </w:rPr>
            </w:pPr>
            <w:r w:rsidRPr="0082617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H</w:t>
            </w:r>
          </w:p>
          <w:p w:rsidR="00961C83" w:rsidRPr="00826176" w:rsidRDefault="00961C83">
            <w:pPr>
              <w:jc w:val="center"/>
              <w:rPr>
                <w:rFonts w:ascii="Arial" w:hAnsi="Arial" w:cs="Arial"/>
                <w:sz w:val="13"/>
                <w:szCs w:val="13"/>
              </w:rPr>
            </w:pPr>
            <w:r w:rsidRPr="00826176">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27</w:t>
            </w:r>
          </w:p>
        </w:tc>
      </w:tr>
      <w:tr w:rsidR="00961C83" w:rsidRPr="00826176"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26176" w:rsidRDefault="00961C83">
            <w:pPr>
              <w:rPr>
                <w:rFonts w:ascii="Arial" w:hAnsi="Arial" w:cs="Arial"/>
                <w:sz w:val="13"/>
                <w:szCs w:val="13"/>
              </w:rPr>
            </w:pPr>
            <w:r w:rsidRPr="00826176">
              <w:rPr>
                <w:rFonts w:ascii="Arial" w:hAnsi="Arial" w:cs="Arial"/>
                <w:sz w:val="13"/>
                <w:szCs w:val="13"/>
              </w:rPr>
              <w:t xml:space="preserve"> 24 </w:t>
            </w:r>
            <w:r w:rsidRPr="00826176">
              <w:rPr>
                <w:rFonts w:ascii="Arial" w:hAnsi="Arial" w:cs="Arial"/>
                <w:sz w:val="13"/>
                <w:szCs w:val="13"/>
                <w:lang w:val="en-US"/>
              </w:rPr>
              <w:t>/</w:t>
            </w:r>
          </w:p>
          <w:p w:rsidR="00961C83" w:rsidRPr="00826176" w:rsidRDefault="00961C83">
            <w:pPr>
              <w:jc w:val="right"/>
              <w:rPr>
                <w:rFonts w:ascii="Arial" w:hAnsi="Arial" w:cs="Arial"/>
                <w:sz w:val="13"/>
                <w:szCs w:val="13"/>
              </w:rPr>
            </w:pPr>
            <w:r w:rsidRPr="00826176">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r>
      <w:tr w:rsidR="00961C83" w:rsidRPr="00826176"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SEPTEMBER – SEPTEMBRE</w:t>
            </w:r>
          </w:p>
        </w:tc>
      </w:tr>
      <w:tr w:rsidR="00961C83" w:rsidRPr="00826176"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6"/>
                <w:szCs w:val="16"/>
              </w:rPr>
            </w:pPr>
            <w:r w:rsidRPr="0082617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W</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F</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W</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F</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826176"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W</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T</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F</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p w:rsidR="00961C83" w:rsidRPr="00826176" w:rsidRDefault="00961C83">
            <w:pPr>
              <w:tabs>
                <w:tab w:val="center" w:pos="5220"/>
                <w:tab w:val="right" w:pos="10440"/>
              </w:tabs>
              <w:jc w:val="center"/>
              <w:rPr>
                <w:rFonts w:ascii="Arial" w:hAnsi="Arial" w:cs="Arial"/>
                <w:b/>
                <w:sz w:val="13"/>
                <w:szCs w:val="13"/>
              </w:rPr>
            </w:pPr>
            <w:r w:rsidRPr="00826176">
              <w:rPr>
                <w:rFonts w:ascii="Arial" w:hAnsi="Arial" w:cs="Arial"/>
                <w:b/>
                <w:sz w:val="13"/>
                <w:szCs w:val="13"/>
              </w:rPr>
              <w:t>S</w:t>
            </w:r>
          </w:p>
        </w:tc>
      </w:tr>
      <w:tr w:rsidR="00961C83" w:rsidRPr="00826176"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H</w:t>
            </w:r>
          </w:p>
          <w:p w:rsidR="00961C83" w:rsidRPr="00826176" w:rsidRDefault="00961C83">
            <w:pPr>
              <w:jc w:val="center"/>
              <w:rPr>
                <w:rFonts w:ascii="Arial" w:hAnsi="Arial" w:cs="Arial"/>
                <w:sz w:val="13"/>
                <w:szCs w:val="13"/>
              </w:rPr>
            </w:pPr>
            <w:r w:rsidRPr="00826176">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5</w:t>
            </w:r>
          </w:p>
        </w:tc>
      </w:tr>
      <w:tr w:rsidR="00961C83" w:rsidRPr="00826176"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H</w:t>
            </w:r>
          </w:p>
          <w:p w:rsidR="00961C83" w:rsidRPr="00826176" w:rsidRDefault="00961C83">
            <w:pPr>
              <w:jc w:val="center"/>
              <w:rPr>
                <w:rFonts w:ascii="Arial" w:hAnsi="Arial" w:cs="Arial"/>
                <w:sz w:val="13"/>
                <w:szCs w:val="13"/>
              </w:rPr>
            </w:pPr>
            <w:r w:rsidRPr="00826176">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H</w:t>
            </w:r>
          </w:p>
          <w:p w:rsidR="00961C83" w:rsidRPr="00826176" w:rsidRDefault="00961C83">
            <w:pPr>
              <w:jc w:val="center"/>
              <w:rPr>
                <w:rFonts w:ascii="Arial" w:hAnsi="Arial" w:cs="Arial"/>
                <w:sz w:val="13"/>
                <w:szCs w:val="13"/>
              </w:rPr>
            </w:pPr>
            <w:r w:rsidRPr="00826176">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12</w:t>
            </w:r>
          </w:p>
        </w:tc>
      </w:tr>
      <w:tr w:rsidR="00961C83" w:rsidRPr="00826176"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RH</w:t>
            </w:r>
          </w:p>
          <w:p w:rsidR="00961C83" w:rsidRPr="00826176" w:rsidRDefault="00961C83">
            <w:pPr>
              <w:jc w:val="center"/>
              <w:rPr>
                <w:rFonts w:ascii="Arial" w:hAnsi="Arial" w:cs="Arial"/>
                <w:sz w:val="13"/>
                <w:szCs w:val="13"/>
              </w:rPr>
            </w:pPr>
            <w:r w:rsidRPr="00826176">
              <w:rPr>
                <w:rFonts w:ascii="Arial" w:hAnsi="Arial" w:cs="Arial"/>
                <w:sz w:val="13"/>
                <w:szCs w:val="13"/>
              </w:rPr>
              <w:t>19</w:t>
            </w:r>
          </w:p>
        </w:tc>
      </w:tr>
      <w:tr w:rsidR="00961C83" w:rsidRPr="00826176"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RH</w:t>
            </w:r>
          </w:p>
          <w:p w:rsidR="00961C83" w:rsidRPr="00826176" w:rsidRDefault="00961C83">
            <w:pPr>
              <w:jc w:val="center"/>
              <w:rPr>
                <w:rFonts w:ascii="Arial" w:hAnsi="Arial" w:cs="Arial"/>
                <w:sz w:val="13"/>
                <w:szCs w:val="13"/>
              </w:rPr>
            </w:pPr>
            <w:r w:rsidRPr="00826176">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26</w:t>
            </w:r>
          </w:p>
        </w:tc>
      </w:tr>
      <w:tr w:rsidR="00961C83" w:rsidRPr="00826176"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26176" w:rsidRDefault="00961C83">
            <w:pPr>
              <w:rPr>
                <w:rFonts w:ascii="Arial" w:hAnsi="Arial" w:cs="Arial"/>
                <w:sz w:val="13"/>
                <w:szCs w:val="13"/>
              </w:rPr>
            </w:pPr>
            <w:r w:rsidRPr="00826176">
              <w:rPr>
                <w:rFonts w:ascii="Arial" w:hAnsi="Arial" w:cs="Arial"/>
                <w:sz w:val="13"/>
                <w:szCs w:val="13"/>
              </w:rPr>
              <w:t> 23 /</w:t>
            </w:r>
          </w:p>
          <w:p w:rsidR="00961C83" w:rsidRPr="00826176" w:rsidRDefault="00961C83">
            <w:pPr>
              <w:jc w:val="right"/>
              <w:rPr>
                <w:rFonts w:ascii="Arial" w:hAnsi="Arial" w:cs="Arial"/>
                <w:sz w:val="13"/>
                <w:szCs w:val="13"/>
              </w:rPr>
            </w:pPr>
            <w:r w:rsidRPr="00826176">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rPr>
                <w:rFonts w:ascii="Arial" w:hAnsi="Arial" w:cs="Arial"/>
                <w:sz w:val="13"/>
                <w:szCs w:val="13"/>
              </w:rPr>
            </w:pPr>
            <w:r w:rsidRPr="00826176">
              <w:rPr>
                <w:rFonts w:ascii="Arial" w:hAnsi="Arial" w:cs="Arial"/>
                <w:sz w:val="13"/>
                <w:szCs w:val="13"/>
              </w:rPr>
              <w:t> 24 /</w:t>
            </w:r>
          </w:p>
          <w:p w:rsidR="00961C83" w:rsidRPr="00826176" w:rsidRDefault="00961C83">
            <w:pPr>
              <w:jc w:val="right"/>
              <w:rPr>
                <w:rFonts w:ascii="Arial" w:hAnsi="Arial" w:cs="Arial"/>
                <w:sz w:val="13"/>
                <w:szCs w:val="13"/>
              </w:rPr>
            </w:pPr>
            <w:r w:rsidRPr="00826176">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826176"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826176" w:rsidRDefault="00961C83">
            <w:pPr>
              <w:jc w:val="center"/>
              <w:rPr>
                <w:rFonts w:ascii="Arial" w:hAnsi="Arial" w:cs="Arial"/>
                <w:b/>
                <w:sz w:val="13"/>
                <w:szCs w:val="13"/>
              </w:rPr>
            </w:pPr>
            <w:r w:rsidRPr="00826176">
              <w:rPr>
                <w:rFonts w:ascii="Arial" w:hAnsi="Arial" w:cs="Arial"/>
                <w:b/>
                <w:sz w:val="13"/>
                <w:szCs w:val="13"/>
              </w:rPr>
              <w:t>YK</w:t>
            </w:r>
          </w:p>
          <w:p w:rsidR="00961C83" w:rsidRPr="00826176" w:rsidRDefault="00961C83">
            <w:pPr>
              <w:jc w:val="center"/>
              <w:rPr>
                <w:rFonts w:ascii="Arial" w:hAnsi="Arial" w:cs="Arial"/>
                <w:sz w:val="13"/>
                <w:szCs w:val="13"/>
              </w:rPr>
            </w:pPr>
            <w:r w:rsidRPr="00826176">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826176" w:rsidRDefault="00961C83">
            <w:pPr>
              <w:jc w:val="center"/>
              <w:rPr>
                <w:rFonts w:ascii="Arial" w:hAnsi="Arial" w:cs="Arial"/>
                <w:sz w:val="13"/>
                <w:szCs w:val="13"/>
              </w:rPr>
            </w:pPr>
            <w:r w:rsidRPr="0082617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826176" w:rsidRDefault="00961C83">
            <w:pPr>
              <w:jc w:val="center"/>
              <w:rPr>
                <w:rFonts w:ascii="Arial" w:hAnsi="Arial" w:cs="Arial"/>
                <w:sz w:val="13"/>
                <w:szCs w:val="13"/>
              </w:rPr>
            </w:pPr>
          </w:p>
        </w:tc>
      </w:tr>
    </w:tbl>
    <w:p w:rsidR="00961C83" w:rsidRPr="00826176"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RPr="00826176" w:rsidTr="00961C83">
        <w:tc>
          <w:tcPr>
            <w:tcW w:w="1890" w:type="dxa"/>
            <w:tcBorders>
              <w:top w:val="nil"/>
              <w:left w:val="nil"/>
              <w:bottom w:val="nil"/>
              <w:right w:val="single" w:sz="4" w:space="0" w:color="000000" w:themeColor="text1"/>
            </w:tcBorders>
            <w:vAlign w:val="center"/>
            <w:hideMark/>
          </w:tcPr>
          <w:p w:rsidR="00961C83" w:rsidRPr="00826176" w:rsidRDefault="00961C83">
            <w:pPr>
              <w:rPr>
                <w:rFonts w:ascii="Arial" w:hAnsi="Arial" w:cs="Arial"/>
                <w:b/>
                <w:sz w:val="14"/>
                <w:szCs w:val="14"/>
              </w:rPr>
            </w:pPr>
            <w:r w:rsidRPr="00826176">
              <w:rPr>
                <w:rFonts w:ascii="Arial" w:hAnsi="Arial" w:cs="Arial"/>
                <w:b/>
                <w:sz w:val="14"/>
                <w:szCs w:val="14"/>
              </w:rPr>
              <w:t>Sitting of the Court /</w:t>
            </w:r>
          </w:p>
          <w:p w:rsidR="00961C83" w:rsidRPr="00826176" w:rsidRDefault="00961C83">
            <w:pPr>
              <w:rPr>
                <w:rFonts w:ascii="Arial" w:hAnsi="Arial" w:cs="Arial"/>
                <w:b/>
                <w:sz w:val="14"/>
                <w:szCs w:val="14"/>
              </w:rPr>
            </w:pPr>
            <w:r w:rsidRPr="00826176">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Pr="00826176"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Pr="00826176" w:rsidRDefault="00961C83">
            <w:pPr>
              <w:tabs>
                <w:tab w:val="left" w:pos="203"/>
              </w:tabs>
              <w:spacing w:after="120"/>
              <w:rPr>
                <w:rFonts w:ascii="Arial" w:hAnsi="Arial" w:cs="Arial"/>
                <w:b/>
                <w:sz w:val="14"/>
                <w:szCs w:val="14"/>
                <w:lang w:val="fr-CA"/>
              </w:rPr>
            </w:pPr>
            <w:r w:rsidRPr="00826176">
              <w:rPr>
                <w:rFonts w:ascii="Arial" w:hAnsi="Arial" w:cs="Arial"/>
                <w:b/>
                <w:sz w:val="14"/>
                <w:szCs w:val="14"/>
                <w:lang w:val="fr-CA"/>
              </w:rPr>
              <w:t>18</w:t>
            </w:r>
            <w:r w:rsidRPr="00826176">
              <w:rPr>
                <w:rFonts w:ascii="Arial" w:hAnsi="Arial" w:cs="Arial"/>
                <w:b/>
                <w:sz w:val="14"/>
                <w:szCs w:val="14"/>
                <w:lang w:val="fr-CA"/>
              </w:rPr>
              <w:tab/>
              <w:t xml:space="preserve"> sitting weeks / semaines séances de la Cour</w:t>
            </w:r>
          </w:p>
          <w:p w:rsidR="00961C83" w:rsidRPr="00826176" w:rsidRDefault="00961C83">
            <w:pPr>
              <w:tabs>
                <w:tab w:val="left" w:pos="203"/>
              </w:tabs>
              <w:rPr>
                <w:rFonts w:ascii="Arial" w:hAnsi="Arial" w:cs="Arial"/>
                <w:b/>
                <w:sz w:val="14"/>
                <w:szCs w:val="14"/>
                <w:lang w:val="fr-CA"/>
              </w:rPr>
            </w:pPr>
            <w:r w:rsidRPr="00826176">
              <w:rPr>
                <w:rFonts w:ascii="Arial" w:hAnsi="Arial" w:cs="Arial"/>
                <w:b/>
                <w:sz w:val="14"/>
                <w:szCs w:val="14"/>
                <w:lang w:val="fr-CA"/>
              </w:rPr>
              <w:t>86</w:t>
            </w:r>
            <w:r w:rsidRPr="00826176">
              <w:rPr>
                <w:rFonts w:ascii="Arial" w:hAnsi="Arial" w:cs="Arial"/>
                <w:b/>
                <w:sz w:val="14"/>
                <w:szCs w:val="14"/>
                <w:lang w:val="fr-CA"/>
              </w:rPr>
              <w:tab/>
              <w:t xml:space="preserve"> sitting days / journées séances de la Cour</w:t>
            </w:r>
          </w:p>
        </w:tc>
        <w:tc>
          <w:tcPr>
            <w:tcW w:w="3984" w:type="dxa"/>
            <w:tcMar>
              <w:top w:w="0" w:type="dxa"/>
              <w:left w:w="58" w:type="dxa"/>
              <w:bottom w:w="0" w:type="dxa"/>
              <w:right w:w="58" w:type="dxa"/>
            </w:tcMar>
            <w:hideMark/>
          </w:tcPr>
          <w:p w:rsidR="00961C83" w:rsidRPr="00826176" w:rsidRDefault="00961C83">
            <w:pPr>
              <w:spacing w:after="120"/>
              <w:rPr>
                <w:rFonts w:ascii="Arial" w:hAnsi="Arial" w:cs="Arial"/>
                <w:b/>
                <w:sz w:val="14"/>
                <w:szCs w:val="14"/>
                <w:lang w:val="fr-FR"/>
              </w:rPr>
            </w:pPr>
            <w:r w:rsidRPr="00826176">
              <w:rPr>
                <w:rFonts w:ascii="Arial" w:hAnsi="Arial" w:cs="Arial"/>
                <w:b/>
                <w:sz w:val="14"/>
                <w:szCs w:val="14"/>
                <w:lang w:val="fr-FR"/>
              </w:rPr>
              <w:t>Rosh Hashanah / Nouvel An juif</w:t>
            </w:r>
          </w:p>
          <w:p w:rsidR="00961C83" w:rsidRPr="00826176" w:rsidRDefault="00961C83">
            <w:pPr>
              <w:spacing w:after="120"/>
              <w:rPr>
                <w:rFonts w:ascii="Arial" w:hAnsi="Arial" w:cs="Arial"/>
                <w:b/>
                <w:sz w:val="14"/>
                <w:szCs w:val="14"/>
                <w:lang w:val="fr-CA"/>
              </w:rPr>
            </w:pPr>
            <w:r w:rsidRPr="00826176">
              <w:rPr>
                <w:rFonts w:ascii="Arial" w:hAnsi="Arial" w:cs="Arial"/>
                <w:b/>
                <w:sz w:val="14"/>
                <w:szCs w:val="14"/>
                <w:lang w:val="fr-FR"/>
              </w:rPr>
              <w:t xml:space="preserve">Yom </w:t>
            </w:r>
            <w:proofErr w:type="spellStart"/>
            <w:r w:rsidRPr="00826176">
              <w:rPr>
                <w:rFonts w:ascii="Arial" w:hAnsi="Arial" w:cs="Arial"/>
                <w:b/>
                <w:sz w:val="14"/>
                <w:szCs w:val="14"/>
                <w:lang w:val="fr-FR"/>
              </w:rPr>
              <w:t>Kippur</w:t>
            </w:r>
            <w:proofErr w:type="spellEnd"/>
            <w:r w:rsidRPr="00826176">
              <w:rPr>
                <w:rFonts w:ascii="Arial" w:hAnsi="Arial" w:cs="Arial"/>
                <w:b/>
                <w:sz w:val="14"/>
                <w:szCs w:val="14"/>
                <w:lang w:val="fr-FR"/>
              </w:rPr>
              <w:t xml:space="preserve"> / Yom Kippour</w:t>
            </w:r>
          </w:p>
        </w:tc>
        <w:tc>
          <w:tcPr>
            <w:tcW w:w="450" w:type="dxa"/>
            <w:hideMark/>
          </w:tcPr>
          <w:p w:rsidR="00961C83" w:rsidRPr="00826176" w:rsidRDefault="00961C83">
            <w:pPr>
              <w:spacing w:after="120"/>
              <w:jc w:val="center"/>
              <w:rPr>
                <w:rFonts w:ascii="Arial" w:hAnsi="Arial" w:cs="Arial"/>
                <w:b/>
                <w:sz w:val="14"/>
                <w:szCs w:val="14"/>
                <w:lang w:val="fr-CA"/>
              </w:rPr>
            </w:pPr>
            <w:r w:rsidRPr="00826176">
              <w:rPr>
                <w:rFonts w:ascii="Arial" w:hAnsi="Arial" w:cs="Arial"/>
                <w:b/>
                <w:sz w:val="14"/>
                <w:szCs w:val="14"/>
                <w:lang w:val="fr-CA"/>
              </w:rPr>
              <w:t>RH</w:t>
            </w:r>
          </w:p>
          <w:p w:rsidR="00961C83" w:rsidRPr="00826176" w:rsidRDefault="00961C83">
            <w:pPr>
              <w:jc w:val="center"/>
              <w:rPr>
                <w:rFonts w:ascii="Arial" w:hAnsi="Arial" w:cs="Arial"/>
                <w:b/>
                <w:sz w:val="14"/>
                <w:szCs w:val="14"/>
                <w:lang w:val="fr-CA"/>
              </w:rPr>
            </w:pPr>
            <w:r w:rsidRPr="00826176">
              <w:rPr>
                <w:rFonts w:ascii="Arial" w:hAnsi="Arial" w:cs="Arial"/>
                <w:b/>
                <w:sz w:val="14"/>
                <w:szCs w:val="14"/>
                <w:lang w:val="fr-CA"/>
              </w:rPr>
              <w:t>YK</w:t>
            </w:r>
          </w:p>
        </w:tc>
      </w:tr>
      <w:tr w:rsidR="00961C83" w:rsidRPr="00826176" w:rsidTr="00961C83">
        <w:tc>
          <w:tcPr>
            <w:tcW w:w="1890" w:type="dxa"/>
            <w:tcBorders>
              <w:top w:val="nil"/>
              <w:left w:val="nil"/>
              <w:bottom w:val="nil"/>
              <w:right w:val="double" w:sz="4" w:space="0" w:color="auto"/>
            </w:tcBorders>
            <w:vAlign w:val="center"/>
            <w:hideMark/>
          </w:tcPr>
          <w:p w:rsidR="00961C83" w:rsidRPr="00826176" w:rsidRDefault="00961C83">
            <w:pPr>
              <w:spacing w:before="60"/>
              <w:rPr>
                <w:rFonts w:ascii="Arial" w:hAnsi="Arial" w:cs="Arial"/>
                <w:b/>
                <w:sz w:val="14"/>
                <w:szCs w:val="14"/>
                <w:lang w:val="fr-CA"/>
              </w:rPr>
            </w:pPr>
            <w:r w:rsidRPr="00826176">
              <w:rPr>
                <w:rFonts w:ascii="Arial" w:hAnsi="Arial" w:cs="Arial"/>
                <w:b/>
                <w:sz w:val="14"/>
                <w:szCs w:val="14"/>
                <w:lang w:val="fr-CA"/>
              </w:rPr>
              <w:t>Court conference /</w:t>
            </w:r>
          </w:p>
          <w:p w:rsidR="00961C83" w:rsidRPr="00826176" w:rsidRDefault="00961C83">
            <w:pPr>
              <w:rPr>
                <w:rFonts w:ascii="Arial" w:hAnsi="Arial" w:cs="Arial"/>
                <w:b/>
                <w:sz w:val="14"/>
                <w:szCs w:val="14"/>
                <w:lang w:val="fr-CA"/>
              </w:rPr>
            </w:pPr>
            <w:r w:rsidRPr="00826176">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Pr="00826176" w:rsidRDefault="00961C83">
            <w:pPr>
              <w:jc w:val="center"/>
              <w:rPr>
                <w:rFonts w:ascii="Arial" w:hAnsi="Arial" w:cs="Arial"/>
                <w:b/>
                <w:sz w:val="14"/>
                <w:szCs w:val="14"/>
                <w:lang w:val="fr-FR"/>
              </w:rPr>
            </w:pPr>
            <w:r w:rsidRPr="00826176">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Pr="00826176" w:rsidRDefault="00961C83">
            <w:pPr>
              <w:tabs>
                <w:tab w:val="left" w:pos="203"/>
              </w:tabs>
              <w:spacing w:before="120"/>
              <w:rPr>
                <w:rFonts w:ascii="Arial" w:hAnsi="Arial" w:cs="Arial"/>
                <w:b/>
                <w:sz w:val="14"/>
                <w:szCs w:val="14"/>
                <w:lang w:val="fr-CA"/>
              </w:rPr>
            </w:pPr>
            <w:r w:rsidRPr="00826176">
              <w:rPr>
                <w:rFonts w:ascii="Arial" w:hAnsi="Arial" w:cs="Arial"/>
                <w:b/>
                <w:sz w:val="14"/>
                <w:szCs w:val="14"/>
                <w:lang w:val="fr-CA"/>
              </w:rPr>
              <w:t>9</w:t>
            </w:r>
            <w:r w:rsidRPr="00826176">
              <w:rPr>
                <w:rFonts w:ascii="Arial" w:hAnsi="Arial" w:cs="Arial"/>
                <w:b/>
                <w:sz w:val="14"/>
                <w:szCs w:val="14"/>
                <w:lang w:val="fr-CA"/>
              </w:rPr>
              <w:tab/>
              <w:t>Court conference days /</w:t>
            </w:r>
          </w:p>
          <w:p w:rsidR="00961C83" w:rsidRPr="00826176" w:rsidRDefault="00961C83">
            <w:pPr>
              <w:tabs>
                <w:tab w:val="left" w:pos="203"/>
              </w:tabs>
              <w:rPr>
                <w:rFonts w:ascii="Arial" w:hAnsi="Arial" w:cs="Arial"/>
                <w:b/>
                <w:sz w:val="14"/>
                <w:szCs w:val="14"/>
                <w:lang w:val="fr-CA"/>
              </w:rPr>
            </w:pPr>
            <w:r w:rsidRPr="00826176">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Pr="00826176" w:rsidRDefault="00961C83">
            <w:pPr>
              <w:rPr>
                <w:rFonts w:ascii="Arial" w:hAnsi="Arial" w:cs="Arial"/>
                <w:b/>
                <w:sz w:val="14"/>
                <w:szCs w:val="14"/>
                <w:lang w:val="en-US"/>
              </w:rPr>
            </w:pPr>
            <w:r w:rsidRPr="00826176">
              <w:rPr>
                <w:rFonts w:ascii="Arial" w:hAnsi="Arial" w:cs="Arial"/>
                <w:b/>
                <w:sz w:val="14"/>
                <w:szCs w:val="14"/>
                <w:lang w:val="en-US"/>
              </w:rPr>
              <w:t xml:space="preserve">Greek Orthodox Easter / </w:t>
            </w:r>
            <w:proofErr w:type="spellStart"/>
            <w:r w:rsidRPr="00826176">
              <w:rPr>
                <w:rFonts w:ascii="Arial" w:hAnsi="Arial" w:cs="Arial"/>
                <w:b/>
                <w:sz w:val="14"/>
                <w:szCs w:val="14"/>
                <w:lang w:val="en-US"/>
              </w:rPr>
              <w:t>Pâques</w:t>
            </w:r>
            <w:proofErr w:type="spellEnd"/>
            <w:r w:rsidRPr="00826176">
              <w:rPr>
                <w:rFonts w:ascii="Arial" w:hAnsi="Arial" w:cs="Arial"/>
                <w:b/>
                <w:sz w:val="14"/>
                <w:szCs w:val="14"/>
                <w:lang w:val="en-US"/>
              </w:rPr>
              <w:t xml:space="preserve"> </w:t>
            </w:r>
            <w:proofErr w:type="spellStart"/>
            <w:r w:rsidRPr="00826176">
              <w:rPr>
                <w:rFonts w:ascii="Arial" w:hAnsi="Arial" w:cs="Arial"/>
                <w:b/>
                <w:sz w:val="14"/>
                <w:szCs w:val="14"/>
                <w:lang w:val="en-US"/>
              </w:rPr>
              <w:t>orthodoxe</w:t>
            </w:r>
            <w:proofErr w:type="spellEnd"/>
            <w:r w:rsidRPr="00826176">
              <w:rPr>
                <w:rFonts w:ascii="Arial" w:hAnsi="Arial" w:cs="Arial"/>
                <w:b/>
                <w:sz w:val="14"/>
                <w:szCs w:val="14"/>
                <w:lang w:val="en-US"/>
              </w:rPr>
              <w:t xml:space="preserve"> </w:t>
            </w:r>
            <w:proofErr w:type="spellStart"/>
            <w:r w:rsidRPr="00826176">
              <w:rPr>
                <w:rFonts w:ascii="Arial" w:hAnsi="Arial" w:cs="Arial"/>
                <w:b/>
                <w:sz w:val="14"/>
                <w:szCs w:val="14"/>
                <w:lang w:val="en-US"/>
              </w:rPr>
              <w:t>grecque</w:t>
            </w:r>
            <w:proofErr w:type="spellEnd"/>
          </w:p>
        </w:tc>
        <w:tc>
          <w:tcPr>
            <w:tcW w:w="450" w:type="dxa"/>
            <w:hideMark/>
          </w:tcPr>
          <w:p w:rsidR="00961C83" w:rsidRPr="00826176" w:rsidRDefault="00961C83">
            <w:pPr>
              <w:jc w:val="center"/>
              <w:rPr>
                <w:rFonts w:ascii="Arial" w:hAnsi="Arial" w:cs="Arial"/>
                <w:b/>
                <w:sz w:val="14"/>
                <w:szCs w:val="14"/>
                <w:lang w:val="en-US"/>
              </w:rPr>
            </w:pPr>
            <w:r w:rsidRPr="00826176">
              <w:rPr>
                <w:rFonts w:ascii="Arial" w:hAnsi="Arial" w:cs="Arial"/>
                <w:b/>
                <w:sz w:val="14"/>
                <w:szCs w:val="14"/>
                <w:lang w:val="en-US"/>
              </w:rPr>
              <w:t>GO</w:t>
            </w:r>
          </w:p>
        </w:tc>
      </w:tr>
      <w:tr w:rsidR="00961C83" w:rsidRPr="00826176" w:rsidTr="00961C83">
        <w:trPr>
          <w:trHeight w:val="420"/>
        </w:trPr>
        <w:tc>
          <w:tcPr>
            <w:tcW w:w="1890" w:type="dxa"/>
            <w:tcBorders>
              <w:top w:val="nil"/>
              <w:left w:val="nil"/>
              <w:bottom w:val="nil"/>
              <w:right w:val="double" w:sz="4" w:space="0" w:color="auto"/>
            </w:tcBorders>
            <w:vAlign w:val="center"/>
            <w:hideMark/>
          </w:tcPr>
          <w:p w:rsidR="00961C83" w:rsidRPr="00826176" w:rsidRDefault="00961C83">
            <w:pPr>
              <w:rPr>
                <w:rFonts w:ascii="Arial" w:hAnsi="Arial" w:cs="Arial"/>
                <w:b/>
                <w:sz w:val="14"/>
                <w:szCs w:val="14"/>
              </w:rPr>
            </w:pPr>
            <w:r w:rsidRPr="00826176">
              <w:rPr>
                <w:rFonts w:ascii="Arial" w:hAnsi="Arial" w:cs="Arial"/>
                <w:b/>
                <w:sz w:val="14"/>
                <w:szCs w:val="14"/>
              </w:rPr>
              <w:t xml:space="preserve">Holiday / </w:t>
            </w:r>
            <w:r w:rsidRPr="00826176">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Pr="00826176" w:rsidRDefault="00961C83">
            <w:pPr>
              <w:jc w:val="center"/>
              <w:rPr>
                <w:rFonts w:ascii="Arial" w:hAnsi="Arial" w:cs="Arial"/>
                <w:b/>
                <w:sz w:val="14"/>
                <w:szCs w:val="14"/>
              </w:rPr>
            </w:pPr>
            <w:r w:rsidRPr="00826176">
              <w:rPr>
                <w:rFonts w:ascii="Arial" w:hAnsi="Arial" w:cs="Arial"/>
                <w:b/>
                <w:sz w:val="14"/>
                <w:szCs w:val="14"/>
              </w:rPr>
              <w:t>H</w:t>
            </w:r>
          </w:p>
        </w:tc>
        <w:tc>
          <w:tcPr>
            <w:tcW w:w="3666" w:type="dxa"/>
            <w:tcBorders>
              <w:top w:val="nil"/>
              <w:left w:val="double" w:sz="4" w:space="0" w:color="auto"/>
              <w:bottom w:val="nil"/>
              <w:right w:val="nil"/>
            </w:tcBorders>
            <w:hideMark/>
          </w:tcPr>
          <w:p w:rsidR="00961C83" w:rsidRPr="00826176" w:rsidRDefault="00961C83">
            <w:pPr>
              <w:tabs>
                <w:tab w:val="left" w:pos="203"/>
              </w:tabs>
              <w:spacing w:before="120"/>
              <w:rPr>
                <w:rFonts w:ascii="Arial" w:hAnsi="Arial" w:cs="Arial"/>
                <w:b/>
                <w:sz w:val="14"/>
                <w:szCs w:val="14"/>
              </w:rPr>
            </w:pPr>
            <w:r w:rsidRPr="00826176">
              <w:rPr>
                <w:rFonts w:ascii="Arial" w:hAnsi="Arial" w:cs="Arial"/>
                <w:b/>
                <w:sz w:val="14"/>
                <w:szCs w:val="14"/>
              </w:rPr>
              <w:t>4</w:t>
            </w:r>
            <w:r w:rsidRPr="00826176">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sidRPr="00826176">
              <w:rPr>
                <w:rFonts w:ascii="Arial" w:hAnsi="Arial" w:cs="Arial"/>
                <w:b/>
                <w:sz w:val="14"/>
                <w:szCs w:val="14"/>
              </w:rPr>
              <w:tab/>
            </w:r>
            <w:r w:rsidRPr="00826176">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85"/>
      <w:footerReference w:type="default" r:id="rId8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0E" w:rsidRDefault="00864D0E" w:rsidP="00A87207">
      <w:r>
        <w:separator/>
      </w:r>
    </w:p>
  </w:endnote>
  <w:endnote w:type="continuationSeparator" w:id="0">
    <w:p w:rsidR="00864D0E" w:rsidRDefault="00864D0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972F1D" w:rsidP="00A87207">
    <w:pPr>
      <w:pStyle w:val="Footer"/>
    </w:pPr>
    <w:r>
      <w:pict>
        <v:rect id="_x0000_i1076" style="width:480.95pt;height:1pt" o:hralign="center" o:hrstd="t" o:hrnoshade="t" o:hr="t" fillcolor="black [3213]" stroked="f"/>
      </w:pict>
    </w:r>
  </w:p>
  <w:p w:rsidR="00864D0E" w:rsidRPr="00B7374B" w:rsidRDefault="00864D0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72F1D">
      <w:rPr>
        <w:noProof/>
        <w:szCs w:val="24"/>
      </w:rPr>
      <w:t>7</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09" w:rsidRDefault="00972F1D" w:rsidP="00EB2B90">
    <w:pPr>
      <w:tabs>
        <w:tab w:val="center" w:pos="4680"/>
      </w:tabs>
    </w:pPr>
    <w:r>
      <w:pict>
        <v:rect id="_x0000_i1098" style="width:480.95pt;height:1pt" o:hralign="center" o:hrstd="t" o:hrnoshade="t" o:hr="t" fillcolor="black [3213]" stroked="f"/>
      </w:pict>
    </w:r>
  </w:p>
  <w:p w:rsidR="008B4209" w:rsidRPr="0031432F" w:rsidRDefault="008B4209" w:rsidP="00EB2B90">
    <w:pPr>
      <w:tabs>
        <w:tab w:val="center" w:pos="4680"/>
      </w:tabs>
    </w:pPr>
    <w:r>
      <w:tab/>
      <w:t xml:space="preserve">- </w:t>
    </w:r>
    <w:r>
      <w:fldChar w:fldCharType="begin"/>
    </w:r>
    <w:r>
      <w:instrText xml:space="preserve"> PAGE   \* MERGEFORMAT </w:instrText>
    </w:r>
    <w:r>
      <w:fldChar w:fldCharType="separate"/>
    </w:r>
    <w:r w:rsidR="00972F1D">
      <w:rPr>
        <w:noProof/>
      </w:rPr>
      <w:t>21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4D0E"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4D0E" w:rsidRDefault="00864D0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972F1D" w:rsidP="00755F22">
    <w:pPr>
      <w:tabs>
        <w:tab w:val="left" w:pos="-1440"/>
        <w:tab w:val="left" w:pos="-720"/>
      </w:tabs>
    </w:pPr>
    <w:r>
      <w:pict>
        <v:rect id="_x0000_i1100" style="width:480.95pt;height:1pt" o:hralign="center" o:hrstd="t" o:hrnoshade="t" o:hr="t" fillcolor="black [3213]" stroked="f"/>
      </w:pict>
    </w:r>
  </w:p>
  <w:p w:rsidR="00864D0E" w:rsidRDefault="00864D0E" w:rsidP="00EB2B90">
    <w:pPr>
      <w:tabs>
        <w:tab w:val="center" w:pos="4680"/>
      </w:tabs>
    </w:pPr>
    <w:r>
      <w:tab/>
      <w:t xml:space="preserve">- </w:t>
    </w:r>
    <w:r>
      <w:fldChar w:fldCharType="begin"/>
    </w:r>
    <w:r>
      <w:instrText xml:space="preserve"> PAGE   \* MERGEFORMAT </w:instrText>
    </w:r>
    <w:r>
      <w:fldChar w:fldCharType="separate"/>
    </w:r>
    <w:r w:rsidR="008B4209">
      <w:rPr>
        <w:noProof/>
      </w:rPr>
      <w:t>22</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972F1D" w:rsidP="00EB2B90">
    <w:pPr>
      <w:tabs>
        <w:tab w:val="center" w:pos="4680"/>
      </w:tabs>
    </w:pPr>
    <w:r>
      <w:pict>
        <v:rect id="_x0000_i1101" style="width:480.95pt;height:1pt" o:hralign="center" o:hrstd="t" o:hrnoshade="t" o:hr="t" fillcolor="black [3213]" stroked="f"/>
      </w:pict>
    </w:r>
  </w:p>
  <w:p w:rsidR="00864D0E" w:rsidRPr="0031432F" w:rsidRDefault="00864D0E" w:rsidP="00EB2B90">
    <w:pPr>
      <w:tabs>
        <w:tab w:val="center" w:pos="4680"/>
      </w:tabs>
    </w:pPr>
    <w:r>
      <w:tab/>
      <w:t xml:space="preserve">- </w:t>
    </w:r>
    <w:r>
      <w:fldChar w:fldCharType="begin"/>
    </w:r>
    <w:r>
      <w:instrText xml:space="preserve"> PAGE   \* MERGEFORMAT </w:instrText>
    </w:r>
    <w:r>
      <w:fldChar w:fldCharType="separate"/>
    </w:r>
    <w:r w:rsidR="00972F1D">
      <w:rPr>
        <w:noProof/>
      </w:rPr>
      <w:t>24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4D0E"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4D0E" w:rsidRDefault="00864D0E">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4D0E" w:rsidRDefault="00972F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4" style="width:480.95pt;height:1pt" o:hralign="center" o:hrstd="t" o:hrnoshade="t" o:hr="t" fillcolor="black [3213]" stroked="f"/>
      </w:pict>
    </w:r>
  </w:p>
  <w:p w:rsidR="00864D0E" w:rsidRDefault="00864D0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72F1D">
      <w:rPr>
        <w:noProof/>
        <w:szCs w:val="24"/>
      </w:rPr>
      <w:t>27</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972F1D" w:rsidP="00782AE4">
    <w:pPr>
      <w:tabs>
        <w:tab w:val="center" w:pos="4680"/>
      </w:tabs>
    </w:pPr>
    <w:r>
      <w:pict>
        <v:rect id="_x0000_i1105" style="width:480.95pt;height:1pt" o:hralign="center" o:hrstd="t" o:hrnoshade="t" o:hr="t" fillcolor="black [3213]" stroked="f"/>
      </w:pict>
    </w:r>
  </w:p>
  <w:p w:rsidR="00864D0E" w:rsidRDefault="00864D0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72F1D">
      <w:rPr>
        <w:noProof/>
        <w:szCs w:val="24"/>
      </w:rPr>
      <w:t>25</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972F1D">
    <w:r>
      <w:rPr>
        <w:lang w:val="fr-CA"/>
      </w:rPr>
      <w:pict>
        <v:rect id="_x0000_i1118" style="width:480.95pt;height:1pt" o:hralign="center" o:hrstd="t" o:hrnoshade="t" o:hr="t" fillcolor="black [3213]" stroked="f"/>
      </w:pict>
    </w:r>
  </w:p>
  <w:p w:rsidR="00864D0E" w:rsidRDefault="00864D0E" w:rsidP="006B6926">
    <w:pPr>
      <w:tabs>
        <w:tab w:val="center" w:pos="4680"/>
      </w:tabs>
    </w:pPr>
    <w:r>
      <w:tab/>
      <w:t xml:space="preserve">- </w:t>
    </w:r>
    <w:r>
      <w:fldChar w:fldCharType="begin"/>
    </w:r>
    <w:r>
      <w:instrText xml:space="preserve">PAGE </w:instrText>
    </w:r>
    <w:r>
      <w:fldChar w:fldCharType="separate"/>
    </w:r>
    <w:r w:rsidR="00972F1D">
      <w:rPr>
        <w:noProof/>
      </w:rPr>
      <w:t>30</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972F1D" w:rsidP="006B6926">
    <w:pPr>
      <w:tabs>
        <w:tab w:val="center" w:pos="4680"/>
      </w:tabs>
      <w:rPr>
        <w:lang w:val="fr-CA"/>
      </w:rPr>
    </w:pPr>
    <w:r>
      <w:rPr>
        <w:lang w:val="fr-CA"/>
      </w:rPr>
      <w:pict>
        <v:rect id="_x0000_i1119" style="width:480.95pt;height:1pt" o:hralign="center" o:hrstd="t" o:hrnoshade="t" o:hr="t" fillcolor="black [3213]" stroked="f"/>
      </w:pict>
    </w:r>
  </w:p>
  <w:p w:rsidR="00864D0E" w:rsidRDefault="00864D0E" w:rsidP="006B6926">
    <w:pPr>
      <w:tabs>
        <w:tab w:val="center" w:pos="4680"/>
      </w:tabs>
    </w:pPr>
    <w:r>
      <w:tab/>
      <w:t xml:space="preserve">- </w:t>
    </w:r>
    <w:r>
      <w:fldChar w:fldCharType="begin"/>
    </w:r>
    <w:r>
      <w:instrText xml:space="preserve">PAGE </w:instrText>
    </w:r>
    <w:r>
      <w:fldChar w:fldCharType="separate"/>
    </w:r>
    <w:r w:rsidR="00972F1D">
      <w:rPr>
        <w:noProof/>
      </w:rPr>
      <w:t>28</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Pr="00924065" w:rsidRDefault="00864D0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972F1D" w:rsidP="00755F22">
    <w:pPr>
      <w:tabs>
        <w:tab w:val="left" w:pos="-1440"/>
        <w:tab w:val="left" w:pos="-720"/>
      </w:tabs>
    </w:pPr>
    <w:r>
      <w:pict>
        <v:rect id="_x0000_i1077" style="width:480.95pt;height:1pt" o:hralign="center" o:hrstd="t" o:hrnoshade="t" o:hr="t" fillcolor="black [3213]" stroked="f"/>
      </w:pict>
    </w:r>
  </w:p>
  <w:p w:rsidR="00864D0E" w:rsidRPr="00954D22" w:rsidRDefault="00864D0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72F1D">
      <w:rPr>
        <w:noProof/>
        <w:szCs w:val="24"/>
      </w:rPr>
      <w:t>1</w:t>
    </w:r>
    <w:r>
      <w:rPr>
        <w:szCs w:val="24"/>
      </w:rPr>
      <w:fldChar w:fldCharType="end"/>
    </w:r>
    <w:r w:rsidRPr="00954D22">
      <w:rPr>
        <w:szCs w:val="24"/>
      </w:rPr>
      <w:t xml:space="preserve"> -</w:t>
    </w:r>
  </w:p>
  <w:p w:rsidR="00864D0E" w:rsidRDefault="00864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972F1D" w:rsidP="00A87207">
    <w:pPr>
      <w:pStyle w:val="Footer"/>
    </w:pPr>
    <w:r>
      <w:pict>
        <v:rect id="_x0000_i1079" style="width:480.95pt;height:1pt" o:hralign="center" o:hrstd="t" o:hrnoshade="t" o:hr="t" fillcolor="black [3213]" stroked="f"/>
      </w:pict>
    </w:r>
  </w:p>
  <w:p w:rsidR="00864D0E" w:rsidRPr="00B7374B" w:rsidRDefault="00864D0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8</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972F1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0" style="width:480.95pt;height:1pt" o:hralign="center" o:hrstd="t" o:hrnoshade="t" o:hr="t" fillcolor="black [3213]" stroked="f"/>
      </w:pict>
    </w:r>
  </w:p>
  <w:p w:rsidR="00864D0E" w:rsidRPr="00954D22" w:rsidRDefault="00864D0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72F1D">
      <w:rPr>
        <w:noProof/>
        <w:szCs w:val="24"/>
      </w:rPr>
      <w:t>8</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64D0E"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4D0E" w:rsidRDefault="00864D0E">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972F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3" style="width:480.95pt;height:1pt" o:hralign="center" o:hrstd="t" o:hrnoshade="t" o:hr="t" fillcolor="black [3213]" stroked="f"/>
      </w:pict>
    </w:r>
  </w:p>
  <w:p w:rsidR="00864D0E" w:rsidRPr="0009648D" w:rsidRDefault="00864D0E" w:rsidP="00ED7E83">
    <w:pPr>
      <w:tabs>
        <w:tab w:val="center" w:pos="4680"/>
      </w:tabs>
    </w:pPr>
    <w:r>
      <w:tab/>
    </w:r>
    <w:r w:rsidRPr="0009648D">
      <w:t xml:space="preserve">- </w:t>
    </w:r>
    <w:r>
      <w:fldChar w:fldCharType="begin"/>
    </w:r>
    <w:r>
      <w:instrText xml:space="preserve"> PAGE   \* MERGEFORMAT </w:instrText>
    </w:r>
    <w:r>
      <w:fldChar w:fldCharType="separate"/>
    </w:r>
    <w:r w:rsidR="00972F1D">
      <w:rPr>
        <w:noProof/>
      </w:rPr>
      <w:t>19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972F1D">
    <w:pPr>
      <w:pStyle w:val="Footer"/>
      <w:rPr>
        <w:lang w:val="fr-CA"/>
      </w:rPr>
    </w:pPr>
    <w:r>
      <w:rPr>
        <w:lang w:val="fr-CA"/>
      </w:rPr>
      <w:pict>
        <v:rect id="_x0000_i1094" style="width:480.95pt;height:1pt" o:hralign="center" o:hrstd="t" o:hrnoshade="t" o:hr="t" fillcolor="black [3213]" stroked="f"/>
      </w:pict>
    </w:r>
  </w:p>
  <w:p w:rsidR="00864D0E" w:rsidRDefault="00864D0E" w:rsidP="00245129">
    <w:pPr>
      <w:tabs>
        <w:tab w:val="center" w:pos="4680"/>
      </w:tabs>
    </w:pPr>
    <w:r>
      <w:tab/>
    </w:r>
    <w:r w:rsidRPr="0009648D">
      <w:t xml:space="preserve">- </w:t>
    </w:r>
    <w:r>
      <w:fldChar w:fldCharType="begin"/>
    </w:r>
    <w:r>
      <w:instrText xml:space="preserve"> PAGE   \* MERGEFORMAT </w:instrText>
    </w:r>
    <w:r>
      <w:fldChar w:fldCharType="separate"/>
    </w:r>
    <w:r w:rsidR="00972F1D">
      <w:rPr>
        <w:noProof/>
      </w:rPr>
      <w:t>9</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09" w:rsidRDefault="008B4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4209" w:rsidRDefault="008B4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4209" w:rsidRDefault="008B420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09" w:rsidRDefault="00972F1D" w:rsidP="00755F22">
    <w:pPr>
      <w:tabs>
        <w:tab w:val="left" w:pos="-1440"/>
        <w:tab w:val="left" w:pos="-720"/>
      </w:tabs>
    </w:pPr>
    <w:r>
      <w:pict>
        <v:rect id="_x0000_i1097" style="width:480.95pt;height:1pt" o:hralign="center" o:hrstd="t" o:hrnoshade="t" o:hr="t" fillcolor="black [3213]" stroked="f"/>
      </w:pict>
    </w:r>
  </w:p>
  <w:p w:rsidR="008B4209" w:rsidRDefault="008B4209" w:rsidP="00EB2B90">
    <w:pPr>
      <w:tabs>
        <w:tab w:val="center" w:pos="4680"/>
      </w:tabs>
    </w:pPr>
    <w:r>
      <w:tab/>
      <w:t xml:space="preserve">- </w:t>
    </w:r>
    <w:r>
      <w:fldChar w:fldCharType="begin"/>
    </w:r>
    <w:r>
      <w:instrText xml:space="preserve"> PAGE   \* MERGEFORMAT </w:instrText>
    </w:r>
    <w:r>
      <w:fldChar w:fldCharType="separate"/>
    </w:r>
    <w:r w:rsidR="00972F1D">
      <w:rPr>
        <w:noProof/>
      </w:rPr>
      <w:t>23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0E" w:rsidRDefault="00864D0E" w:rsidP="00A87207">
      <w:r>
        <w:separator/>
      </w:r>
    </w:p>
  </w:footnote>
  <w:footnote w:type="continuationSeparator" w:id="0">
    <w:p w:rsidR="00864D0E" w:rsidRDefault="00864D0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64D0E" w:rsidRPr="0044776A" w:rsidTr="00245129">
      <w:tc>
        <w:tcPr>
          <w:tcW w:w="4290" w:type="dxa"/>
          <w:tcMar>
            <w:left w:w="0" w:type="dxa"/>
            <w:right w:w="0" w:type="dxa"/>
          </w:tcMar>
        </w:tcPr>
        <w:p w:rsidR="00864D0E" w:rsidRPr="00D31809" w:rsidRDefault="00864D0E" w:rsidP="00D31809">
          <w:pPr>
            <w:keepNext/>
            <w:keepLines/>
            <w:rPr>
              <w:sz w:val="20"/>
              <w:szCs w:val="20"/>
              <w:lang w:val="en-US"/>
            </w:rPr>
          </w:pPr>
          <w:r w:rsidRPr="00D31809">
            <w:rPr>
              <w:sz w:val="20"/>
              <w:szCs w:val="20"/>
              <w:lang w:val="en-US"/>
            </w:rPr>
            <w:t>Applications for leave to appeal filed</w:t>
          </w:r>
        </w:p>
        <w:p w:rsidR="00864D0E" w:rsidRPr="00D31809" w:rsidRDefault="00864D0E" w:rsidP="00D31809">
          <w:pPr>
            <w:keepNext/>
            <w:keepLines/>
            <w:rPr>
              <w:sz w:val="20"/>
              <w:szCs w:val="20"/>
            </w:rPr>
          </w:pPr>
        </w:p>
      </w:tc>
      <w:tc>
        <w:tcPr>
          <w:tcW w:w="1200" w:type="dxa"/>
          <w:tcMar>
            <w:left w:w="0" w:type="dxa"/>
            <w:right w:w="0" w:type="dxa"/>
          </w:tcMar>
        </w:tcPr>
        <w:p w:rsidR="00864D0E" w:rsidRPr="00D31809" w:rsidRDefault="00864D0E" w:rsidP="002E2327">
          <w:pPr>
            <w:keepNext/>
            <w:keepLines/>
            <w:tabs>
              <w:tab w:val="left" w:pos="-1440"/>
              <w:tab w:val="left" w:pos="-720"/>
            </w:tabs>
            <w:jc w:val="center"/>
            <w:rPr>
              <w:sz w:val="20"/>
              <w:szCs w:val="20"/>
            </w:rPr>
          </w:pPr>
        </w:p>
      </w:tc>
      <w:tc>
        <w:tcPr>
          <w:tcW w:w="4320" w:type="dxa"/>
          <w:tcMar>
            <w:left w:w="0" w:type="dxa"/>
            <w:right w:w="0" w:type="dxa"/>
          </w:tcMar>
        </w:tcPr>
        <w:p w:rsidR="00864D0E" w:rsidRPr="00D31809" w:rsidRDefault="00864D0E" w:rsidP="002E2327">
          <w:pPr>
            <w:keepLines/>
            <w:rPr>
              <w:sz w:val="20"/>
              <w:szCs w:val="20"/>
              <w:lang w:val="fr-CA"/>
            </w:rPr>
          </w:pPr>
          <w:r w:rsidRPr="00D31809">
            <w:rPr>
              <w:sz w:val="20"/>
              <w:szCs w:val="20"/>
              <w:lang w:val="fr-CA"/>
            </w:rPr>
            <w:t>Demandes d’autorisation d’appel déposées</w:t>
          </w:r>
        </w:p>
      </w:tc>
    </w:tr>
  </w:tbl>
  <w:p w:rsidR="00864D0E" w:rsidRDefault="00864D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09" w:rsidRDefault="008B420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64D0E">
      <w:tc>
        <w:tcPr>
          <w:tcW w:w="4230" w:type="dxa"/>
          <w:tcMar>
            <w:left w:w="0" w:type="dxa"/>
            <w:right w:w="0" w:type="dxa"/>
          </w:tcMar>
        </w:tcPr>
        <w:p w:rsidR="00864D0E" w:rsidRDefault="00864D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64D0E" w:rsidRDefault="00864D0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4D0E" w:rsidRDefault="00864D0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64D0E">
      <w:trPr>
        <w:gridAfter w:val="2"/>
        <w:wAfter w:w="5250" w:type="dxa"/>
      </w:trPr>
      <w:tc>
        <w:tcPr>
          <w:tcW w:w="4230" w:type="dxa"/>
          <w:tcMar>
            <w:left w:w="0" w:type="dxa"/>
            <w:right w:w="0" w:type="dxa"/>
          </w:tcMar>
        </w:tcPr>
        <w:p w:rsidR="00864D0E"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64D0E"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64D0E" w:rsidRPr="00755F22" w:rsidTr="00245129">
      <w:tc>
        <w:tcPr>
          <w:tcW w:w="4230" w:type="dxa"/>
          <w:tcMar>
            <w:left w:w="0" w:type="dxa"/>
            <w:right w:w="0" w:type="dxa"/>
          </w:tcMar>
        </w:tcPr>
        <w:p w:rsidR="00864D0E" w:rsidRPr="00755F22" w:rsidRDefault="00864D0E" w:rsidP="00831CA9">
          <w:pPr>
            <w:keepNext/>
            <w:keepLines/>
            <w:rPr>
              <w:sz w:val="20"/>
              <w:szCs w:val="20"/>
            </w:rPr>
          </w:pPr>
          <w:r w:rsidRPr="00755F22">
            <w:rPr>
              <w:sz w:val="20"/>
              <w:szCs w:val="20"/>
            </w:rPr>
            <w:t>Motions</w:t>
          </w:r>
        </w:p>
      </w:tc>
      <w:tc>
        <w:tcPr>
          <w:tcW w:w="1170" w:type="dxa"/>
          <w:tcMar>
            <w:left w:w="0" w:type="dxa"/>
            <w:right w:w="0" w:type="dxa"/>
          </w:tcMar>
        </w:tcPr>
        <w:p w:rsidR="00864D0E" w:rsidRPr="00755F22" w:rsidRDefault="00864D0E" w:rsidP="00831CA9">
          <w:pPr>
            <w:keepLines/>
            <w:jc w:val="center"/>
            <w:rPr>
              <w:sz w:val="20"/>
              <w:szCs w:val="20"/>
            </w:rPr>
          </w:pPr>
        </w:p>
        <w:p w:rsidR="00864D0E" w:rsidRPr="00755F22" w:rsidRDefault="00864D0E" w:rsidP="00831CA9">
          <w:pPr>
            <w:keepLines/>
            <w:tabs>
              <w:tab w:val="left" w:pos="-1440"/>
              <w:tab w:val="left" w:pos="-720"/>
            </w:tabs>
            <w:jc w:val="center"/>
            <w:rPr>
              <w:sz w:val="20"/>
              <w:szCs w:val="20"/>
            </w:rPr>
          </w:pPr>
        </w:p>
      </w:tc>
      <w:tc>
        <w:tcPr>
          <w:tcW w:w="4080" w:type="dxa"/>
          <w:tcMar>
            <w:left w:w="0" w:type="dxa"/>
            <w:right w:w="0" w:type="dxa"/>
          </w:tcMar>
        </w:tcPr>
        <w:p w:rsidR="00864D0E" w:rsidRPr="00BA6468" w:rsidRDefault="00864D0E" w:rsidP="00BA6468">
          <w:pPr>
            <w:keepLines/>
            <w:rPr>
              <w:sz w:val="20"/>
              <w:szCs w:val="20"/>
              <w:lang w:val="fr-CA"/>
            </w:rPr>
          </w:pPr>
          <w:r w:rsidRPr="00BA6468">
            <w:rPr>
              <w:sz w:val="20"/>
              <w:szCs w:val="20"/>
              <w:lang w:val="fr-CA"/>
            </w:rPr>
            <w:t>Requêtes</w:t>
          </w:r>
        </w:p>
      </w:tc>
    </w:tr>
  </w:tbl>
  <w:p w:rsidR="00864D0E" w:rsidRDefault="00864D0E"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864D0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64D0E">
      <w:tc>
        <w:tcPr>
          <w:tcW w:w="4230" w:type="dxa"/>
          <w:tcMar>
            <w:left w:w="0" w:type="dxa"/>
            <w:right w:w="0" w:type="dxa"/>
          </w:tcMar>
        </w:tcPr>
        <w:p w:rsidR="00864D0E" w:rsidRDefault="00864D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64D0E" w:rsidRDefault="00864D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64D0E" w:rsidRDefault="00864D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64D0E" w:rsidRDefault="00864D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4D0E" w:rsidRDefault="00864D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64D0E" w:rsidRDefault="00864D0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64D0E"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64D0E"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64D0E" w:rsidRPr="00972F1D" w:rsidTr="00245129">
      <w:tc>
        <w:tcPr>
          <w:tcW w:w="4230" w:type="dxa"/>
          <w:tcMar>
            <w:left w:w="0" w:type="dxa"/>
            <w:right w:w="0" w:type="dxa"/>
          </w:tcMar>
        </w:tcPr>
        <w:p w:rsidR="00864D0E" w:rsidRPr="00D77575" w:rsidRDefault="00864D0E" w:rsidP="00D775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D77575">
            <w:rPr>
              <w:sz w:val="20"/>
              <w:szCs w:val="20"/>
              <w:lang w:val="fr-CA"/>
            </w:rPr>
            <w:t>PRONOUNCEMENTS OF RESERVED APPEALS</w:t>
          </w:r>
        </w:p>
      </w:tc>
      <w:tc>
        <w:tcPr>
          <w:tcW w:w="1170" w:type="dxa"/>
          <w:tcMar>
            <w:left w:w="0" w:type="dxa"/>
            <w:right w:w="0" w:type="dxa"/>
          </w:tcMar>
        </w:tcPr>
        <w:p w:rsidR="00864D0E" w:rsidRDefault="00864D0E" w:rsidP="00102926">
          <w:pPr>
            <w:keepNext/>
            <w:keepLines/>
            <w:tabs>
              <w:tab w:val="left" w:pos="-1440"/>
              <w:tab w:val="left" w:pos="-720"/>
            </w:tabs>
            <w:jc w:val="center"/>
            <w:rPr>
              <w:sz w:val="20"/>
              <w:szCs w:val="20"/>
            </w:rPr>
          </w:pPr>
        </w:p>
        <w:p w:rsidR="00864D0E" w:rsidRDefault="00864D0E" w:rsidP="00102926">
          <w:pPr>
            <w:keepNext/>
            <w:keepLines/>
            <w:tabs>
              <w:tab w:val="left" w:pos="-1440"/>
              <w:tab w:val="left" w:pos="-720"/>
            </w:tabs>
            <w:jc w:val="center"/>
            <w:rPr>
              <w:sz w:val="20"/>
              <w:szCs w:val="20"/>
            </w:rPr>
          </w:pPr>
        </w:p>
        <w:p w:rsidR="00864D0E" w:rsidRPr="00782AE4" w:rsidRDefault="00864D0E" w:rsidP="00102926">
          <w:pPr>
            <w:keepNext/>
            <w:keepLines/>
            <w:tabs>
              <w:tab w:val="left" w:pos="-1440"/>
              <w:tab w:val="left" w:pos="-720"/>
            </w:tabs>
            <w:jc w:val="center"/>
            <w:rPr>
              <w:sz w:val="20"/>
              <w:szCs w:val="20"/>
            </w:rPr>
          </w:pPr>
        </w:p>
      </w:tc>
      <w:tc>
        <w:tcPr>
          <w:tcW w:w="4080" w:type="dxa"/>
          <w:tcMar>
            <w:left w:w="0" w:type="dxa"/>
            <w:right w:w="0" w:type="dxa"/>
          </w:tcMar>
        </w:tcPr>
        <w:p w:rsidR="00864D0E" w:rsidRPr="00E15ABE" w:rsidRDefault="00864D0E" w:rsidP="00E15ABE">
          <w:pPr>
            <w:keepLines/>
            <w:tabs>
              <w:tab w:val="left" w:pos="-1440"/>
              <w:tab w:val="left" w:pos="-720"/>
            </w:tabs>
            <w:rPr>
              <w:sz w:val="20"/>
              <w:szCs w:val="20"/>
              <w:lang w:val="fr-CA"/>
            </w:rPr>
          </w:pPr>
          <w:r w:rsidRPr="00E15ABE">
            <w:rPr>
              <w:sz w:val="20"/>
              <w:szCs w:val="20"/>
              <w:lang w:val="fr-CA"/>
            </w:rPr>
            <w:t>JUGEMENTS RENDUS SUR LES APPELS EN DÉLIBÉRÉ</w:t>
          </w:r>
        </w:p>
      </w:tc>
    </w:tr>
  </w:tbl>
  <w:p w:rsidR="00864D0E" w:rsidRPr="00E15ABE" w:rsidRDefault="00864D0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864D0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864D0E" w:rsidRPr="00972F1D" w:rsidTr="00245129">
      <w:tc>
        <w:tcPr>
          <w:tcW w:w="4320" w:type="dxa"/>
        </w:tcPr>
        <w:p w:rsidR="00864D0E" w:rsidRPr="00856246" w:rsidRDefault="00864D0E" w:rsidP="00856246">
          <w:pPr>
            <w:keepNext/>
            <w:keepLines/>
            <w:rPr>
              <w:bCs/>
              <w:sz w:val="20"/>
              <w:szCs w:val="20"/>
              <w:lang w:val="en-US"/>
            </w:rPr>
          </w:pPr>
          <w:r w:rsidRPr="00856246">
            <w:rPr>
              <w:sz w:val="20"/>
              <w:szCs w:val="20"/>
              <w:lang w:val="en-US"/>
            </w:rPr>
            <w:t>A</w:t>
          </w:r>
          <w:r>
            <w:rPr>
              <w:sz w:val="20"/>
              <w:szCs w:val="20"/>
              <w:lang w:val="en-US"/>
            </w:rPr>
            <w:t>GENDA</w:t>
          </w:r>
          <w:r w:rsidRPr="00856246">
            <w:rPr>
              <w:sz w:val="20"/>
              <w:szCs w:val="20"/>
              <w:lang w:val="en-US"/>
            </w:rPr>
            <w:t xml:space="preserve"> </w:t>
          </w:r>
          <w:r>
            <w:rPr>
              <w:sz w:val="20"/>
              <w:szCs w:val="20"/>
              <w:lang w:val="en-US"/>
            </w:rPr>
            <w:t>AND</w:t>
          </w:r>
          <w:r w:rsidRPr="00856246">
            <w:rPr>
              <w:sz w:val="20"/>
              <w:szCs w:val="20"/>
              <w:lang w:val="en-US"/>
            </w:rPr>
            <w:t xml:space="preserve"> </w:t>
          </w:r>
          <w:r>
            <w:rPr>
              <w:sz w:val="20"/>
              <w:szCs w:val="20"/>
              <w:lang w:val="en-US"/>
            </w:rPr>
            <w:t>CASE</w:t>
          </w:r>
          <w:r w:rsidRPr="00856246">
            <w:rPr>
              <w:sz w:val="20"/>
              <w:szCs w:val="20"/>
              <w:lang w:val="en-US"/>
            </w:rPr>
            <w:t xml:space="preserve"> </w:t>
          </w:r>
          <w:r>
            <w:rPr>
              <w:sz w:val="20"/>
              <w:szCs w:val="20"/>
              <w:lang w:val="en-US"/>
            </w:rPr>
            <w:t>SUMMARIES</w:t>
          </w:r>
          <w:r w:rsidRPr="00856246">
            <w:rPr>
              <w:sz w:val="20"/>
              <w:szCs w:val="20"/>
              <w:lang w:val="en-US"/>
            </w:rPr>
            <w:t xml:space="preserve"> </w:t>
          </w:r>
          <w:r>
            <w:rPr>
              <w:sz w:val="20"/>
              <w:szCs w:val="20"/>
              <w:lang w:val="en-US"/>
            </w:rPr>
            <w:t>FOR</w:t>
          </w:r>
          <w:r w:rsidRPr="00856246">
            <w:rPr>
              <w:sz w:val="20"/>
              <w:szCs w:val="20"/>
              <w:lang w:val="en-US"/>
            </w:rPr>
            <w:t xml:space="preserve"> J</w:t>
          </w:r>
          <w:r>
            <w:rPr>
              <w:sz w:val="20"/>
              <w:szCs w:val="20"/>
              <w:lang w:val="en-US"/>
            </w:rPr>
            <w:t>ANUARY</w:t>
          </w:r>
          <w:r w:rsidRPr="00856246">
            <w:rPr>
              <w:sz w:val="20"/>
              <w:szCs w:val="20"/>
              <w:lang w:val="en-US"/>
            </w:rPr>
            <w:t xml:space="preserve"> 2020</w:t>
          </w:r>
        </w:p>
      </w:tc>
      <w:tc>
        <w:tcPr>
          <w:tcW w:w="840" w:type="dxa"/>
        </w:tcPr>
        <w:p w:rsidR="00864D0E" w:rsidRDefault="00864D0E" w:rsidP="006B6926">
          <w:pPr>
            <w:jc w:val="center"/>
            <w:rPr>
              <w:bCs/>
              <w:sz w:val="20"/>
              <w:szCs w:val="20"/>
              <w:lang w:val="en-GB"/>
            </w:rPr>
          </w:pPr>
        </w:p>
        <w:p w:rsidR="00864D0E" w:rsidRDefault="00864D0E" w:rsidP="006B6926">
          <w:pPr>
            <w:jc w:val="center"/>
            <w:rPr>
              <w:bCs/>
              <w:sz w:val="20"/>
              <w:szCs w:val="20"/>
              <w:lang w:val="en-GB"/>
            </w:rPr>
          </w:pPr>
        </w:p>
        <w:p w:rsidR="00864D0E" w:rsidRPr="006B6926" w:rsidRDefault="00864D0E" w:rsidP="006B6926">
          <w:pPr>
            <w:jc w:val="center"/>
            <w:rPr>
              <w:bCs/>
              <w:sz w:val="20"/>
              <w:szCs w:val="20"/>
              <w:lang w:val="en-GB"/>
            </w:rPr>
          </w:pPr>
        </w:p>
      </w:tc>
      <w:tc>
        <w:tcPr>
          <w:tcW w:w="4320" w:type="dxa"/>
        </w:tcPr>
        <w:p w:rsidR="00864D0E" w:rsidRPr="00856246" w:rsidRDefault="00864D0E" w:rsidP="00856246">
          <w:pPr>
            <w:keepNext/>
            <w:keepLines/>
            <w:rPr>
              <w:bCs/>
              <w:sz w:val="20"/>
              <w:szCs w:val="20"/>
              <w:lang w:val="fr-CA"/>
            </w:rPr>
          </w:pPr>
          <w:r w:rsidRPr="00856246">
            <w:rPr>
              <w:sz w:val="20"/>
              <w:szCs w:val="20"/>
              <w:lang w:val="fr-CA"/>
            </w:rPr>
            <w:t>C</w:t>
          </w:r>
          <w:r>
            <w:rPr>
              <w:sz w:val="20"/>
              <w:szCs w:val="20"/>
              <w:lang w:val="fr-CA"/>
            </w:rPr>
            <w:t>ALENDRIER</w:t>
          </w:r>
          <w:r w:rsidRPr="00856246">
            <w:rPr>
              <w:sz w:val="20"/>
              <w:szCs w:val="20"/>
              <w:lang w:val="fr-CA"/>
            </w:rPr>
            <w:t xml:space="preserve"> </w:t>
          </w:r>
          <w:r>
            <w:rPr>
              <w:sz w:val="20"/>
              <w:szCs w:val="20"/>
              <w:lang w:val="fr-CA"/>
            </w:rPr>
            <w:t>ET</w:t>
          </w:r>
          <w:r w:rsidRPr="00856246">
            <w:rPr>
              <w:sz w:val="20"/>
              <w:szCs w:val="20"/>
              <w:lang w:val="fr-CA"/>
            </w:rPr>
            <w:t xml:space="preserve"> </w:t>
          </w:r>
          <w:r>
            <w:rPr>
              <w:sz w:val="20"/>
              <w:szCs w:val="20"/>
              <w:lang w:val="fr-CA"/>
            </w:rPr>
            <w:t>SOMMAIRES</w:t>
          </w:r>
          <w:r w:rsidRPr="00856246">
            <w:rPr>
              <w:sz w:val="20"/>
              <w:szCs w:val="20"/>
              <w:lang w:val="fr-CA"/>
            </w:rPr>
            <w:t xml:space="preserve"> </w:t>
          </w:r>
          <w:r>
            <w:rPr>
              <w:sz w:val="20"/>
              <w:szCs w:val="20"/>
              <w:lang w:val="fr-CA"/>
            </w:rPr>
            <w:t>DES</w:t>
          </w:r>
          <w:r w:rsidRPr="00856246">
            <w:rPr>
              <w:sz w:val="20"/>
              <w:szCs w:val="20"/>
              <w:lang w:val="fr-CA"/>
            </w:rPr>
            <w:t xml:space="preserve"> </w:t>
          </w:r>
          <w:r>
            <w:rPr>
              <w:sz w:val="20"/>
              <w:szCs w:val="20"/>
              <w:lang w:val="fr-CA"/>
            </w:rPr>
            <w:t>CAUSES</w:t>
          </w:r>
          <w:r w:rsidRPr="00856246">
            <w:rPr>
              <w:sz w:val="20"/>
              <w:szCs w:val="20"/>
              <w:lang w:val="fr-CA"/>
            </w:rPr>
            <w:t xml:space="preserve"> </w:t>
          </w:r>
          <w:r>
            <w:rPr>
              <w:sz w:val="20"/>
              <w:szCs w:val="20"/>
              <w:lang w:val="fr-CA"/>
            </w:rPr>
            <w:t>DE</w:t>
          </w:r>
          <w:r w:rsidRPr="00856246">
            <w:rPr>
              <w:sz w:val="20"/>
              <w:szCs w:val="20"/>
              <w:lang w:val="fr-CA"/>
            </w:rPr>
            <w:t xml:space="preserve"> </w:t>
          </w:r>
          <w:r>
            <w:rPr>
              <w:sz w:val="20"/>
              <w:szCs w:val="20"/>
              <w:lang w:val="fr-CA"/>
            </w:rPr>
            <w:t>JANVIER</w:t>
          </w:r>
          <w:r w:rsidRPr="00856246">
            <w:rPr>
              <w:sz w:val="20"/>
              <w:szCs w:val="20"/>
              <w:lang w:val="fr-CA"/>
            </w:rPr>
            <w:t xml:space="preserve"> 2020</w:t>
          </w:r>
        </w:p>
      </w:tc>
    </w:tr>
  </w:tbl>
  <w:p w:rsidR="00864D0E" w:rsidRPr="000924F7" w:rsidRDefault="00864D0E">
    <w:pPr>
      <w:pStyle w:val="Header"/>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864D0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864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864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64D0E" w:rsidRPr="00972F1D" w:rsidTr="00245129">
      <w:tc>
        <w:tcPr>
          <w:tcW w:w="4200" w:type="dxa"/>
          <w:tcMar>
            <w:left w:w="0" w:type="dxa"/>
            <w:right w:w="0" w:type="dxa"/>
          </w:tcMar>
        </w:tcPr>
        <w:p w:rsidR="00864D0E" w:rsidRPr="00A81DCF" w:rsidRDefault="00864D0E"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864D0E" w:rsidRPr="0044776A" w:rsidRDefault="00864D0E" w:rsidP="0044776A">
          <w:pPr>
            <w:keepNext/>
            <w:keepLines/>
            <w:widowControl w:val="0"/>
            <w:jc w:val="center"/>
            <w:rPr>
              <w:sz w:val="20"/>
              <w:szCs w:val="20"/>
            </w:rPr>
          </w:pPr>
        </w:p>
        <w:p w:rsidR="00864D0E" w:rsidRPr="0044776A" w:rsidRDefault="00864D0E" w:rsidP="0044776A">
          <w:pPr>
            <w:keepNext/>
            <w:keepLines/>
            <w:widowControl w:val="0"/>
            <w:jc w:val="center"/>
            <w:rPr>
              <w:sz w:val="20"/>
              <w:szCs w:val="20"/>
            </w:rPr>
          </w:pPr>
        </w:p>
        <w:p w:rsidR="00864D0E" w:rsidRPr="0044776A" w:rsidRDefault="00864D0E" w:rsidP="0044776A">
          <w:pPr>
            <w:keepNext/>
            <w:keepLines/>
            <w:widowControl w:val="0"/>
            <w:jc w:val="center"/>
            <w:rPr>
              <w:sz w:val="20"/>
              <w:szCs w:val="20"/>
            </w:rPr>
          </w:pPr>
        </w:p>
      </w:tc>
      <w:tc>
        <w:tcPr>
          <w:tcW w:w="4080" w:type="dxa"/>
          <w:tcMar>
            <w:left w:w="0" w:type="dxa"/>
            <w:right w:w="0" w:type="dxa"/>
          </w:tcMar>
        </w:tcPr>
        <w:p w:rsidR="00864D0E" w:rsidRPr="0044776A" w:rsidRDefault="00864D0E"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864D0E" w:rsidRPr="002E2327" w:rsidRDefault="00864D0E">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864D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64D0E" w:rsidRPr="00972F1D">
      <w:tc>
        <w:tcPr>
          <w:tcW w:w="4200" w:type="dxa"/>
          <w:tcMar>
            <w:left w:w="0" w:type="dxa"/>
            <w:right w:w="0" w:type="dxa"/>
          </w:tcMar>
        </w:tcPr>
        <w:p w:rsidR="00864D0E" w:rsidRDefault="00864D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64D0E" w:rsidRDefault="00864D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64D0E" w:rsidRDefault="00864D0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4D0E" w:rsidRPr="00FF6BA5" w:rsidRDefault="00864D0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64D0E" w:rsidRPr="00FF6BA5"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64D0E" w:rsidRPr="00FF6BA5"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64D0E" w:rsidRPr="00FF6BA5" w:rsidRDefault="00864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64D0E" w:rsidRPr="00972F1D" w:rsidTr="00245129">
      <w:tc>
        <w:tcPr>
          <w:tcW w:w="4200" w:type="dxa"/>
          <w:tcMar>
            <w:left w:w="0" w:type="dxa"/>
            <w:right w:w="0" w:type="dxa"/>
          </w:tcMar>
        </w:tcPr>
        <w:p w:rsidR="00864D0E" w:rsidRPr="00634F42" w:rsidRDefault="00864D0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64D0E" w:rsidRPr="00755F22" w:rsidRDefault="00864D0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64D0E" w:rsidRPr="00755F22" w:rsidRDefault="00864D0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64D0E" w:rsidRPr="00755F22" w:rsidRDefault="00864D0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64D0E" w:rsidRPr="00FF6BA5" w:rsidRDefault="00864D0E"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0E" w:rsidRDefault="00864D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B4209">
      <w:tc>
        <w:tcPr>
          <w:tcW w:w="4230" w:type="dxa"/>
          <w:tcMar>
            <w:left w:w="0" w:type="dxa"/>
            <w:right w:w="0" w:type="dxa"/>
          </w:tcMar>
        </w:tcPr>
        <w:p w:rsidR="008B4209" w:rsidRDefault="008B42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B4209" w:rsidRDefault="008B42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B4209" w:rsidRDefault="008B42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B4209">
      <w:trPr>
        <w:gridAfter w:val="2"/>
        <w:wAfter w:w="5250" w:type="dxa"/>
      </w:trPr>
      <w:tc>
        <w:tcPr>
          <w:tcW w:w="4230" w:type="dxa"/>
          <w:tcMar>
            <w:left w:w="0" w:type="dxa"/>
            <w:right w:w="0" w:type="dxa"/>
          </w:tcMar>
        </w:tcPr>
        <w:p w:rsidR="008B4209" w:rsidRDefault="008B4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B4209" w:rsidRDefault="008B4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B4209" w:rsidRPr="00755F22" w:rsidTr="00245129">
      <w:tc>
        <w:tcPr>
          <w:tcW w:w="4230" w:type="dxa"/>
          <w:tcMar>
            <w:left w:w="0" w:type="dxa"/>
            <w:right w:w="0" w:type="dxa"/>
          </w:tcMar>
        </w:tcPr>
        <w:p w:rsidR="008B4209" w:rsidRPr="00755F22" w:rsidRDefault="008B4209" w:rsidP="00831CA9">
          <w:pPr>
            <w:keepNext/>
            <w:keepLines/>
            <w:rPr>
              <w:sz w:val="20"/>
              <w:szCs w:val="20"/>
            </w:rPr>
          </w:pPr>
          <w:r w:rsidRPr="00755F22">
            <w:rPr>
              <w:sz w:val="20"/>
              <w:szCs w:val="20"/>
            </w:rPr>
            <w:t>Motions</w:t>
          </w:r>
        </w:p>
      </w:tc>
      <w:tc>
        <w:tcPr>
          <w:tcW w:w="1170" w:type="dxa"/>
          <w:tcMar>
            <w:left w:w="0" w:type="dxa"/>
            <w:right w:w="0" w:type="dxa"/>
          </w:tcMar>
        </w:tcPr>
        <w:p w:rsidR="008B4209" w:rsidRPr="00755F22" w:rsidRDefault="008B4209" w:rsidP="00831CA9">
          <w:pPr>
            <w:keepLines/>
            <w:jc w:val="center"/>
            <w:rPr>
              <w:sz w:val="20"/>
              <w:szCs w:val="20"/>
            </w:rPr>
          </w:pPr>
        </w:p>
        <w:p w:rsidR="008B4209" w:rsidRPr="00755F22" w:rsidRDefault="008B4209" w:rsidP="00831CA9">
          <w:pPr>
            <w:keepLines/>
            <w:tabs>
              <w:tab w:val="left" w:pos="-1440"/>
              <w:tab w:val="left" w:pos="-720"/>
            </w:tabs>
            <w:jc w:val="center"/>
            <w:rPr>
              <w:sz w:val="20"/>
              <w:szCs w:val="20"/>
            </w:rPr>
          </w:pPr>
        </w:p>
      </w:tc>
      <w:tc>
        <w:tcPr>
          <w:tcW w:w="4080" w:type="dxa"/>
          <w:tcMar>
            <w:left w:w="0" w:type="dxa"/>
            <w:right w:w="0" w:type="dxa"/>
          </w:tcMar>
        </w:tcPr>
        <w:p w:rsidR="008B4209" w:rsidRPr="00BA6468" w:rsidRDefault="008B4209" w:rsidP="00BA6468">
          <w:pPr>
            <w:keepLines/>
            <w:rPr>
              <w:sz w:val="20"/>
              <w:szCs w:val="20"/>
              <w:lang w:val="fr-CA"/>
            </w:rPr>
          </w:pPr>
          <w:r w:rsidRPr="00BA6468">
            <w:rPr>
              <w:sz w:val="20"/>
              <w:szCs w:val="20"/>
              <w:lang w:val="fr-CA"/>
            </w:rPr>
            <w:t>Requêtes</w:t>
          </w:r>
        </w:p>
      </w:tc>
    </w:tr>
  </w:tbl>
  <w:p w:rsidR="008B4209" w:rsidRDefault="008B4209"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07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AE"/>
    <w:rsid w:val="00002704"/>
    <w:rsid w:val="00011EFB"/>
    <w:rsid w:val="000209E3"/>
    <w:rsid w:val="00020DC3"/>
    <w:rsid w:val="000247B0"/>
    <w:rsid w:val="0003223B"/>
    <w:rsid w:val="000327B2"/>
    <w:rsid w:val="00033A57"/>
    <w:rsid w:val="0004528B"/>
    <w:rsid w:val="000467E4"/>
    <w:rsid w:val="00064FBA"/>
    <w:rsid w:val="00067AFF"/>
    <w:rsid w:val="00091BA6"/>
    <w:rsid w:val="00091FA6"/>
    <w:rsid w:val="00096707"/>
    <w:rsid w:val="0009686C"/>
    <w:rsid w:val="00096BD9"/>
    <w:rsid w:val="000B3C9A"/>
    <w:rsid w:val="000B40A2"/>
    <w:rsid w:val="000B4624"/>
    <w:rsid w:val="000C0ACD"/>
    <w:rsid w:val="000C0D2A"/>
    <w:rsid w:val="000C1D9D"/>
    <w:rsid w:val="000C5CE8"/>
    <w:rsid w:val="000E27A5"/>
    <w:rsid w:val="000E2959"/>
    <w:rsid w:val="000F0B60"/>
    <w:rsid w:val="000F1D7C"/>
    <w:rsid w:val="000F2CA3"/>
    <w:rsid w:val="001012A3"/>
    <w:rsid w:val="00102792"/>
    <w:rsid w:val="00102926"/>
    <w:rsid w:val="0010587F"/>
    <w:rsid w:val="001113A6"/>
    <w:rsid w:val="00111C6B"/>
    <w:rsid w:val="0012102B"/>
    <w:rsid w:val="00124D41"/>
    <w:rsid w:val="0013369E"/>
    <w:rsid w:val="0013595D"/>
    <w:rsid w:val="001434B9"/>
    <w:rsid w:val="00143EF6"/>
    <w:rsid w:val="00146543"/>
    <w:rsid w:val="00152E76"/>
    <w:rsid w:val="00164E6D"/>
    <w:rsid w:val="0016538E"/>
    <w:rsid w:val="0016568B"/>
    <w:rsid w:val="00183454"/>
    <w:rsid w:val="0019203D"/>
    <w:rsid w:val="00195F99"/>
    <w:rsid w:val="001B157C"/>
    <w:rsid w:val="001B1994"/>
    <w:rsid w:val="001B4006"/>
    <w:rsid w:val="001B5C23"/>
    <w:rsid w:val="001D0D5F"/>
    <w:rsid w:val="001D4983"/>
    <w:rsid w:val="001D6B8C"/>
    <w:rsid w:val="001F1F83"/>
    <w:rsid w:val="001F40DF"/>
    <w:rsid w:val="001F43F8"/>
    <w:rsid w:val="001F6B2D"/>
    <w:rsid w:val="00202021"/>
    <w:rsid w:val="002021A9"/>
    <w:rsid w:val="002139A7"/>
    <w:rsid w:val="00215574"/>
    <w:rsid w:val="00215F7C"/>
    <w:rsid w:val="00216004"/>
    <w:rsid w:val="00221DEF"/>
    <w:rsid w:val="0022323B"/>
    <w:rsid w:val="002300FF"/>
    <w:rsid w:val="002410B8"/>
    <w:rsid w:val="00242AEE"/>
    <w:rsid w:val="00243BBC"/>
    <w:rsid w:val="00245129"/>
    <w:rsid w:val="00245879"/>
    <w:rsid w:val="00253236"/>
    <w:rsid w:val="002534CE"/>
    <w:rsid w:val="002605BF"/>
    <w:rsid w:val="0026408A"/>
    <w:rsid w:val="00267FD5"/>
    <w:rsid w:val="00271E1E"/>
    <w:rsid w:val="00274D34"/>
    <w:rsid w:val="00283AFF"/>
    <w:rsid w:val="00283ED8"/>
    <w:rsid w:val="002868D0"/>
    <w:rsid w:val="0028760B"/>
    <w:rsid w:val="002952A7"/>
    <w:rsid w:val="002A008C"/>
    <w:rsid w:val="002A02DB"/>
    <w:rsid w:val="002A1BA5"/>
    <w:rsid w:val="002A2757"/>
    <w:rsid w:val="002A27D1"/>
    <w:rsid w:val="002A4AFA"/>
    <w:rsid w:val="002B2610"/>
    <w:rsid w:val="002B516C"/>
    <w:rsid w:val="002B5D82"/>
    <w:rsid w:val="002C4FA4"/>
    <w:rsid w:val="002C5B2F"/>
    <w:rsid w:val="002C74BD"/>
    <w:rsid w:val="002D20B6"/>
    <w:rsid w:val="002D67B9"/>
    <w:rsid w:val="002D72EB"/>
    <w:rsid w:val="002E2327"/>
    <w:rsid w:val="002E3583"/>
    <w:rsid w:val="002E5576"/>
    <w:rsid w:val="0030050B"/>
    <w:rsid w:val="003008F5"/>
    <w:rsid w:val="00304081"/>
    <w:rsid w:val="0030759A"/>
    <w:rsid w:val="00324350"/>
    <w:rsid w:val="003308AA"/>
    <w:rsid w:val="00331B52"/>
    <w:rsid w:val="00333403"/>
    <w:rsid w:val="003359D3"/>
    <w:rsid w:val="003416D9"/>
    <w:rsid w:val="0034657E"/>
    <w:rsid w:val="00350222"/>
    <w:rsid w:val="00351475"/>
    <w:rsid w:val="00355967"/>
    <w:rsid w:val="003651E9"/>
    <w:rsid w:val="00380E02"/>
    <w:rsid w:val="00382C47"/>
    <w:rsid w:val="00384384"/>
    <w:rsid w:val="0038605E"/>
    <w:rsid w:val="003866AE"/>
    <w:rsid w:val="003909DC"/>
    <w:rsid w:val="00393B12"/>
    <w:rsid w:val="003A415F"/>
    <w:rsid w:val="003B3977"/>
    <w:rsid w:val="003D0EBD"/>
    <w:rsid w:val="003D49B1"/>
    <w:rsid w:val="003D4D7F"/>
    <w:rsid w:val="003E1D4C"/>
    <w:rsid w:val="003E5F3E"/>
    <w:rsid w:val="004030DA"/>
    <w:rsid w:val="00407C5D"/>
    <w:rsid w:val="0041245B"/>
    <w:rsid w:val="004137A0"/>
    <w:rsid w:val="0041465B"/>
    <w:rsid w:val="004229A5"/>
    <w:rsid w:val="00422D9A"/>
    <w:rsid w:val="004305AE"/>
    <w:rsid w:val="004317DE"/>
    <w:rsid w:val="00432989"/>
    <w:rsid w:val="004342A0"/>
    <w:rsid w:val="00440E24"/>
    <w:rsid w:val="00444F53"/>
    <w:rsid w:val="0044608E"/>
    <w:rsid w:val="0044776A"/>
    <w:rsid w:val="00453951"/>
    <w:rsid w:val="00460AFC"/>
    <w:rsid w:val="0047471F"/>
    <w:rsid w:val="00475D60"/>
    <w:rsid w:val="004950A4"/>
    <w:rsid w:val="00496CA8"/>
    <w:rsid w:val="004B0694"/>
    <w:rsid w:val="004B195E"/>
    <w:rsid w:val="004B66B4"/>
    <w:rsid w:val="004B7CA3"/>
    <w:rsid w:val="004B7F60"/>
    <w:rsid w:val="004C1AAC"/>
    <w:rsid w:val="004C1C35"/>
    <w:rsid w:val="004C6A5F"/>
    <w:rsid w:val="004C716A"/>
    <w:rsid w:val="004D10BB"/>
    <w:rsid w:val="004E1E0A"/>
    <w:rsid w:val="004E3762"/>
    <w:rsid w:val="004E44A7"/>
    <w:rsid w:val="004E4BDC"/>
    <w:rsid w:val="004E5524"/>
    <w:rsid w:val="004F090E"/>
    <w:rsid w:val="004F499B"/>
    <w:rsid w:val="00501F3C"/>
    <w:rsid w:val="0050645F"/>
    <w:rsid w:val="00506BE1"/>
    <w:rsid w:val="00516C7C"/>
    <w:rsid w:val="00520F9E"/>
    <w:rsid w:val="0052229C"/>
    <w:rsid w:val="005269C9"/>
    <w:rsid w:val="00527CC7"/>
    <w:rsid w:val="00560DF1"/>
    <w:rsid w:val="0056248C"/>
    <w:rsid w:val="00564B09"/>
    <w:rsid w:val="00567602"/>
    <w:rsid w:val="00567680"/>
    <w:rsid w:val="00571CA4"/>
    <w:rsid w:val="00572F81"/>
    <w:rsid w:val="00573AF2"/>
    <w:rsid w:val="00576DD8"/>
    <w:rsid w:val="00580089"/>
    <w:rsid w:val="00582136"/>
    <w:rsid w:val="00590EBD"/>
    <w:rsid w:val="005C404B"/>
    <w:rsid w:val="005C6840"/>
    <w:rsid w:val="005D640B"/>
    <w:rsid w:val="005F0390"/>
    <w:rsid w:val="005F08C5"/>
    <w:rsid w:val="005F1ED8"/>
    <w:rsid w:val="005F263E"/>
    <w:rsid w:val="00600252"/>
    <w:rsid w:val="00612A40"/>
    <w:rsid w:val="0062714A"/>
    <w:rsid w:val="00630530"/>
    <w:rsid w:val="00634F42"/>
    <w:rsid w:val="006423B3"/>
    <w:rsid w:val="006557C5"/>
    <w:rsid w:val="006615F4"/>
    <w:rsid w:val="00675479"/>
    <w:rsid w:val="00675900"/>
    <w:rsid w:val="00680709"/>
    <w:rsid w:val="00681F61"/>
    <w:rsid w:val="00684F23"/>
    <w:rsid w:val="006910AC"/>
    <w:rsid w:val="00693C38"/>
    <w:rsid w:val="00696BF9"/>
    <w:rsid w:val="00697C62"/>
    <w:rsid w:val="006A04B5"/>
    <w:rsid w:val="006A329B"/>
    <w:rsid w:val="006A3B98"/>
    <w:rsid w:val="006A532A"/>
    <w:rsid w:val="006A7EB8"/>
    <w:rsid w:val="006B6926"/>
    <w:rsid w:val="006B7E03"/>
    <w:rsid w:val="006C0D48"/>
    <w:rsid w:val="006C3F47"/>
    <w:rsid w:val="006C5F7A"/>
    <w:rsid w:val="006D2AC5"/>
    <w:rsid w:val="006D4C28"/>
    <w:rsid w:val="006E06AF"/>
    <w:rsid w:val="006E1CB0"/>
    <w:rsid w:val="006E25DC"/>
    <w:rsid w:val="006E7949"/>
    <w:rsid w:val="006F350F"/>
    <w:rsid w:val="006F4D14"/>
    <w:rsid w:val="006F59CE"/>
    <w:rsid w:val="00717608"/>
    <w:rsid w:val="00727571"/>
    <w:rsid w:val="00727BAA"/>
    <w:rsid w:val="00732DB7"/>
    <w:rsid w:val="00741FB9"/>
    <w:rsid w:val="0074238B"/>
    <w:rsid w:val="00745EF7"/>
    <w:rsid w:val="007520B0"/>
    <w:rsid w:val="00755F22"/>
    <w:rsid w:val="00762F1C"/>
    <w:rsid w:val="007657CA"/>
    <w:rsid w:val="00766E4A"/>
    <w:rsid w:val="007820CE"/>
    <w:rsid w:val="00782AE4"/>
    <w:rsid w:val="00793ED5"/>
    <w:rsid w:val="007947A8"/>
    <w:rsid w:val="0079724F"/>
    <w:rsid w:val="007A3EAE"/>
    <w:rsid w:val="007B4DFF"/>
    <w:rsid w:val="007C04FC"/>
    <w:rsid w:val="007C0878"/>
    <w:rsid w:val="007C1A25"/>
    <w:rsid w:val="007C3D5F"/>
    <w:rsid w:val="007C3DB0"/>
    <w:rsid w:val="007C47C2"/>
    <w:rsid w:val="007D3E0F"/>
    <w:rsid w:val="007E4282"/>
    <w:rsid w:val="007F387B"/>
    <w:rsid w:val="0080273D"/>
    <w:rsid w:val="00802863"/>
    <w:rsid w:val="00806DDB"/>
    <w:rsid w:val="008112A9"/>
    <w:rsid w:val="0081473A"/>
    <w:rsid w:val="00815B3C"/>
    <w:rsid w:val="0081610A"/>
    <w:rsid w:val="00817A98"/>
    <w:rsid w:val="00826176"/>
    <w:rsid w:val="008277C4"/>
    <w:rsid w:val="0082783A"/>
    <w:rsid w:val="00831CA9"/>
    <w:rsid w:val="00842B6B"/>
    <w:rsid w:val="00844E40"/>
    <w:rsid w:val="00845C2A"/>
    <w:rsid w:val="00850E1F"/>
    <w:rsid w:val="0085476B"/>
    <w:rsid w:val="00856246"/>
    <w:rsid w:val="0086340B"/>
    <w:rsid w:val="00864D0E"/>
    <w:rsid w:val="00872EAD"/>
    <w:rsid w:val="008859F1"/>
    <w:rsid w:val="00886208"/>
    <w:rsid w:val="008902B1"/>
    <w:rsid w:val="00890FEB"/>
    <w:rsid w:val="00893449"/>
    <w:rsid w:val="00895E7E"/>
    <w:rsid w:val="008961FD"/>
    <w:rsid w:val="008A5C1A"/>
    <w:rsid w:val="008B050C"/>
    <w:rsid w:val="008B4209"/>
    <w:rsid w:val="008C2318"/>
    <w:rsid w:val="008D085E"/>
    <w:rsid w:val="008D292F"/>
    <w:rsid w:val="008D3857"/>
    <w:rsid w:val="008D3D4B"/>
    <w:rsid w:val="008E03DC"/>
    <w:rsid w:val="00902E51"/>
    <w:rsid w:val="00922754"/>
    <w:rsid w:val="00924065"/>
    <w:rsid w:val="009259B2"/>
    <w:rsid w:val="009276CE"/>
    <w:rsid w:val="00930B8A"/>
    <w:rsid w:val="00930D68"/>
    <w:rsid w:val="00932DB4"/>
    <w:rsid w:val="00941A4B"/>
    <w:rsid w:val="00944F33"/>
    <w:rsid w:val="00946242"/>
    <w:rsid w:val="0095096B"/>
    <w:rsid w:val="00953202"/>
    <w:rsid w:val="00955827"/>
    <w:rsid w:val="00957556"/>
    <w:rsid w:val="00961C83"/>
    <w:rsid w:val="00962035"/>
    <w:rsid w:val="00970CD3"/>
    <w:rsid w:val="009723FA"/>
    <w:rsid w:val="00972F1D"/>
    <w:rsid w:val="00984546"/>
    <w:rsid w:val="0098496D"/>
    <w:rsid w:val="009851C2"/>
    <w:rsid w:val="00996510"/>
    <w:rsid w:val="009A75CF"/>
    <w:rsid w:val="009A7BE1"/>
    <w:rsid w:val="009B7E7B"/>
    <w:rsid w:val="009C4E23"/>
    <w:rsid w:val="009D118C"/>
    <w:rsid w:val="009D1F15"/>
    <w:rsid w:val="009D555E"/>
    <w:rsid w:val="009F3024"/>
    <w:rsid w:val="009F39BA"/>
    <w:rsid w:val="00A0355E"/>
    <w:rsid w:val="00A10B99"/>
    <w:rsid w:val="00A234E1"/>
    <w:rsid w:val="00A242F4"/>
    <w:rsid w:val="00A30219"/>
    <w:rsid w:val="00A375D1"/>
    <w:rsid w:val="00A41D2B"/>
    <w:rsid w:val="00A51D10"/>
    <w:rsid w:val="00A52A83"/>
    <w:rsid w:val="00A61252"/>
    <w:rsid w:val="00A6552C"/>
    <w:rsid w:val="00A744AF"/>
    <w:rsid w:val="00A760C7"/>
    <w:rsid w:val="00A81DCF"/>
    <w:rsid w:val="00A85A57"/>
    <w:rsid w:val="00A87207"/>
    <w:rsid w:val="00A879FF"/>
    <w:rsid w:val="00A935AA"/>
    <w:rsid w:val="00A956D3"/>
    <w:rsid w:val="00AA35E4"/>
    <w:rsid w:val="00AB2201"/>
    <w:rsid w:val="00AB4A48"/>
    <w:rsid w:val="00AC3CBD"/>
    <w:rsid w:val="00AC3F88"/>
    <w:rsid w:val="00AC45E7"/>
    <w:rsid w:val="00AD1D34"/>
    <w:rsid w:val="00AD3259"/>
    <w:rsid w:val="00AE043C"/>
    <w:rsid w:val="00AF13E2"/>
    <w:rsid w:val="00AF1715"/>
    <w:rsid w:val="00AF3904"/>
    <w:rsid w:val="00AF3EC9"/>
    <w:rsid w:val="00B010C0"/>
    <w:rsid w:val="00B108A2"/>
    <w:rsid w:val="00B108D7"/>
    <w:rsid w:val="00B125EC"/>
    <w:rsid w:val="00B13F2B"/>
    <w:rsid w:val="00B14216"/>
    <w:rsid w:val="00B14874"/>
    <w:rsid w:val="00B15CBE"/>
    <w:rsid w:val="00B2066D"/>
    <w:rsid w:val="00B35D01"/>
    <w:rsid w:val="00B40FD9"/>
    <w:rsid w:val="00B4740D"/>
    <w:rsid w:val="00B57469"/>
    <w:rsid w:val="00B61629"/>
    <w:rsid w:val="00B635E0"/>
    <w:rsid w:val="00B7374B"/>
    <w:rsid w:val="00B85B22"/>
    <w:rsid w:val="00B90DC0"/>
    <w:rsid w:val="00B92ABC"/>
    <w:rsid w:val="00BA116A"/>
    <w:rsid w:val="00BA5582"/>
    <w:rsid w:val="00BA6468"/>
    <w:rsid w:val="00BB15A8"/>
    <w:rsid w:val="00BB1D44"/>
    <w:rsid w:val="00BB60AC"/>
    <w:rsid w:val="00BC34C7"/>
    <w:rsid w:val="00BC580A"/>
    <w:rsid w:val="00BC5991"/>
    <w:rsid w:val="00BC680C"/>
    <w:rsid w:val="00BD0185"/>
    <w:rsid w:val="00BD06DA"/>
    <w:rsid w:val="00BD264E"/>
    <w:rsid w:val="00BD4217"/>
    <w:rsid w:val="00BE34F7"/>
    <w:rsid w:val="00BF25F3"/>
    <w:rsid w:val="00C01FCB"/>
    <w:rsid w:val="00C1697B"/>
    <w:rsid w:val="00C21644"/>
    <w:rsid w:val="00C21CB5"/>
    <w:rsid w:val="00C23C61"/>
    <w:rsid w:val="00C257CD"/>
    <w:rsid w:val="00C27015"/>
    <w:rsid w:val="00C3227D"/>
    <w:rsid w:val="00C406CA"/>
    <w:rsid w:val="00C46376"/>
    <w:rsid w:val="00C50A5C"/>
    <w:rsid w:val="00C50FDF"/>
    <w:rsid w:val="00C53E98"/>
    <w:rsid w:val="00C63381"/>
    <w:rsid w:val="00C70EA2"/>
    <w:rsid w:val="00C73D06"/>
    <w:rsid w:val="00C73E1B"/>
    <w:rsid w:val="00C73EE8"/>
    <w:rsid w:val="00C74A88"/>
    <w:rsid w:val="00C7556C"/>
    <w:rsid w:val="00C759B4"/>
    <w:rsid w:val="00C77713"/>
    <w:rsid w:val="00C84664"/>
    <w:rsid w:val="00C8528C"/>
    <w:rsid w:val="00C85BB7"/>
    <w:rsid w:val="00C86E0F"/>
    <w:rsid w:val="00C910CC"/>
    <w:rsid w:val="00CA1F3A"/>
    <w:rsid w:val="00CA2DEA"/>
    <w:rsid w:val="00CB3520"/>
    <w:rsid w:val="00CB43D5"/>
    <w:rsid w:val="00CC4D84"/>
    <w:rsid w:val="00CC6457"/>
    <w:rsid w:val="00CD786D"/>
    <w:rsid w:val="00CD7910"/>
    <w:rsid w:val="00CE198A"/>
    <w:rsid w:val="00CF08C8"/>
    <w:rsid w:val="00D004FC"/>
    <w:rsid w:val="00D21286"/>
    <w:rsid w:val="00D22BC0"/>
    <w:rsid w:val="00D311D9"/>
    <w:rsid w:val="00D31809"/>
    <w:rsid w:val="00D6331A"/>
    <w:rsid w:val="00D64901"/>
    <w:rsid w:val="00D76BDF"/>
    <w:rsid w:val="00D77575"/>
    <w:rsid w:val="00D818B6"/>
    <w:rsid w:val="00D82A57"/>
    <w:rsid w:val="00D82BFF"/>
    <w:rsid w:val="00D8443D"/>
    <w:rsid w:val="00D862C1"/>
    <w:rsid w:val="00D92137"/>
    <w:rsid w:val="00D93B50"/>
    <w:rsid w:val="00D94028"/>
    <w:rsid w:val="00D94670"/>
    <w:rsid w:val="00D96CB1"/>
    <w:rsid w:val="00DA320E"/>
    <w:rsid w:val="00DA46F6"/>
    <w:rsid w:val="00DA756F"/>
    <w:rsid w:val="00DB2B96"/>
    <w:rsid w:val="00DC0577"/>
    <w:rsid w:val="00DC6B2E"/>
    <w:rsid w:val="00DD0B49"/>
    <w:rsid w:val="00DD0BDC"/>
    <w:rsid w:val="00DE0502"/>
    <w:rsid w:val="00DE349D"/>
    <w:rsid w:val="00DF2E0A"/>
    <w:rsid w:val="00E0270C"/>
    <w:rsid w:val="00E035F8"/>
    <w:rsid w:val="00E04190"/>
    <w:rsid w:val="00E06DFA"/>
    <w:rsid w:val="00E13336"/>
    <w:rsid w:val="00E15ABE"/>
    <w:rsid w:val="00E20A0A"/>
    <w:rsid w:val="00E240C2"/>
    <w:rsid w:val="00E30059"/>
    <w:rsid w:val="00E356C7"/>
    <w:rsid w:val="00E414CA"/>
    <w:rsid w:val="00E41A5A"/>
    <w:rsid w:val="00E45FE4"/>
    <w:rsid w:val="00E5022A"/>
    <w:rsid w:val="00E5536A"/>
    <w:rsid w:val="00E64FA7"/>
    <w:rsid w:val="00E654D3"/>
    <w:rsid w:val="00E65960"/>
    <w:rsid w:val="00E664DA"/>
    <w:rsid w:val="00E670F7"/>
    <w:rsid w:val="00E71254"/>
    <w:rsid w:val="00E75CFD"/>
    <w:rsid w:val="00E770CB"/>
    <w:rsid w:val="00E80A9C"/>
    <w:rsid w:val="00E8544A"/>
    <w:rsid w:val="00E86791"/>
    <w:rsid w:val="00E903A1"/>
    <w:rsid w:val="00E92A37"/>
    <w:rsid w:val="00E9341A"/>
    <w:rsid w:val="00E940EB"/>
    <w:rsid w:val="00E942C2"/>
    <w:rsid w:val="00E9703F"/>
    <w:rsid w:val="00E97984"/>
    <w:rsid w:val="00EB2B90"/>
    <w:rsid w:val="00EC40A3"/>
    <w:rsid w:val="00ED078F"/>
    <w:rsid w:val="00ED7E83"/>
    <w:rsid w:val="00EE091F"/>
    <w:rsid w:val="00EE34FB"/>
    <w:rsid w:val="00EF4B63"/>
    <w:rsid w:val="00F0068D"/>
    <w:rsid w:val="00F0576D"/>
    <w:rsid w:val="00F14E6D"/>
    <w:rsid w:val="00F15EA8"/>
    <w:rsid w:val="00F16063"/>
    <w:rsid w:val="00F16B03"/>
    <w:rsid w:val="00F16C8D"/>
    <w:rsid w:val="00F253CC"/>
    <w:rsid w:val="00F26C61"/>
    <w:rsid w:val="00F33CCE"/>
    <w:rsid w:val="00F40249"/>
    <w:rsid w:val="00F526C8"/>
    <w:rsid w:val="00F54F37"/>
    <w:rsid w:val="00F554B5"/>
    <w:rsid w:val="00F663FF"/>
    <w:rsid w:val="00F75954"/>
    <w:rsid w:val="00F761A3"/>
    <w:rsid w:val="00F9272D"/>
    <w:rsid w:val="00F9290A"/>
    <w:rsid w:val="00F94C4C"/>
    <w:rsid w:val="00F9518C"/>
    <w:rsid w:val="00FA316E"/>
    <w:rsid w:val="00FA3373"/>
    <w:rsid w:val="00FA484E"/>
    <w:rsid w:val="00FA5117"/>
    <w:rsid w:val="00FA59EF"/>
    <w:rsid w:val="00FB19A2"/>
    <w:rsid w:val="00FB1DB6"/>
    <w:rsid w:val="00FB4A2E"/>
    <w:rsid w:val="00FC2EDD"/>
    <w:rsid w:val="00FD0411"/>
    <w:rsid w:val="00FD053D"/>
    <w:rsid w:val="00FD79D7"/>
    <w:rsid w:val="00FE2767"/>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9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Ssoc">
    <w:name w:val="SCC.Ssoc"/>
    <w:basedOn w:val="Normal"/>
    <w:next w:val="Normal"/>
    <w:link w:val="SCCSsocChar0"/>
    <w:rsid w:val="00806DDB"/>
    <w:rPr>
      <w:b/>
      <w:smallCaps/>
      <w:szCs w:val="24"/>
    </w:rPr>
  </w:style>
  <w:style w:type="character" w:customStyle="1" w:styleId="SCCSsocChar0">
    <w:name w:val="SCC.Ssoc Char"/>
    <w:basedOn w:val="DefaultParagraphFont"/>
    <w:link w:val="SCCSsoc"/>
    <w:rsid w:val="00806DDB"/>
    <w:rPr>
      <w:b/>
      <w:smallCaps/>
      <w:szCs w:val="24"/>
      <w:lang w:val="en-CA"/>
    </w:rPr>
  </w:style>
  <w:style w:type="paragraph" w:customStyle="1" w:styleId="SCCBanSummary0">
    <w:name w:val="SCC.BanSummary"/>
    <w:basedOn w:val="Normal"/>
    <w:next w:val="Normal"/>
    <w:link w:val="SCCBanSummaryChar"/>
    <w:rsid w:val="006F4D14"/>
    <w:pPr>
      <w:jc w:val="both"/>
    </w:pPr>
    <w:rPr>
      <w:rFonts w:eastAsia="Calibri" w:cs="Times New Roman"/>
      <w:smallCaps/>
    </w:rPr>
  </w:style>
  <w:style w:type="character" w:customStyle="1" w:styleId="SCCBanSummaryChar">
    <w:name w:val="SCC.BanSummary Char"/>
    <w:basedOn w:val="DefaultParagraphFont"/>
    <w:link w:val="SCCBanSummary0"/>
    <w:rsid w:val="006F4D14"/>
    <w:rPr>
      <w:rFonts w:eastAsia="Calibri" w:cs="Times New Roman"/>
      <w:smallCaps/>
      <w:lang w:val="en-CA"/>
    </w:rPr>
  </w:style>
  <w:style w:type="paragraph" w:customStyle="1" w:styleId="SCCCaseDescriptor0">
    <w:name w:val="SCC.CaseDescriptor"/>
    <w:basedOn w:val="Normal"/>
    <w:link w:val="SCCCaseDescriptorChar"/>
    <w:qFormat/>
    <w:rsid w:val="00B14874"/>
    <w:rPr>
      <w:rFonts w:eastAsia="Times New Roman" w:cs="Times New Roman"/>
      <w:b/>
      <w:szCs w:val="20"/>
      <w:lang w:eastAsia="en-CA"/>
    </w:rPr>
  </w:style>
  <w:style w:type="character" w:customStyle="1" w:styleId="SCCCaseDescriptorChar">
    <w:name w:val="SCC.CaseDescriptor Char"/>
    <w:basedOn w:val="DefaultParagraphFont"/>
    <w:link w:val="SCCCaseDescriptor0"/>
    <w:rsid w:val="00B14874"/>
    <w:rPr>
      <w:rFonts w:eastAsia="Times New Roman" w:cs="Times New Roman"/>
      <w:b/>
      <w:szCs w:val="20"/>
      <w:lang w:val="en-CA" w:eastAsia="en-CA"/>
    </w:rPr>
  </w:style>
  <w:style w:type="paragraph" w:customStyle="1" w:styleId="SCCLsocSubfileSeparator0">
    <w:name w:val="SCC.Lsoc.SubfileSeparator"/>
    <w:basedOn w:val="Normal"/>
    <w:next w:val="Normal"/>
    <w:link w:val="SCCLsocSubfileSeparatorChar"/>
    <w:rsid w:val="00B14874"/>
    <w:pPr>
      <w:jc w:val="both"/>
    </w:pPr>
    <w:rPr>
      <w:rFonts w:cs="Times New Roman"/>
      <w:b/>
      <w:szCs w:val="24"/>
    </w:rPr>
  </w:style>
  <w:style w:type="character" w:customStyle="1" w:styleId="SCCLsocSubfileSeparatorChar">
    <w:name w:val="SCC.Lsoc.SubfileSeparator Char"/>
    <w:basedOn w:val="DefaultParagraphFont"/>
    <w:link w:val="SCCLsocSubfileSeparator0"/>
    <w:rsid w:val="00B14874"/>
    <w:rPr>
      <w:rFonts w:cs="Times New Roman"/>
      <w:b/>
      <w:szCs w:val="24"/>
      <w:lang w:val="en-CA"/>
    </w:rPr>
  </w:style>
  <w:style w:type="paragraph" w:customStyle="1" w:styleId="SCCAppellantInfoSectionTitle">
    <w:name w:val="SCC.AppellantInfo.SectionTitle"/>
    <w:basedOn w:val="Normal"/>
    <w:next w:val="Normal"/>
    <w:link w:val="SCCAppellantInfoSectionTitleChar"/>
    <w:rsid w:val="00F94C4C"/>
    <w:pPr>
      <w:jc w:val="center"/>
    </w:pPr>
    <w:rPr>
      <w:b/>
      <w:szCs w:val="24"/>
      <w:u w:val="single"/>
    </w:rPr>
  </w:style>
  <w:style w:type="character" w:customStyle="1" w:styleId="SCCAppellantInfoSectionTitleChar">
    <w:name w:val="SCC.AppellantInfo.SectionTitle Char"/>
    <w:basedOn w:val="DefaultParagraphFont"/>
    <w:link w:val="SCCAppellantInfoSectionTitle"/>
    <w:rsid w:val="00F94C4C"/>
    <w:rPr>
      <w:b/>
      <w:szCs w:val="24"/>
      <w:u w:val="single"/>
      <w:lang w:val="en-CA"/>
    </w:rPr>
  </w:style>
  <w:style w:type="paragraph" w:customStyle="1" w:styleId="SCCAppellantInfoSectionText">
    <w:name w:val="SCC.AppellantInfo.SectionText"/>
    <w:basedOn w:val="Normal"/>
    <w:next w:val="Normal"/>
    <w:link w:val="SCCAppellantInfoSectionTextChar"/>
    <w:rsid w:val="00F94C4C"/>
    <w:pPr>
      <w:jc w:val="both"/>
    </w:pPr>
    <w:rPr>
      <w:szCs w:val="24"/>
    </w:rPr>
  </w:style>
  <w:style w:type="character" w:customStyle="1" w:styleId="SCCAppellantInfoSectionTextChar">
    <w:name w:val="SCC.AppellantInfo.SectionText Char"/>
    <w:basedOn w:val="DefaultParagraphFont"/>
    <w:link w:val="SCCAppellantInfoSectionText"/>
    <w:rsid w:val="00F94C4C"/>
    <w:rPr>
      <w:szCs w:val="24"/>
      <w:lang w:val="en-CA"/>
    </w:rPr>
  </w:style>
  <w:style w:type="paragraph" w:customStyle="1" w:styleId="SCCAppellantInfoCoram">
    <w:name w:val="SCC.AppellantInfo.Coram"/>
    <w:basedOn w:val="Normal"/>
    <w:next w:val="Normal"/>
    <w:link w:val="SCCAppellantInfoCoramChar"/>
    <w:rsid w:val="00F94C4C"/>
    <w:rPr>
      <w:b/>
      <w:szCs w:val="24"/>
    </w:rPr>
  </w:style>
  <w:style w:type="character" w:customStyle="1" w:styleId="SCCAppellantInfoCoramChar">
    <w:name w:val="SCC.AppellantInfo.Coram Char"/>
    <w:basedOn w:val="DefaultParagraphFont"/>
    <w:link w:val="SCCAppellantInfoCoram"/>
    <w:rsid w:val="00F94C4C"/>
    <w:rPr>
      <w:b/>
      <w:szCs w:val="24"/>
      <w:lang w:val="en-CA"/>
    </w:rPr>
  </w:style>
  <w:style w:type="paragraph" w:customStyle="1" w:styleId="SCCAppellantInfoTypeOfCase">
    <w:name w:val="SCC.AppellantInfo.TypeOfCase"/>
    <w:basedOn w:val="Normal"/>
    <w:next w:val="Normal"/>
    <w:link w:val="SCCAppellantInfoTypeOfCaseChar"/>
    <w:rsid w:val="00F94C4C"/>
    <w:rPr>
      <w:b/>
      <w:szCs w:val="24"/>
    </w:rPr>
  </w:style>
  <w:style w:type="character" w:customStyle="1" w:styleId="SCCAppellantInfoTypeOfCaseChar">
    <w:name w:val="SCC.AppellantInfo.TypeOfCase Char"/>
    <w:basedOn w:val="DefaultParagraphFont"/>
    <w:link w:val="SCCAppellantInfoTypeOfCase"/>
    <w:rsid w:val="00F94C4C"/>
    <w:rPr>
      <w:b/>
      <w:szCs w:val="24"/>
      <w:lang w:val="en-CA"/>
    </w:rPr>
  </w:style>
  <w:style w:type="paragraph" w:customStyle="1" w:styleId="SCCAppellantInfoAppellantInfo">
    <w:name w:val="SCC.AppellantInfo.AppellantInfo"/>
    <w:basedOn w:val="Normal"/>
    <w:next w:val="Normal"/>
    <w:link w:val="SCCAppellantInfoAppellantInfoChar"/>
    <w:rsid w:val="00F94C4C"/>
    <w:rPr>
      <w:szCs w:val="24"/>
    </w:rPr>
  </w:style>
  <w:style w:type="character" w:customStyle="1" w:styleId="SCCAppellantInfoAppellantInfoChar">
    <w:name w:val="SCC.AppellantInfo.AppellantInfo Char"/>
    <w:basedOn w:val="DefaultParagraphFont"/>
    <w:link w:val="SCCAppellantInfoAppellantInfo"/>
    <w:rsid w:val="00F94C4C"/>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63111703">
      <w:bodyDiv w:val="1"/>
      <w:marLeft w:val="0"/>
      <w:marRight w:val="0"/>
      <w:marTop w:val="0"/>
      <w:marBottom w:val="0"/>
      <w:divBdr>
        <w:top w:val="none" w:sz="0" w:space="0" w:color="auto"/>
        <w:left w:val="none" w:sz="0" w:space="0" w:color="auto"/>
        <w:bottom w:val="none" w:sz="0" w:space="0" w:color="auto"/>
        <w:right w:val="none" w:sz="0" w:space="0" w:color="auto"/>
      </w:divBdr>
      <w:divsChild>
        <w:div w:id="212280726">
          <w:marLeft w:val="0"/>
          <w:marRight w:val="0"/>
          <w:marTop w:val="0"/>
          <w:marBottom w:val="0"/>
          <w:divBdr>
            <w:top w:val="none" w:sz="0" w:space="0" w:color="auto"/>
            <w:left w:val="none" w:sz="0" w:space="0" w:color="auto"/>
            <w:bottom w:val="none" w:sz="0" w:space="0" w:color="auto"/>
            <w:right w:val="none" w:sz="0" w:space="0" w:color="auto"/>
          </w:divBdr>
          <w:divsChild>
            <w:div w:id="824860972">
              <w:marLeft w:val="-225"/>
              <w:marRight w:val="-225"/>
              <w:marTop w:val="0"/>
              <w:marBottom w:val="0"/>
              <w:divBdr>
                <w:top w:val="none" w:sz="0" w:space="0" w:color="auto"/>
                <w:left w:val="none" w:sz="0" w:space="0" w:color="auto"/>
                <w:bottom w:val="none" w:sz="0" w:space="0" w:color="auto"/>
                <w:right w:val="none" w:sz="0" w:space="0" w:color="auto"/>
              </w:divBdr>
              <w:divsChild>
                <w:div w:id="1783647939">
                  <w:marLeft w:val="0"/>
                  <w:marRight w:val="0"/>
                  <w:marTop w:val="0"/>
                  <w:marBottom w:val="0"/>
                  <w:divBdr>
                    <w:top w:val="none" w:sz="0" w:space="0" w:color="auto"/>
                    <w:left w:val="none" w:sz="0" w:space="0" w:color="auto"/>
                    <w:bottom w:val="none" w:sz="0" w:space="0" w:color="auto"/>
                    <w:right w:val="none" w:sz="0" w:space="0" w:color="auto"/>
                  </w:divBdr>
                  <w:divsChild>
                    <w:div w:id="1724256100">
                      <w:marLeft w:val="-225"/>
                      <w:marRight w:val="-225"/>
                      <w:marTop w:val="0"/>
                      <w:marBottom w:val="0"/>
                      <w:divBdr>
                        <w:top w:val="none" w:sz="0" w:space="0" w:color="auto"/>
                        <w:left w:val="none" w:sz="0" w:space="0" w:color="auto"/>
                        <w:bottom w:val="none" w:sz="0" w:space="0" w:color="auto"/>
                        <w:right w:val="none" w:sz="0" w:space="0" w:color="auto"/>
                      </w:divBdr>
                      <w:divsChild>
                        <w:div w:id="10329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fr/qc/qcca/doc/2019/2019qcca458/2019qcca458.html?autocompleteStr=2019%20QCCA%20458&amp;autocompletePos=1" TargetMode="External"/><Relationship Id="rId39" Type="http://schemas.openxmlformats.org/officeDocument/2006/relationships/hyperlink" Target="https://www.canlii.org/en/bc/bcsc/doc/2017/2017bcsc2357/2017bcsc2357.html" TargetMode="External"/><Relationship Id="rId21" Type="http://schemas.openxmlformats.org/officeDocument/2006/relationships/hyperlink" Target="https://www.canlii.org/fr/ca/cfpi/doc/2017/2017cf1111/2017cf1111.html" TargetMode="External"/><Relationship Id="rId34" Type="http://schemas.openxmlformats.org/officeDocument/2006/relationships/hyperlink" Target="https://www.canlii.org/en/on/laws/stat/rso-1990-c-m56/latest/rso-1990-c-m56.html" TargetMode="External"/><Relationship Id="rId42" Type="http://schemas.openxmlformats.org/officeDocument/2006/relationships/hyperlink" Target="https://www.canlii.org/en/bc/bcca/doc/2019/2019bcca187/2019bcca187.html?autocompleteStr=2019%20BCCA%20187&amp;autocompletePos=1" TargetMode="External"/><Relationship Id="rId47" Type="http://schemas.openxmlformats.org/officeDocument/2006/relationships/header" Target="header7.xml"/><Relationship Id="rId50" Type="http://schemas.openxmlformats.org/officeDocument/2006/relationships/header" Target="header9.xml"/><Relationship Id="rId55" Type="http://schemas.openxmlformats.org/officeDocument/2006/relationships/header" Target="header11.xml"/><Relationship Id="rId63" Type="http://schemas.openxmlformats.org/officeDocument/2006/relationships/hyperlink" Target="https://decisions.scc-csc.ca/scc-csc/scc-csc/en/item/18079/index.do" TargetMode="External"/><Relationship Id="rId68" Type="http://schemas.openxmlformats.org/officeDocument/2006/relationships/hyperlink" Target="https://decisions.scc-csc.ca/scc-csc/scc-csc/fr/item/18086/index.do" TargetMode="External"/><Relationship Id="rId76" Type="http://schemas.openxmlformats.org/officeDocument/2006/relationships/hyperlink" Target="http://www.scc-csc.ca/case-dossier/info/sum-som-eng.aspx?cas=38739" TargetMode="External"/><Relationship Id="rId84"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ab/abqb/doc/2017/2017abqb764/2017abqb764.html?autocompleteStr=2017%20ABQB%20764&amp;autocompletePos=1" TargetMode="External"/><Relationship Id="rId11" Type="http://schemas.openxmlformats.org/officeDocument/2006/relationships/header" Target="header1.xml"/><Relationship Id="rId24" Type="http://schemas.openxmlformats.org/officeDocument/2006/relationships/hyperlink" Target="https://www.canlii.org/fr/qc/qcca/doc/2019/2019qcca458/2019qcca458.html?autocompleteStr=2019%20QCCA%20458&amp;autocompletePos=1" TargetMode="External"/><Relationship Id="rId32" Type="http://schemas.openxmlformats.org/officeDocument/2006/relationships/hyperlink" Target="https://www.canlii.org/en/on/onscdc/doc/2017/2017onsc7564/2017onsc7564.html?resultIndex=1" TargetMode="External"/><Relationship Id="rId37" Type="http://schemas.openxmlformats.org/officeDocument/2006/relationships/hyperlink" Target="https://www.canlii.org/en/nb/nbca/doc/2018/2018nbca70/2018nbca70.html?searchUrlHash=AAAAAQAMMjAxOCBOQkNBIDcwAAAAAAE&amp;resultIndex=1" TargetMode="External"/><Relationship Id="rId40" Type="http://schemas.openxmlformats.org/officeDocument/2006/relationships/hyperlink" Target="https://www.canlii.org/en/bc/bcca/doc/2019/2019bcca187/2019bcca187.html?autocompleteStr=2019%20BCCA%20187&amp;autocompletePos=1" TargetMode="External"/><Relationship Id="rId45" Type="http://schemas.openxmlformats.org/officeDocument/2006/relationships/footer" Target="footer5.xml"/><Relationship Id="rId53" Type="http://schemas.openxmlformats.org/officeDocument/2006/relationships/header" Target="header10.xml"/><Relationship Id="rId58" Type="http://schemas.openxmlformats.org/officeDocument/2006/relationships/footer" Target="footer12.xml"/><Relationship Id="rId66" Type="http://schemas.openxmlformats.org/officeDocument/2006/relationships/hyperlink" Target="https://decisions.scc-csc.ca/scc-csc/scc-csc/fr/item/18079/index.do" TargetMode="External"/><Relationship Id="rId74" Type="http://schemas.openxmlformats.org/officeDocument/2006/relationships/footer" Target="footer16.xml"/><Relationship Id="rId79" Type="http://schemas.openxmlformats.org/officeDocument/2006/relationships/hyperlink" Target="http://www.scc-csc.ca/case-dossier/info/sum-som-fra.aspx?cas=38613"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ecisions.scc-csc.ca/scc-csc/scc-csc/en/item/18078/index.do" TargetMode="External"/><Relationship Id="rId82" Type="http://schemas.openxmlformats.org/officeDocument/2006/relationships/footer" Target="footer17.xml"/><Relationship Id="rId19" Type="http://schemas.openxmlformats.org/officeDocument/2006/relationships/hyperlink" Target="http://canlii.ca/t/hp6wx"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canlii.ca/t/hzzt3" TargetMode="External"/><Relationship Id="rId27" Type="http://schemas.openxmlformats.org/officeDocument/2006/relationships/hyperlink" Target="https://www.canlii.org/en/ab/abqb/doc/2017/2017abqb764/2017abqb764.html?autocompleteStr=2017%20ABQB%20764&amp;autocompletePos=1" TargetMode="External"/><Relationship Id="rId30" Type="http://schemas.openxmlformats.org/officeDocument/2006/relationships/hyperlink" Target="https://www.canlii.org/en/ab/abca/doc/2019/2019abca208/2019abca208.html?autocompleteStr=2019%20abca%20208&amp;autocompletePos=1" TargetMode="External"/><Relationship Id="rId35" Type="http://schemas.openxmlformats.org/officeDocument/2006/relationships/hyperlink" Target="https://www.canlii.org/en/on/onscdc/doc/2017/2017onsc7564/2017onsc7564.html?resultIndex=1" TargetMode="Externa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header" Target="header12.xml"/><Relationship Id="rId64" Type="http://schemas.openxmlformats.org/officeDocument/2006/relationships/hyperlink" Target="https://decisions.scc-csc.ca/scc-csc/scc-csc/fr/item/18079/index.do" TargetMode="External"/><Relationship Id="rId69" Type="http://schemas.openxmlformats.org/officeDocument/2006/relationships/header" Target="header14.xml"/><Relationship Id="rId77" Type="http://schemas.openxmlformats.org/officeDocument/2006/relationships/hyperlink" Target="http://www.scc-csc.ca/case-dossier/info/sum-som-eng.aspx?cas=38571" TargetMode="External"/><Relationship Id="rId8" Type="http://schemas.openxmlformats.org/officeDocument/2006/relationships/image" Target="media/image1.wmf"/><Relationship Id="rId51" Type="http://schemas.openxmlformats.org/officeDocument/2006/relationships/footer" Target="footer8.xml"/><Relationship Id="rId72" Type="http://schemas.openxmlformats.org/officeDocument/2006/relationships/footer" Target="footer15.xml"/><Relationship Id="rId80" Type="http://schemas.openxmlformats.org/officeDocument/2006/relationships/hyperlink" Target="http://www.scc-csc.ca/case-dossier/info/sum-som-eng.aspx?cas=38594" TargetMode="External"/><Relationship Id="rId85"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qc/qccq/doc/2017/2017qccq11913/2017qccq11913.html?resultIndex=1" TargetMode="External"/><Relationship Id="rId33" Type="http://schemas.openxmlformats.org/officeDocument/2006/relationships/hyperlink" Target="https://www.canlii.org/en/on/onca/doc/2019/2019onca275/2019onca275.html?resultIndex=1" TargetMode="External"/><Relationship Id="rId38" Type="http://schemas.openxmlformats.org/officeDocument/2006/relationships/hyperlink" Target="https://www.canlii.org/en/nb/nbca/doc/2018/2018nbca70/2018nbca70.html?searchUrlHash=AAAAAQAMMjAxOCBOQkNBIDcwAAAAAAE&amp;resultIndex=1" TargetMode="External"/><Relationship Id="rId46" Type="http://schemas.openxmlformats.org/officeDocument/2006/relationships/footer" Target="footer6.xml"/><Relationship Id="rId59" Type="http://schemas.openxmlformats.org/officeDocument/2006/relationships/header" Target="header13.xml"/><Relationship Id="rId67" Type="http://schemas.openxmlformats.org/officeDocument/2006/relationships/hyperlink" Target="https://decisions.scc-csc.ca/scc-csc/scc-csc/en/item/18086/index.do" TargetMode="External"/><Relationship Id="rId20" Type="http://schemas.openxmlformats.org/officeDocument/2006/relationships/hyperlink" Target="http://canlii.ca/t/hzzt3" TargetMode="External"/><Relationship Id="rId41" Type="http://schemas.openxmlformats.org/officeDocument/2006/relationships/hyperlink" Target="https://www.canlii.org/en/bc/bcsc/doc/2017/2017bcsc2357/2017bcsc2357.html" TargetMode="External"/><Relationship Id="rId54" Type="http://schemas.openxmlformats.org/officeDocument/2006/relationships/footer" Target="footer10.xml"/><Relationship Id="rId62" Type="http://schemas.openxmlformats.org/officeDocument/2006/relationships/hyperlink" Target="https://decisions.scc-csc.ca/scc-csc/scc-csc/fr/item/18078/index.do" TargetMode="External"/><Relationship Id="rId70" Type="http://schemas.openxmlformats.org/officeDocument/2006/relationships/header" Target="header15.xml"/><Relationship Id="rId75" Type="http://schemas.openxmlformats.org/officeDocument/2006/relationships/hyperlink" Target="http://www.scc-csc.ca/case-dossier/info/sum-som-eng.aspx?cas=38682" TargetMode="External"/><Relationship Id="rId83" Type="http://schemas.openxmlformats.org/officeDocument/2006/relationships/header" Target="header18.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qc/qccq/doc/2017/2017qccq11913/2017qccq11913.html?resultIndex=1" TargetMode="External"/><Relationship Id="rId28" Type="http://schemas.openxmlformats.org/officeDocument/2006/relationships/hyperlink" Target="https://www.canlii.org/en/ab/abca/doc/2019/2019abca208/2019abca208.html?autocompleteStr=2019%20abca%20208&amp;autocompletePos=1" TargetMode="External"/><Relationship Id="rId36" Type="http://schemas.openxmlformats.org/officeDocument/2006/relationships/hyperlink" Target="https://www.canlii.org/en/on/onca/doc/2019/2019onca275/2019onca275.html?resultIndex=1" TargetMode="External"/><Relationship Id="rId49" Type="http://schemas.openxmlformats.org/officeDocument/2006/relationships/header" Target="header8.xml"/><Relationship Id="rId57" Type="http://schemas.openxmlformats.org/officeDocument/2006/relationships/footer" Target="footer11.xml"/><Relationship Id="rId10" Type="http://schemas.openxmlformats.org/officeDocument/2006/relationships/hyperlink" Target="http://www.scc-csc.ca" TargetMode="External"/><Relationship Id="rId31" Type="http://schemas.openxmlformats.org/officeDocument/2006/relationships/hyperlink" Target="https://www.canlii.org/en/on/laws/stat/rso-1990-c-m56/latest/rso-1990-c-m56.html" TargetMode="External"/><Relationship Id="rId44" Type="http://schemas.openxmlformats.org/officeDocument/2006/relationships/header" Target="header6.xml"/><Relationship Id="rId52" Type="http://schemas.openxmlformats.org/officeDocument/2006/relationships/footer" Target="footer9.xml"/><Relationship Id="rId60" Type="http://schemas.openxmlformats.org/officeDocument/2006/relationships/footer" Target="footer13.xml"/><Relationship Id="rId65" Type="http://schemas.openxmlformats.org/officeDocument/2006/relationships/hyperlink" Target="https://decisions.scc-csc.ca/scc-csc/scc-csc/en/item/18079/index.do" TargetMode="External"/><Relationship Id="rId73" Type="http://schemas.openxmlformats.org/officeDocument/2006/relationships/header" Target="header16.xml"/><Relationship Id="rId78" Type="http://schemas.openxmlformats.org/officeDocument/2006/relationships/hyperlink" Target="http://www.scc-csc.ca/case-dossier/info/sum-som-fra.aspx?cas=38544" TargetMode="External"/><Relationship Id="rId81" Type="http://schemas.openxmlformats.org/officeDocument/2006/relationships/header" Target="header17.xml"/><Relationship Id="rId86" Type="http://schemas.openxmlformats.org/officeDocument/2006/relationships/footer" Target="foot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34FF-FD6B-41C4-9C24-F3432724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39</Pages>
  <Words>16279</Words>
  <Characters>92792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2019-12-10T20:04:00Z</dcterms:created>
  <dcterms:modified xsi:type="dcterms:W3CDTF">2020-12-03T15:23:00Z</dcterms:modified>
</cp:coreProperties>
</file>