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736FD1" w:rsidTr="00F138C1">
        <w:tc>
          <w:tcPr>
            <w:tcW w:w="9648" w:type="dxa"/>
            <w:gridSpan w:val="3"/>
          </w:tcPr>
          <w:p w:rsidR="008C2D9E" w:rsidRPr="00736FD1" w:rsidRDefault="008C2D9E" w:rsidP="00F138C1">
            <w:pPr>
              <w:tabs>
                <w:tab w:val="left" w:pos="6075"/>
              </w:tabs>
              <w:jc w:val="center"/>
              <w:rPr>
                <w:b/>
                <w:sz w:val="32"/>
                <w:szCs w:val="32"/>
                <w:lang w:val="fr-CA"/>
              </w:rPr>
            </w:pPr>
            <w:r w:rsidRPr="00736FD1">
              <w:rPr>
                <w:noProof/>
                <w:lang w:val="en-US"/>
              </w:rPr>
              <w:drawing>
                <wp:inline distT="0" distB="0" distL="0" distR="0" wp14:anchorId="15AA22D5" wp14:editId="5DE26FEE">
                  <wp:extent cx="1188574" cy="1637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763" cy="1651902"/>
                          </a:xfrm>
                          <a:prstGeom prst="rect">
                            <a:avLst/>
                          </a:prstGeom>
                        </pic:spPr>
                      </pic:pic>
                    </a:graphicData>
                  </a:graphic>
                </wp:inline>
              </w:drawing>
            </w:r>
          </w:p>
          <w:p w:rsidR="008C2D9E" w:rsidRPr="00736FD1" w:rsidRDefault="008C2D9E" w:rsidP="00F138C1">
            <w:pPr>
              <w:tabs>
                <w:tab w:val="left" w:pos="6075"/>
              </w:tabs>
              <w:jc w:val="center"/>
              <w:rPr>
                <w:b/>
                <w:sz w:val="32"/>
                <w:szCs w:val="32"/>
                <w:lang w:val="fr-CA"/>
              </w:rPr>
            </w:pPr>
          </w:p>
        </w:tc>
      </w:tr>
      <w:tr w:rsidR="00F138C1" w:rsidRPr="00736FD1" w:rsidTr="00F138C1">
        <w:tc>
          <w:tcPr>
            <w:tcW w:w="4599" w:type="dxa"/>
            <w:tcMar>
              <w:top w:w="284" w:type="dxa"/>
            </w:tcMar>
          </w:tcPr>
          <w:p w:rsidR="00F138C1" w:rsidRPr="00736FD1" w:rsidRDefault="00F138C1" w:rsidP="00F138C1">
            <w:pPr>
              <w:tabs>
                <w:tab w:val="left" w:pos="6075"/>
              </w:tabs>
              <w:jc w:val="center"/>
              <w:rPr>
                <w:b/>
                <w:sz w:val="32"/>
                <w:szCs w:val="32"/>
              </w:rPr>
            </w:pPr>
            <w:r w:rsidRPr="00736FD1">
              <w:rPr>
                <w:b/>
                <w:sz w:val="32"/>
                <w:szCs w:val="32"/>
              </w:rPr>
              <w:t>SUPREME COURT OF CANADA</w:t>
            </w:r>
          </w:p>
        </w:tc>
        <w:tc>
          <w:tcPr>
            <w:tcW w:w="483" w:type="dxa"/>
          </w:tcPr>
          <w:p w:rsidR="00F138C1" w:rsidRPr="00736FD1" w:rsidRDefault="00F138C1" w:rsidP="00F138C1">
            <w:pPr>
              <w:tabs>
                <w:tab w:val="left" w:pos="6075"/>
              </w:tabs>
              <w:jc w:val="center"/>
              <w:rPr>
                <w:sz w:val="32"/>
                <w:szCs w:val="32"/>
              </w:rPr>
            </w:pPr>
          </w:p>
        </w:tc>
        <w:tc>
          <w:tcPr>
            <w:tcW w:w="4566" w:type="dxa"/>
            <w:tcMar>
              <w:top w:w="284" w:type="dxa"/>
            </w:tcMar>
          </w:tcPr>
          <w:p w:rsidR="00F138C1" w:rsidRPr="00736FD1" w:rsidRDefault="00F138C1" w:rsidP="00F138C1">
            <w:pPr>
              <w:tabs>
                <w:tab w:val="left" w:pos="6075"/>
              </w:tabs>
              <w:jc w:val="center"/>
              <w:rPr>
                <w:b/>
                <w:sz w:val="32"/>
                <w:szCs w:val="32"/>
                <w:lang w:val="fr-CA"/>
              </w:rPr>
            </w:pPr>
            <w:r w:rsidRPr="00736FD1">
              <w:rPr>
                <w:b/>
                <w:sz w:val="32"/>
                <w:szCs w:val="32"/>
                <w:lang w:val="fr-CA"/>
              </w:rPr>
              <w:t>COUR SUPRÊME DU CANADA</w:t>
            </w:r>
          </w:p>
        </w:tc>
      </w:tr>
      <w:tr w:rsidR="00F138C1" w:rsidRPr="00736FD1" w:rsidTr="00F138C1">
        <w:tc>
          <w:tcPr>
            <w:tcW w:w="4599" w:type="dxa"/>
            <w:tcMar>
              <w:top w:w="567" w:type="dxa"/>
            </w:tcMar>
          </w:tcPr>
          <w:p w:rsidR="00F138C1" w:rsidRPr="00736FD1" w:rsidRDefault="00F138C1" w:rsidP="00F138C1">
            <w:pPr>
              <w:tabs>
                <w:tab w:val="left" w:pos="6075"/>
              </w:tabs>
              <w:jc w:val="center"/>
              <w:rPr>
                <w:sz w:val="28"/>
                <w:szCs w:val="28"/>
              </w:rPr>
            </w:pPr>
            <w:r w:rsidRPr="00736FD1">
              <w:rPr>
                <w:sz w:val="28"/>
                <w:szCs w:val="28"/>
              </w:rPr>
              <w:t>BULLETIN OF</w:t>
            </w:r>
            <w:r w:rsidRPr="00736FD1">
              <w:rPr>
                <w:sz w:val="28"/>
                <w:szCs w:val="28"/>
              </w:rPr>
              <w:br/>
              <w:t xml:space="preserve"> PROCEEDINGS</w:t>
            </w:r>
          </w:p>
        </w:tc>
        <w:tc>
          <w:tcPr>
            <w:tcW w:w="483" w:type="dxa"/>
          </w:tcPr>
          <w:p w:rsidR="00F138C1" w:rsidRPr="00736FD1" w:rsidRDefault="00F138C1" w:rsidP="00F138C1">
            <w:pPr>
              <w:tabs>
                <w:tab w:val="left" w:pos="6075"/>
              </w:tabs>
            </w:pPr>
          </w:p>
        </w:tc>
        <w:tc>
          <w:tcPr>
            <w:tcW w:w="4566" w:type="dxa"/>
            <w:tcMar>
              <w:top w:w="567" w:type="dxa"/>
            </w:tcMar>
          </w:tcPr>
          <w:p w:rsidR="00F138C1" w:rsidRPr="00736FD1" w:rsidRDefault="00F138C1" w:rsidP="00F138C1">
            <w:pPr>
              <w:tabs>
                <w:tab w:val="left" w:pos="6075"/>
              </w:tabs>
              <w:jc w:val="center"/>
              <w:rPr>
                <w:sz w:val="28"/>
                <w:szCs w:val="28"/>
                <w:lang w:val="fr-CA"/>
              </w:rPr>
            </w:pPr>
            <w:r w:rsidRPr="00736FD1">
              <w:rPr>
                <w:sz w:val="28"/>
                <w:szCs w:val="28"/>
                <w:lang w:val="fr-CA"/>
              </w:rPr>
              <w:t>BULLETIN DES</w:t>
            </w:r>
            <w:r w:rsidRPr="00736FD1">
              <w:rPr>
                <w:sz w:val="28"/>
                <w:szCs w:val="28"/>
                <w:lang w:val="fr-CA"/>
              </w:rPr>
              <w:br/>
              <w:t xml:space="preserve"> PROCÉDURES</w:t>
            </w:r>
          </w:p>
        </w:tc>
      </w:tr>
      <w:tr w:rsidR="00F138C1" w:rsidRPr="00736FD1" w:rsidTr="00F138C1">
        <w:tc>
          <w:tcPr>
            <w:tcW w:w="4599" w:type="dxa"/>
            <w:tcMar>
              <w:top w:w="567" w:type="dxa"/>
            </w:tcMar>
          </w:tcPr>
          <w:p w:rsidR="00F138C1" w:rsidRPr="00736FD1" w:rsidRDefault="00F138C1" w:rsidP="00F138C1">
            <w:pPr>
              <w:tabs>
                <w:tab w:val="left" w:pos="6075"/>
              </w:tabs>
              <w:jc w:val="both"/>
              <w:rPr>
                <w:rFonts w:ascii="Arial" w:hAnsi="Arial" w:cs="Arial"/>
                <w:i/>
                <w:sz w:val="20"/>
                <w:szCs w:val="20"/>
              </w:rPr>
            </w:pPr>
            <w:r w:rsidRPr="00736FD1">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736FD1"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736FD1" w:rsidRDefault="00F138C1" w:rsidP="00F138C1">
            <w:pPr>
              <w:tabs>
                <w:tab w:val="left" w:pos="6075"/>
              </w:tabs>
              <w:jc w:val="both"/>
              <w:rPr>
                <w:rFonts w:ascii="Arial" w:hAnsi="Arial" w:cs="Arial"/>
                <w:i/>
                <w:sz w:val="20"/>
                <w:szCs w:val="20"/>
                <w:lang w:val="fr-CA"/>
              </w:rPr>
            </w:pPr>
            <w:r w:rsidRPr="00736FD1">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736FD1" w:rsidTr="00F138C1">
        <w:tc>
          <w:tcPr>
            <w:tcW w:w="4599" w:type="dxa"/>
            <w:tcMar>
              <w:top w:w="567" w:type="dxa"/>
            </w:tcMar>
          </w:tcPr>
          <w:p w:rsidR="00F138C1" w:rsidRPr="00736FD1" w:rsidRDefault="00F138C1" w:rsidP="00F138C1">
            <w:pPr>
              <w:tabs>
                <w:tab w:val="left" w:pos="6075"/>
              </w:tabs>
              <w:jc w:val="both"/>
              <w:rPr>
                <w:rFonts w:ascii="Arial" w:hAnsi="Arial" w:cs="Arial"/>
                <w:i/>
                <w:sz w:val="20"/>
                <w:szCs w:val="20"/>
              </w:rPr>
            </w:pPr>
            <w:r w:rsidRPr="00736FD1">
              <w:rPr>
                <w:rFonts w:ascii="Arial" w:hAnsi="Arial" w:cs="Arial"/>
                <w:i/>
                <w:sz w:val="20"/>
                <w:szCs w:val="20"/>
              </w:rPr>
              <w:t>During Court sessions, the Bulletin is usually issued weekly.</w:t>
            </w:r>
          </w:p>
        </w:tc>
        <w:tc>
          <w:tcPr>
            <w:tcW w:w="483" w:type="dxa"/>
          </w:tcPr>
          <w:p w:rsidR="00F138C1" w:rsidRPr="00736FD1"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736FD1" w:rsidRDefault="00F138C1" w:rsidP="00F138C1">
            <w:pPr>
              <w:tabs>
                <w:tab w:val="left" w:pos="6075"/>
              </w:tabs>
              <w:jc w:val="both"/>
              <w:rPr>
                <w:rFonts w:ascii="Arial" w:hAnsi="Arial" w:cs="Arial"/>
                <w:i/>
                <w:sz w:val="20"/>
                <w:szCs w:val="20"/>
                <w:lang w:val="fr-CA"/>
              </w:rPr>
            </w:pPr>
            <w:r w:rsidRPr="00736FD1">
              <w:rPr>
                <w:rFonts w:ascii="Arial" w:hAnsi="Arial" w:cs="Arial"/>
                <w:i/>
                <w:sz w:val="20"/>
                <w:szCs w:val="20"/>
                <w:lang w:val="fr-CA"/>
              </w:rPr>
              <w:t>Le Bulletin paraît en principe toutes les semaines pendant les sessions de la Cour.</w:t>
            </w:r>
          </w:p>
        </w:tc>
      </w:tr>
      <w:tr w:rsidR="00F138C1" w:rsidRPr="00736FD1" w:rsidTr="00F138C1">
        <w:tc>
          <w:tcPr>
            <w:tcW w:w="4599" w:type="dxa"/>
            <w:tcMar>
              <w:top w:w="567" w:type="dxa"/>
            </w:tcMar>
          </w:tcPr>
          <w:p w:rsidR="00F138C1" w:rsidRPr="00736FD1" w:rsidRDefault="00F138C1" w:rsidP="00F138C1">
            <w:pPr>
              <w:tabs>
                <w:tab w:val="left" w:pos="6075"/>
              </w:tabs>
              <w:jc w:val="both"/>
              <w:rPr>
                <w:rFonts w:ascii="Arial" w:hAnsi="Arial" w:cs="Arial"/>
                <w:i/>
                <w:sz w:val="20"/>
                <w:szCs w:val="20"/>
              </w:rPr>
            </w:pPr>
            <w:r w:rsidRPr="00736FD1">
              <w:rPr>
                <w:rFonts w:ascii="Arial" w:hAnsi="Arial" w:cs="Arial"/>
                <w:i/>
                <w:sz w:val="20"/>
                <w:szCs w:val="20"/>
              </w:rPr>
              <w:fldChar w:fldCharType="begin"/>
            </w:r>
            <w:r w:rsidRPr="00736FD1">
              <w:rPr>
                <w:rFonts w:ascii="Arial" w:hAnsi="Arial" w:cs="Arial"/>
                <w:i/>
                <w:sz w:val="20"/>
                <w:szCs w:val="20"/>
              </w:rPr>
              <w:instrText xml:space="preserve"> SEQ CHAPTER \h \r 1</w:instrText>
            </w:r>
            <w:r w:rsidRPr="00736FD1">
              <w:rPr>
                <w:rFonts w:ascii="Arial" w:hAnsi="Arial" w:cs="Arial"/>
                <w:i/>
                <w:sz w:val="20"/>
                <w:szCs w:val="20"/>
              </w:rPr>
              <w:fldChar w:fldCharType="end"/>
            </w:r>
            <w:r w:rsidRPr="00736FD1">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736FD1"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736FD1" w:rsidRDefault="00F138C1" w:rsidP="00F138C1">
            <w:pPr>
              <w:tabs>
                <w:tab w:val="left" w:pos="6075"/>
              </w:tabs>
              <w:jc w:val="both"/>
              <w:rPr>
                <w:rFonts w:ascii="Arial" w:hAnsi="Arial" w:cs="Arial"/>
                <w:i/>
                <w:sz w:val="20"/>
                <w:szCs w:val="20"/>
                <w:lang w:val="fr-CA"/>
              </w:rPr>
            </w:pPr>
            <w:r w:rsidRPr="00736FD1">
              <w:rPr>
                <w:rFonts w:ascii="Arial" w:hAnsi="Arial" w:cs="Arial"/>
                <w:i/>
                <w:sz w:val="20"/>
                <w:szCs w:val="20"/>
                <w:lang w:val="fr-CA"/>
              </w:rPr>
              <w:fldChar w:fldCharType="begin"/>
            </w:r>
            <w:r w:rsidRPr="00736FD1">
              <w:rPr>
                <w:rFonts w:ascii="Arial" w:hAnsi="Arial" w:cs="Arial"/>
                <w:i/>
                <w:sz w:val="20"/>
                <w:szCs w:val="20"/>
                <w:lang w:val="fr-CA"/>
              </w:rPr>
              <w:instrText xml:space="preserve"> SEQ CHAPTER \h \r 1</w:instrText>
            </w:r>
            <w:r w:rsidRPr="00736FD1">
              <w:rPr>
                <w:rFonts w:ascii="Arial" w:hAnsi="Arial" w:cs="Arial"/>
                <w:i/>
                <w:sz w:val="20"/>
                <w:szCs w:val="20"/>
                <w:lang w:val="fr-CA"/>
              </w:rPr>
              <w:fldChar w:fldCharType="end"/>
            </w:r>
            <w:r w:rsidRPr="00736FD1">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736FD1" w:rsidTr="00F138C1">
        <w:tc>
          <w:tcPr>
            <w:tcW w:w="4599" w:type="dxa"/>
            <w:tcMar>
              <w:top w:w="567" w:type="dxa"/>
            </w:tcMar>
          </w:tcPr>
          <w:p w:rsidR="00F138C1" w:rsidRPr="00736FD1" w:rsidRDefault="00F138C1" w:rsidP="00F138C1">
            <w:pPr>
              <w:tabs>
                <w:tab w:val="left" w:pos="6075"/>
              </w:tabs>
              <w:jc w:val="both"/>
              <w:rPr>
                <w:rFonts w:ascii="Arial" w:hAnsi="Arial" w:cs="Arial"/>
                <w:i/>
                <w:sz w:val="20"/>
                <w:szCs w:val="20"/>
              </w:rPr>
            </w:pPr>
            <w:r w:rsidRPr="00736FD1">
              <w:rPr>
                <w:rFonts w:ascii="Arial" w:hAnsi="Arial" w:cs="Arial"/>
                <w:i/>
                <w:sz w:val="20"/>
                <w:szCs w:val="20"/>
                <w:lang w:val="en-US"/>
              </w:rPr>
              <w:t>Please c</w:t>
            </w:r>
            <w:r w:rsidRPr="00736FD1">
              <w:rPr>
                <w:rFonts w:ascii="Arial" w:hAnsi="Arial" w:cs="Arial"/>
                <w:i/>
                <w:sz w:val="20"/>
                <w:szCs w:val="20"/>
              </w:rPr>
              <w:t xml:space="preserve">onsult the Supreme Court of Canada website at </w:t>
            </w:r>
            <w:hyperlink r:id="rId9" w:history="1">
              <w:r w:rsidRPr="00736FD1">
                <w:rPr>
                  <w:rStyle w:val="Hyperlink"/>
                  <w:rFonts w:ascii="Arial" w:hAnsi="Arial" w:cs="Arial"/>
                  <w:i/>
                  <w:sz w:val="20"/>
                  <w:szCs w:val="20"/>
                </w:rPr>
                <w:t>www.scc-csc.ca</w:t>
              </w:r>
            </w:hyperlink>
            <w:r w:rsidRPr="00736FD1">
              <w:rPr>
                <w:rFonts w:ascii="Arial" w:hAnsi="Arial" w:cs="Arial"/>
                <w:i/>
                <w:sz w:val="20"/>
                <w:szCs w:val="20"/>
              </w:rPr>
              <w:t xml:space="preserve"> for more information.</w:t>
            </w:r>
          </w:p>
        </w:tc>
        <w:tc>
          <w:tcPr>
            <w:tcW w:w="483" w:type="dxa"/>
          </w:tcPr>
          <w:p w:rsidR="00F138C1" w:rsidRPr="00736FD1"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736FD1" w:rsidRDefault="00F138C1" w:rsidP="00F138C1">
            <w:pPr>
              <w:tabs>
                <w:tab w:val="left" w:pos="6075"/>
              </w:tabs>
              <w:jc w:val="both"/>
              <w:rPr>
                <w:rFonts w:ascii="Arial" w:hAnsi="Arial" w:cs="Arial"/>
                <w:i/>
                <w:sz w:val="20"/>
                <w:szCs w:val="20"/>
                <w:lang w:val="fr-CA"/>
              </w:rPr>
            </w:pPr>
            <w:r w:rsidRPr="00736FD1">
              <w:rPr>
                <w:rFonts w:ascii="Arial" w:hAnsi="Arial" w:cs="Arial"/>
                <w:i/>
                <w:sz w:val="20"/>
                <w:szCs w:val="20"/>
                <w:lang w:val="fr-CA"/>
              </w:rPr>
              <w:t xml:space="preserve">Pour de plus amples informations, veuillez consulter le site Web de la Cour suprême du Canada à l’adresse suivante : </w:t>
            </w:r>
            <w:hyperlink r:id="rId10" w:history="1">
              <w:r w:rsidRPr="00736FD1">
                <w:rPr>
                  <w:rStyle w:val="Hyperlink"/>
                  <w:rFonts w:ascii="Arial" w:hAnsi="Arial" w:cs="Arial"/>
                  <w:i/>
                  <w:sz w:val="20"/>
                  <w:szCs w:val="20"/>
                  <w:lang w:val="fr-CA"/>
                </w:rPr>
                <w:t>www.scc-csc.ca</w:t>
              </w:r>
            </w:hyperlink>
            <w:r w:rsidRPr="00736FD1">
              <w:rPr>
                <w:rFonts w:ascii="Arial" w:hAnsi="Arial" w:cs="Arial"/>
                <w:i/>
                <w:sz w:val="20"/>
                <w:szCs w:val="20"/>
                <w:lang w:val="fr-CA"/>
              </w:rPr>
              <w:t xml:space="preserve"> </w:t>
            </w:r>
          </w:p>
        </w:tc>
      </w:tr>
    </w:tbl>
    <w:p w:rsidR="00F138C1" w:rsidRPr="00736FD1"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736FD1" w:rsidTr="00F138C1">
        <w:tc>
          <w:tcPr>
            <w:tcW w:w="2250" w:type="pct"/>
            <w:tcBorders>
              <w:top w:val="single" w:sz="4" w:space="0" w:color="auto"/>
            </w:tcBorders>
            <w:tcMar>
              <w:top w:w="284" w:type="dxa"/>
              <w:bottom w:w="284" w:type="dxa"/>
            </w:tcMar>
          </w:tcPr>
          <w:p w:rsidR="00F138C1" w:rsidRPr="00736FD1" w:rsidRDefault="006B2252" w:rsidP="006B2252">
            <w:pPr>
              <w:tabs>
                <w:tab w:val="left" w:pos="6075"/>
              </w:tabs>
              <w:rPr>
                <w:rFonts w:ascii="Arial" w:hAnsi="Arial" w:cs="Arial"/>
                <w:i/>
                <w:sz w:val="20"/>
                <w:szCs w:val="20"/>
              </w:rPr>
            </w:pPr>
            <w:r w:rsidRPr="00736FD1">
              <w:rPr>
                <w:lang w:val="fr-CA"/>
              </w:rPr>
              <w:t>September</w:t>
            </w:r>
            <w:r w:rsidR="00F138C1" w:rsidRPr="00736FD1">
              <w:rPr>
                <w:lang w:val="fr-CA"/>
              </w:rPr>
              <w:t xml:space="preserve"> </w:t>
            </w:r>
            <w:r w:rsidR="00FC7090" w:rsidRPr="00736FD1">
              <w:rPr>
                <w:lang w:val="fr-CA"/>
              </w:rPr>
              <w:t>1</w:t>
            </w:r>
            <w:r w:rsidR="00F138C1" w:rsidRPr="00736FD1">
              <w:rPr>
                <w:lang w:val="fr-CA"/>
              </w:rPr>
              <w:t>, 20</w:t>
            </w:r>
            <w:r w:rsidR="009B36BA" w:rsidRPr="00736FD1">
              <w:rPr>
                <w:lang w:val="fr-CA"/>
              </w:rPr>
              <w:t>2</w:t>
            </w:r>
            <w:r w:rsidR="00FC7090" w:rsidRPr="00736FD1">
              <w:rPr>
                <w:lang w:val="fr-CA"/>
              </w:rPr>
              <w:t>3</w:t>
            </w:r>
          </w:p>
        </w:tc>
        <w:tc>
          <w:tcPr>
            <w:tcW w:w="500" w:type="pct"/>
            <w:tcBorders>
              <w:top w:val="single" w:sz="4" w:space="0" w:color="auto"/>
            </w:tcBorders>
            <w:tcMar>
              <w:top w:w="284" w:type="dxa"/>
              <w:bottom w:w="284" w:type="dxa"/>
            </w:tcMar>
          </w:tcPr>
          <w:p w:rsidR="00F138C1" w:rsidRPr="00736FD1" w:rsidRDefault="00F138C1" w:rsidP="00736FD1">
            <w:pPr>
              <w:tabs>
                <w:tab w:val="left" w:pos="6075"/>
              </w:tabs>
              <w:jc w:val="center"/>
              <w:rPr>
                <w:rFonts w:ascii="Arial" w:hAnsi="Arial" w:cs="Arial"/>
                <w:i/>
                <w:sz w:val="20"/>
                <w:szCs w:val="20"/>
              </w:rPr>
            </w:pPr>
            <w:r w:rsidRPr="00736FD1">
              <w:rPr>
                <w:lang w:val="fr-CA"/>
              </w:rPr>
              <w:t xml:space="preserve">1 - </w:t>
            </w:r>
            <w:r w:rsidR="007D53EB" w:rsidRPr="00736FD1">
              <w:rPr>
                <w:lang w:val="fr-CA"/>
              </w:rPr>
              <w:t>7</w:t>
            </w:r>
            <w:r w:rsidR="00736FD1">
              <w:rPr>
                <w:lang w:val="fr-CA"/>
              </w:rPr>
              <w:t>8</w:t>
            </w:r>
          </w:p>
        </w:tc>
        <w:tc>
          <w:tcPr>
            <w:tcW w:w="2250" w:type="pct"/>
            <w:tcBorders>
              <w:top w:val="single" w:sz="4" w:space="0" w:color="auto"/>
            </w:tcBorders>
            <w:tcMar>
              <w:top w:w="284" w:type="dxa"/>
              <w:bottom w:w="284" w:type="dxa"/>
            </w:tcMar>
          </w:tcPr>
          <w:p w:rsidR="00F138C1" w:rsidRPr="00736FD1" w:rsidRDefault="00F138C1" w:rsidP="006B2252">
            <w:pPr>
              <w:tabs>
                <w:tab w:val="left" w:pos="6075"/>
              </w:tabs>
              <w:jc w:val="right"/>
              <w:rPr>
                <w:rFonts w:ascii="Arial" w:hAnsi="Arial" w:cs="Arial"/>
                <w:i/>
                <w:sz w:val="20"/>
                <w:szCs w:val="20"/>
                <w:lang w:val="fr-CA"/>
              </w:rPr>
            </w:pPr>
            <w:r w:rsidRPr="00736FD1">
              <w:rPr>
                <w:lang w:val="fr-CA"/>
              </w:rPr>
              <w:t xml:space="preserve">Le </w:t>
            </w:r>
            <w:r w:rsidR="00FC7090" w:rsidRPr="00736FD1">
              <w:rPr>
                <w:lang w:val="fr-CA"/>
              </w:rPr>
              <w:t>1</w:t>
            </w:r>
            <w:r w:rsidR="006B2252" w:rsidRPr="00736FD1">
              <w:rPr>
                <w:lang w:val="fr-CA"/>
              </w:rPr>
              <w:t>er</w:t>
            </w:r>
            <w:r w:rsidRPr="00736FD1">
              <w:rPr>
                <w:lang w:val="fr-CA"/>
              </w:rPr>
              <w:t xml:space="preserve"> </w:t>
            </w:r>
            <w:r w:rsidR="006B2252" w:rsidRPr="00736FD1">
              <w:rPr>
                <w:lang w:val="fr-CA"/>
              </w:rPr>
              <w:t>septembre</w:t>
            </w:r>
            <w:r w:rsidR="00BE5B3E" w:rsidRPr="00736FD1">
              <w:rPr>
                <w:lang w:val="fr-CA"/>
              </w:rPr>
              <w:t xml:space="preserve"> </w:t>
            </w:r>
            <w:r w:rsidRPr="00736FD1">
              <w:rPr>
                <w:lang w:val="fr-CA"/>
              </w:rPr>
              <w:t>202</w:t>
            </w:r>
            <w:r w:rsidR="00FC7090" w:rsidRPr="00736FD1">
              <w:rPr>
                <w:lang w:val="fr-CA"/>
              </w:rPr>
              <w:t>3</w:t>
            </w:r>
          </w:p>
        </w:tc>
      </w:tr>
      <w:tr w:rsidR="00F138C1" w:rsidRPr="00736FD1" w:rsidTr="00F138C1">
        <w:tc>
          <w:tcPr>
            <w:tcW w:w="2250" w:type="pct"/>
            <w:tcBorders>
              <w:bottom w:val="single" w:sz="4" w:space="0" w:color="auto"/>
            </w:tcBorders>
            <w:tcMar>
              <w:top w:w="284" w:type="dxa"/>
              <w:bottom w:w="284" w:type="dxa"/>
            </w:tcMar>
          </w:tcPr>
          <w:p w:rsidR="00F138C1" w:rsidRPr="00736FD1" w:rsidRDefault="00F138C1" w:rsidP="00FC7090">
            <w:pPr>
              <w:tabs>
                <w:tab w:val="left" w:pos="6075"/>
              </w:tabs>
              <w:rPr>
                <w:rFonts w:ascii="Arial" w:hAnsi="Arial" w:cs="Arial"/>
                <w:i/>
                <w:sz w:val="20"/>
                <w:szCs w:val="20"/>
              </w:rPr>
            </w:pPr>
            <w:r w:rsidRPr="00736FD1">
              <w:rPr>
                <w:sz w:val="18"/>
                <w:szCs w:val="18"/>
                <w:lang w:val="en-US"/>
              </w:rPr>
              <w:t>© Supreme Court of Canada (202</w:t>
            </w:r>
            <w:r w:rsidR="00FC7090" w:rsidRPr="00736FD1">
              <w:rPr>
                <w:sz w:val="18"/>
                <w:szCs w:val="18"/>
                <w:lang w:val="en-US"/>
              </w:rPr>
              <w:t>3</w:t>
            </w:r>
            <w:r w:rsidRPr="00736FD1">
              <w:rPr>
                <w:sz w:val="18"/>
                <w:szCs w:val="18"/>
                <w:lang w:val="en-US"/>
              </w:rPr>
              <w:t>)</w:t>
            </w:r>
            <w:r w:rsidRPr="00736FD1">
              <w:rPr>
                <w:sz w:val="18"/>
                <w:szCs w:val="18"/>
                <w:lang w:val="en-US"/>
              </w:rPr>
              <w:br/>
              <w:t>ISSN 1918-8358 (Online)</w:t>
            </w:r>
          </w:p>
        </w:tc>
        <w:tc>
          <w:tcPr>
            <w:tcW w:w="500" w:type="pct"/>
            <w:tcBorders>
              <w:bottom w:val="single" w:sz="4" w:space="0" w:color="auto"/>
            </w:tcBorders>
            <w:tcMar>
              <w:top w:w="284" w:type="dxa"/>
              <w:bottom w:w="284" w:type="dxa"/>
            </w:tcMar>
          </w:tcPr>
          <w:p w:rsidR="00F138C1" w:rsidRPr="00736FD1"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736FD1" w:rsidRDefault="00F138C1" w:rsidP="00FC7090">
            <w:pPr>
              <w:tabs>
                <w:tab w:val="left" w:pos="6075"/>
              </w:tabs>
              <w:jc w:val="right"/>
              <w:rPr>
                <w:rFonts w:ascii="Arial" w:hAnsi="Arial" w:cs="Arial"/>
                <w:i/>
                <w:sz w:val="20"/>
                <w:szCs w:val="20"/>
                <w:lang w:val="fr-CA"/>
              </w:rPr>
            </w:pPr>
            <w:r w:rsidRPr="00736FD1">
              <w:rPr>
                <w:sz w:val="18"/>
                <w:szCs w:val="18"/>
                <w:lang w:val="fr-CA"/>
              </w:rPr>
              <w:t>© Cour suprême du Canada (202</w:t>
            </w:r>
            <w:r w:rsidR="00FC7090" w:rsidRPr="00736FD1">
              <w:rPr>
                <w:sz w:val="18"/>
                <w:szCs w:val="18"/>
                <w:lang w:val="fr-CA"/>
              </w:rPr>
              <w:t>3</w:t>
            </w:r>
            <w:proofErr w:type="gramStart"/>
            <w:r w:rsidRPr="00736FD1">
              <w:rPr>
                <w:sz w:val="18"/>
                <w:szCs w:val="18"/>
                <w:lang w:val="fr-CA"/>
              </w:rPr>
              <w:t>)</w:t>
            </w:r>
            <w:proofErr w:type="gramEnd"/>
            <w:r w:rsidRPr="00736FD1">
              <w:rPr>
                <w:sz w:val="18"/>
                <w:szCs w:val="18"/>
                <w:lang w:val="fr-CA"/>
              </w:rPr>
              <w:br/>
              <w:t>ISSN 1918-8358 (En ligne)</w:t>
            </w:r>
          </w:p>
        </w:tc>
      </w:tr>
    </w:tbl>
    <w:p w:rsidR="0030050B" w:rsidRPr="00736FD1" w:rsidRDefault="0030050B" w:rsidP="00F138C1">
      <w:pPr>
        <w:tabs>
          <w:tab w:val="left" w:pos="6075"/>
        </w:tabs>
        <w:rPr>
          <w:lang w:val="fr-CA"/>
        </w:rPr>
      </w:pPr>
    </w:p>
    <w:p w:rsidR="00560DF1" w:rsidRPr="00736FD1" w:rsidRDefault="00560DF1" w:rsidP="0095096B">
      <w:pPr>
        <w:tabs>
          <w:tab w:val="right" w:pos="9360"/>
        </w:tabs>
        <w:rPr>
          <w:lang w:val="fr-CA"/>
        </w:rPr>
      </w:pPr>
    </w:p>
    <w:p w:rsidR="00F138C1" w:rsidRPr="00736FD1"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736FD1" w:rsidRDefault="00DC6B2E" w:rsidP="00693C38">
          <w:pPr>
            <w:pStyle w:val="Title"/>
            <w:jc w:val="center"/>
            <w:rPr>
              <w:rFonts w:ascii="Times New Roman" w:hAnsi="Times New Roman" w:cs="Times New Roman"/>
              <w:b/>
              <w:sz w:val="24"/>
              <w:szCs w:val="28"/>
              <w:lang w:val="fr-CA"/>
            </w:rPr>
          </w:pPr>
          <w:r w:rsidRPr="00736FD1">
            <w:rPr>
              <w:rFonts w:ascii="Times New Roman" w:hAnsi="Times New Roman" w:cs="Times New Roman"/>
              <w:b/>
              <w:sz w:val="24"/>
              <w:szCs w:val="28"/>
              <w:lang w:val="fr-CA"/>
            </w:rPr>
            <w:t>Contents</w:t>
          </w:r>
        </w:p>
        <w:p w:rsidR="00693C38" w:rsidRPr="00736FD1" w:rsidRDefault="00DC6B2E" w:rsidP="00693C38">
          <w:pPr>
            <w:jc w:val="center"/>
            <w:rPr>
              <w:b/>
              <w:szCs w:val="28"/>
              <w:lang w:val="fr-CA"/>
            </w:rPr>
          </w:pPr>
          <w:r w:rsidRPr="00736FD1">
            <w:rPr>
              <w:b/>
              <w:szCs w:val="28"/>
              <w:lang w:val="fr-CA"/>
            </w:rPr>
            <w:t>Table des matières</w:t>
          </w:r>
        </w:p>
        <w:p w:rsidR="00693C38" w:rsidRPr="00736FD1" w:rsidRDefault="00693C38" w:rsidP="00693C38">
          <w:pPr>
            <w:rPr>
              <w:lang w:val="fr-CA"/>
            </w:rPr>
          </w:pPr>
        </w:p>
        <w:p w:rsidR="004F0F95" w:rsidRPr="00736FD1" w:rsidRDefault="00DC6B2E">
          <w:pPr>
            <w:pStyle w:val="TOC1"/>
            <w:tabs>
              <w:tab w:val="right" w:leader="dot" w:pos="9638"/>
            </w:tabs>
            <w:rPr>
              <w:rFonts w:asciiTheme="minorHAnsi" w:eastAsiaTheme="minorEastAsia" w:hAnsiTheme="minorHAnsi"/>
              <w:noProof/>
              <w:sz w:val="22"/>
              <w:lang w:val="en-US"/>
            </w:rPr>
          </w:pPr>
          <w:r w:rsidRPr="00736FD1">
            <w:rPr>
              <w:b/>
              <w:bCs/>
              <w:noProof/>
            </w:rPr>
            <w:fldChar w:fldCharType="begin"/>
          </w:r>
          <w:r w:rsidRPr="00736FD1">
            <w:rPr>
              <w:b/>
              <w:bCs/>
              <w:noProof/>
            </w:rPr>
            <w:instrText xml:space="preserve"> TOC \o "1-3" \h \z \u </w:instrText>
          </w:r>
          <w:r w:rsidRPr="00736FD1">
            <w:rPr>
              <w:b/>
              <w:bCs/>
              <w:noProof/>
            </w:rPr>
            <w:fldChar w:fldCharType="separate"/>
          </w:r>
          <w:hyperlink w:anchor="_Toc144102949" w:history="1">
            <w:r w:rsidR="004F0F95" w:rsidRPr="00736FD1">
              <w:rPr>
                <w:rStyle w:val="Hyperlink"/>
                <w:noProof/>
                <w:lang w:val="fr-CA"/>
              </w:rPr>
              <w:t>Applications for leave to appeal filed /  Demandes d’autorisation d’appel déposées</w:t>
            </w:r>
            <w:r w:rsidR="004F0F95" w:rsidRPr="00736FD1">
              <w:rPr>
                <w:noProof/>
                <w:webHidden/>
              </w:rPr>
              <w:tab/>
            </w:r>
            <w:r w:rsidR="004F0F95" w:rsidRPr="00736FD1">
              <w:rPr>
                <w:noProof/>
                <w:webHidden/>
              </w:rPr>
              <w:fldChar w:fldCharType="begin"/>
            </w:r>
            <w:r w:rsidR="004F0F95" w:rsidRPr="00736FD1">
              <w:rPr>
                <w:noProof/>
                <w:webHidden/>
              </w:rPr>
              <w:instrText xml:space="preserve"> PAGEREF _Toc144102949 \h </w:instrText>
            </w:r>
            <w:r w:rsidR="004F0F95" w:rsidRPr="00736FD1">
              <w:rPr>
                <w:noProof/>
                <w:webHidden/>
              </w:rPr>
            </w:r>
            <w:r w:rsidR="004F0F95" w:rsidRPr="00736FD1">
              <w:rPr>
                <w:noProof/>
                <w:webHidden/>
              </w:rPr>
              <w:fldChar w:fldCharType="separate"/>
            </w:r>
            <w:r w:rsidR="00736FD1">
              <w:rPr>
                <w:noProof/>
                <w:webHidden/>
              </w:rPr>
              <w:t>1</w:t>
            </w:r>
            <w:r w:rsidR="004F0F95" w:rsidRPr="00736FD1">
              <w:rPr>
                <w:noProof/>
                <w:webHidden/>
              </w:rPr>
              <w:fldChar w:fldCharType="end"/>
            </w:r>
          </w:hyperlink>
        </w:p>
        <w:p w:rsidR="004F0F95" w:rsidRPr="00736FD1" w:rsidRDefault="003B40C8">
          <w:pPr>
            <w:pStyle w:val="TOC1"/>
            <w:tabs>
              <w:tab w:val="right" w:leader="dot" w:pos="9638"/>
            </w:tabs>
            <w:rPr>
              <w:rFonts w:asciiTheme="minorHAnsi" w:eastAsiaTheme="minorEastAsia" w:hAnsiTheme="minorHAnsi"/>
              <w:noProof/>
              <w:sz w:val="22"/>
              <w:lang w:val="en-US"/>
            </w:rPr>
          </w:pPr>
          <w:hyperlink w:anchor="_Toc144102950" w:history="1">
            <w:r w:rsidR="004F0F95" w:rsidRPr="00736FD1">
              <w:rPr>
                <w:rStyle w:val="Hyperlink"/>
                <w:noProof/>
                <w:lang w:val="fr-CA"/>
              </w:rPr>
              <w:t>Judgments on applications for leave /  Jugements rendus sur les demandes d’autorisation</w:t>
            </w:r>
            <w:r w:rsidR="004F0F95" w:rsidRPr="00736FD1">
              <w:rPr>
                <w:noProof/>
                <w:webHidden/>
              </w:rPr>
              <w:tab/>
            </w:r>
            <w:r w:rsidR="004F0F95" w:rsidRPr="00736FD1">
              <w:rPr>
                <w:noProof/>
                <w:webHidden/>
              </w:rPr>
              <w:fldChar w:fldCharType="begin"/>
            </w:r>
            <w:r w:rsidR="004F0F95" w:rsidRPr="00736FD1">
              <w:rPr>
                <w:noProof/>
                <w:webHidden/>
              </w:rPr>
              <w:instrText xml:space="preserve"> PAGEREF _Toc144102950 \h </w:instrText>
            </w:r>
            <w:r w:rsidR="004F0F95" w:rsidRPr="00736FD1">
              <w:rPr>
                <w:noProof/>
                <w:webHidden/>
              </w:rPr>
            </w:r>
            <w:r w:rsidR="004F0F95" w:rsidRPr="00736FD1">
              <w:rPr>
                <w:noProof/>
                <w:webHidden/>
              </w:rPr>
              <w:fldChar w:fldCharType="separate"/>
            </w:r>
            <w:r w:rsidR="00736FD1">
              <w:rPr>
                <w:noProof/>
                <w:webHidden/>
              </w:rPr>
              <w:t>3</w:t>
            </w:r>
            <w:r w:rsidR="004F0F95" w:rsidRPr="00736FD1">
              <w:rPr>
                <w:noProof/>
                <w:webHidden/>
              </w:rPr>
              <w:fldChar w:fldCharType="end"/>
            </w:r>
          </w:hyperlink>
        </w:p>
        <w:p w:rsidR="004F0F95" w:rsidRPr="00736FD1" w:rsidRDefault="003B40C8">
          <w:pPr>
            <w:pStyle w:val="TOC1"/>
            <w:tabs>
              <w:tab w:val="right" w:leader="dot" w:pos="9638"/>
            </w:tabs>
            <w:rPr>
              <w:rFonts w:asciiTheme="minorHAnsi" w:eastAsiaTheme="minorEastAsia" w:hAnsiTheme="minorHAnsi"/>
              <w:noProof/>
              <w:sz w:val="22"/>
              <w:lang w:val="en-US"/>
            </w:rPr>
          </w:pPr>
          <w:hyperlink w:anchor="_Toc144102951" w:history="1">
            <w:r w:rsidR="004F0F95" w:rsidRPr="00736FD1">
              <w:rPr>
                <w:rStyle w:val="Hyperlink"/>
                <w:noProof/>
                <w:lang w:val="fr-CA"/>
              </w:rPr>
              <w:t>Motions /  Requêtes</w:t>
            </w:r>
            <w:r w:rsidR="004F0F95" w:rsidRPr="00736FD1">
              <w:rPr>
                <w:noProof/>
                <w:webHidden/>
              </w:rPr>
              <w:tab/>
            </w:r>
            <w:r w:rsidR="004F0F95" w:rsidRPr="00736FD1">
              <w:rPr>
                <w:noProof/>
                <w:webHidden/>
              </w:rPr>
              <w:fldChar w:fldCharType="begin"/>
            </w:r>
            <w:r w:rsidR="004F0F95" w:rsidRPr="00736FD1">
              <w:rPr>
                <w:noProof/>
                <w:webHidden/>
              </w:rPr>
              <w:instrText xml:space="preserve"> PAGEREF _Toc144102951 \h </w:instrText>
            </w:r>
            <w:r w:rsidR="004F0F95" w:rsidRPr="00736FD1">
              <w:rPr>
                <w:noProof/>
                <w:webHidden/>
              </w:rPr>
            </w:r>
            <w:r w:rsidR="004F0F95" w:rsidRPr="00736FD1">
              <w:rPr>
                <w:noProof/>
                <w:webHidden/>
              </w:rPr>
              <w:fldChar w:fldCharType="separate"/>
            </w:r>
            <w:r w:rsidR="00736FD1">
              <w:rPr>
                <w:noProof/>
                <w:webHidden/>
              </w:rPr>
              <w:t>60</w:t>
            </w:r>
            <w:r w:rsidR="004F0F95" w:rsidRPr="00736FD1">
              <w:rPr>
                <w:noProof/>
                <w:webHidden/>
              </w:rPr>
              <w:fldChar w:fldCharType="end"/>
            </w:r>
          </w:hyperlink>
        </w:p>
        <w:p w:rsidR="004F0F95" w:rsidRPr="00736FD1" w:rsidRDefault="003B40C8">
          <w:pPr>
            <w:pStyle w:val="TOC1"/>
            <w:tabs>
              <w:tab w:val="right" w:leader="dot" w:pos="9638"/>
            </w:tabs>
            <w:rPr>
              <w:rFonts w:asciiTheme="minorHAnsi" w:eastAsiaTheme="minorEastAsia" w:hAnsiTheme="minorHAnsi"/>
              <w:noProof/>
              <w:sz w:val="22"/>
              <w:lang w:val="en-US"/>
            </w:rPr>
          </w:pPr>
          <w:hyperlink w:anchor="_Toc144102952" w:history="1">
            <w:r w:rsidR="004F0F95" w:rsidRPr="00736FD1">
              <w:rPr>
                <w:rStyle w:val="Hyperlink"/>
                <w:noProof/>
              </w:rPr>
              <w:t xml:space="preserve">Notices of appeal filed since the last issue /  </w:t>
            </w:r>
            <w:r w:rsidR="004F0F95" w:rsidRPr="00736FD1">
              <w:rPr>
                <w:rStyle w:val="Hyperlink"/>
                <w:noProof/>
                <w:lang w:val="fr-CA"/>
              </w:rPr>
              <w:t>Avis d’appel déposés depuis la dernière parution</w:t>
            </w:r>
            <w:r w:rsidR="004F0F95" w:rsidRPr="00736FD1">
              <w:rPr>
                <w:noProof/>
                <w:webHidden/>
              </w:rPr>
              <w:tab/>
            </w:r>
            <w:r w:rsidR="004F0F95" w:rsidRPr="00736FD1">
              <w:rPr>
                <w:noProof/>
                <w:webHidden/>
              </w:rPr>
              <w:fldChar w:fldCharType="begin"/>
            </w:r>
            <w:r w:rsidR="004F0F95" w:rsidRPr="00736FD1">
              <w:rPr>
                <w:noProof/>
                <w:webHidden/>
              </w:rPr>
              <w:instrText xml:space="preserve"> PAGEREF _Toc144102952 \h </w:instrText>
            </w:r>
            <w:r w:rsidR="004F0F95" w:rsidRPr="00736FD1">
              <w:rPr>
                <w:noProof/>
                <w:webHidden/>
              </w:rPr>
            </w:r>
            <w:r w:rsidR="004F0F95" w:rsidRPr="00736FD1">
              <w:rPr>
                <w:noProof/>
                <w:webHidden/>
              </w:rPr>
              <w:fldChar w:fldCharType="separate"/>
            </w:r>
            <w:r w:rsidR="00736FD1">
              <w:rPr>
                <w:noProof/>
                <w:webHidden/>
              </w:rPr>
              <w:t>77</w:t>
            </w:r>
            <w:r w:rsidR="004F0F95" w:rsidRPr="00736FD1">
              <w:rPr>
                <w:noProof/>
                <w:webHidden/>
              </w:rPr>
              <w:fldChar w:fldCharType="end"/>
            </w:r>
          </w:hyperlink>
        </w:p>
        <w:p w:rsidR="004F0F95" w:rsidRPr="00736FD1" w:rsidRDefault="003B40C8">
          <w:pPr>
            <w:pStyle w:val="TOC1"/>
            <w:tabs>
              <w:tab w:val="right" w:leader="dot" w:pos="9638"/>
            </w:tabs>
            <w:rPr>
              <w:rFonts w:asciiTheme="minorHAnsi" w:eastAsiaTheme="minorEastAsia" w:hAnsiTheme="minorHAnsi"/>
              <w:noProof/>
              <w:sz w:val="22"/>
              <w:lang w:val="en-US"/>
            </w:rPr>
          </w:pPr>
          <w:hyperlink w:anchor="_Toc144102953" w:history="1">
            <w:r w:rsidR="004F0F95" w:rsidRPr="00736FD1">
              <w:rPr>
                <w:rStyle w:val="Hyperlink"/>
                <w:noProof/>
                <w:lang w:val="fr-CA"/>
              </w:rPr>
              <w:t>Notices of discontinuance filed since the last issue /  Avis de désistement déposés depuis la dernière parution</w:t>
            </w:r>
            <w:r w:rsidR="004F0F95" w:rsidRPr="00736FD1">
              <w:rPr>
                <w:noProof/>
                <w:webHidden/>
              </w:rPr>
              <w:tab/>
            </w:r>
            <w:r w:rsidR="004F0F95" w:rsidRPr="00736FD1">
              <w:rPr>
                <w:noProof/>
                <w:webHidden/>
              </w:rPr>
              <w:fldChar w:fldCharType="begin"/>
            </w:r>
            <w:r w:rsidR="004F0F95" w:rsidRPr="00736FD1">
              <w:rPr>
                <w:noProof/>
                <w:webHidden/>
              </w:rPr>
              <w:instrText xml:space="preserve"> PAGEREF _Toc144102953 \h </w:instrText>
            </w:r>
            <w:r w:rsidR="004F0F95" w:rsidRPr="00736FD1">
              <w:rPr>
                <w:noProof/>
                <w:webHidden/>
              </w:rPr>
            </w:r>
            <w:r w:rsidR="004F0F95" w:rsidRPr="00736FD1">
              <w:rPr>
                <w:noProof/>
                <w:webHidden/>
              </w:rPr>
              <w:fldChar w:fldCharType="separate"/>
            </w:r>
            <w:r w:rsidR="00736FD1">
              <w:rPr>
                <w:noProof/>
                <w:webHidden/>
              </w:rPr>
              <w:t>78</w:t>
            </w:r>
            <w:r w:rsidR="004F0F95" w:rsidRPr="00736FD1">
              <w:rPr>
                <w:noProof/>
                <w:webHidden/>
              </w:rPr>
              <w:fldChar w:fldCharType="end"/>
            </w:r>
          </w:hyperlink>
        </w:p>
        <w:p w:rsidR="00560DF1" w:rsidRPr="00736FD1" w:rsidRDefault="00DC6B2E">
          <w:r w:rsidRPr="00736FD1">
            <w:rPr>
              <w:b/>
              <w:bCs/>
              <w:noProof/>
              <w:sz w:val="20"/>
            </w:rPr>
            <w:fldChar w:fldCharType="end"/>
          </w:r>
        </w:p>
      </w:sdtContent>
    </w:sdt>
    <w:p w:rsidR="00560DF1" w:rsidRPr="00736FD1"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736FD1" w:rsidTr="00F138C1">
        <w:trPr>
          <w:jc w:val="center"/>
        </w:trPr>
        <w:tc>
          <w:tcPr>
            <w:tcW w:w="9638" w:type="dxa"/>
          </w:tcPr>
          <w:p w:rsidR="00F138C1" w:rsidRPr="00736FD1" w:rsidRDefault="00F138C1" w:rsidP="00F138C1">
            <w:pPr>
              <w:keepNext/>
              <w:tabs>
                <w:tab w:val="right" w:pos="9360"/>
              </w:tabs>
              <w:spacing w:after="120"/>
              <w:jc w:val="center"/>
              <w:rPr>
                <w:szCs w:val="24"/>
              </w:rPr>
            </w:pPr>
            <w:r w:rsidRPr="00736FD1">
              <w:rPr>
                <w:szCs w:val="24"/>
              </w:rPr>
              <w:t>NOTICE</w:t>
            </w:r>
          </w:p>
          <w:p w:rsidR="00F138C1" w:rsidRPr="00736FD1" w:rsidRDefault="00F138C1" w:rsidP="00F138C1">
            <w:pPr>
              <w:keepNext/>
              <w:tabs>
                <w:tab w:val="right" w:pos="9360"/>
              </w:tabs>
              <w:spacing w:after="120"/>
              <w:jc w:val="both"/>
              <w:rPr>
                <w:szCs w:val="24"/>
              </w:rPr>
            </w:pPr>
            <w:r w:rsidRPr="00736FD1">
              <w:rPr>
                <w:szCs w:val="24"/>
              </w:rPr>
              <w:t>Case summaries included in the Bulletin are prepared by the Office of the Registrar of the Supreme Court of Canada (Law Branch) for information purposes only.</w:t>
            </w:r>
          </w:p>
          <w:p w:rsidR="00F138C1" w:rsidRPr="00736FD1" w:rsidRDefault="00F138C1" w:rsidP="00F138C1">
            <w:pPr>
              <w:keepNext/>
              <w:tabs>
                <w:tab w:val="right" w:pos="9360"/>
              </w:tabs>
              <w:spacing w:after="120"/>
              <w:jc w:val="center"/>
              <w:rPr>
                <w:szCs w:val="24"/>
                <w:lang w:val="fr-CA"/>
              </w:rPr>
            </w:pPr>
            <w:r w:rsidRPr="00736FD1">
              <w:rPr>
                <w:szCs w:val="24"/>
                <w:lang w:val="fr-CA"/>
              </w:rPr>
              <w:t>AVIS</w:t>
            </w:r>
          </w:p>
          <w:p w:rsidR="00F138C1" w:rsidRPr="00736FD1" w:rsidRDefault="00F138C1" w:rsidP="00F138C1">
            <w:pPr>
              <w:keepNext/>
              <w:tabs>
                <w:tab w:val="right" w:pos="9360"/>
              </w:tabs>
              <w:spacing w:after="120"/>
              <w:jc w:val="both"/>
              <w:rPr>
                <w:sz w:val="20"/>
                <w:szCs w:val="20"/>
                <w:lang w:val="fr-CA"/>
              </w:rPr>
            </w:pPr>
            <w:r w:rsidRPr="00736FD1">
              <w:rPr>
                <w:szCs w:val="24"/>
                <w:lang w:val="fr-CA"/>
              </w:rPr>
              <w:t>Les résumés des causes publiés dans le bulletin sont préparés par le Bureau du registraire (Direction générale du droit) uniquement à titre d’information.</w:t>
            </w:r>
          </w:p>
        </w:tc>
      </w:tr>
    </w:tbl>
    <w:p w:rsidR="00F138C1" w:rsidRPr="00736FD1" w:rsidRDefault="00F138C1" w:rsidP="00F138C1">
      <w:pPr>
        <w:tabs>
          <w:tab w:val="right" w:pos="9360"/>
        </w:tabs>
        <w:rPr>
          <w:lang w:val="fr-CA"/>
        </w:rPr>
      </w:pPr>
    </w:p>
    <w:p w:rsidR="00F138C1" w:rsidRPr="00736FD1" w:rsidRDefault="00F138C1" w:rsidP="00F138C1">
      <w:pPr>
        <w:tabs>
          <w:tab w:val="right" w:pos="9360"/>
        </w:tabs>
        <w:rPr>
          <w:lang w:val="fr-CA"/>
        </w:rPr>
      </w:pPr>
    </w:p>
    <w:p w:rsidR="00C01FCB" w:rsidRPr="00736FD1" w:rsidRDefault="00C01FCB" w:rsidP="0095096B">
      <w:pPr>
        <w:tabs>
          <w:tab w:val="right" w:pos="9360"/>
        </w:tabs>
        <w:rPr>
          <w:lang w:val="fr-CA"/>
        </w:rPr>
      </w:pPr>
    </w:p>
    <w:p w:rsidR="00A87207" w:rsidRPr="00736FD1" w:rsidRDefault="00A87207" w:rsidP="0095096B">
      <w:pPr>
        <w:tabs>
          <w:tab w:val="right" w:pos="9360"/>
        </w:tabs>
        <w:rPr>
          <w:lang w:val="fr-CA"/>
        </w:rPr>
        <w:sectPr w:rsidR="00A87207" w:rsidRPr="00736FD1" w:rsidSect="0044776A">
          <w:pgSz w:w="12240" w:h="15840"/>
          <w:pgMar w:top="720" w:right="1152" w:bottom="1080" w:left="1440" w:header="706" w:footer="706" w:gutter="0"/>
          <w:cols w:space="708"/>
          <w:titlePg/>
          <w:docGrid w:linePitch="360"/>
        </w:sectPr>
      </w:pPr>
    </w:p>
    <w:p w:rsidR="00560DF1" w:rsidRPr="00736FD1" w:rsidRDefault="00DD0BDC" w:rsidP="00567602">
      <w:pPr>
        <w:pStyle w:val="Header1StyleE"/>
        <w:pBdr>
          <w:bottom w:val="single" w:sz="12" w:space="1" w:color="auto"/>
        </w:pBdr>
        <w:rPr>
          <w:lang w:val="fr-CA"/>
        </w:rPr>
      </w:pPr>
      <w:bookmarkStart w:id="0" w:name="_Toc144102949"/>
      <w:r w:rsidRPr="00736FD1">
        <w:rPr>
          <w:lang w:val="fr-CA"/>
        </w:rPr>
        <w:lastRenderedPageBreak/>
        <w:t>Applications for leave to appeal filed</w:t>
      </w:r>
      <w:r w:rsidR="00271E1E" w:rsidRPr="00736FD1">
        <w:rPr>
          <w:lang w:val="fr-CA"/>
        </w:rPr>
        <w:t xml:space="preserve"> / </w:t>
      </w:r>
      <w:r w:rsidR="00727571" w:rsidRPr="00736FD1">
        <w:rPr>
          <w:lang w:val="fr-CA"/>
        </w:rPr>
        <w:br/>
      </w:r>
      <w:r w:rsidRPr="00736FD1">
        <w:rPr>
          <w:lang w:val="fr-CA"/>
        </w:rPr>
        <w:t>Demandes d’autorisation d’appel déposées</w:t>
      </w:r>
      <w:bookmarkEnd w:id="0"/>
    </w:p>
    <w:p w:rsidR="00F138C1" w:rsidRPr="00736FD1"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736FD1" w:rsidTr="00F138C1">
        <w:tc>
          <w:tcPr>
            <w:tcW w:w="4239" w:type="dxa"/>
            <w:shd w:val="clear" w:color="auto" w:fill="auto"/>
          </w:tcPr>
          <w:p w:rsidR="00F138C1" w:rsidRPr="00736FD1" w:rsidRDefault="00630364" w:rsidP="00F138C1">
            <w:pPr>
              <w:rPr>
                <w:sz w:val="20"/>
                <w:szCs w:val="20"/>
                <w:lang w:val="fr-CA"/>
              </w:rPr>
            </w:pPr>
            <w:r w:rsidRPr="00736FD1">
              <w:rPr>
                <w:b/>
                <w:sz w:val="20"/>
                <w:szCs w:val="20"/>
                <w:lang w:val="fr-CA"/>
              </w:rPr>
              <w:t>F.H.</w:t>
            </w:r>
          </w:p>
          <w:p w:rsidR="00F138C1" w:rsidRPr="00736FD1" w:rsidRDefault="00F138C1" w:rsidP="00F138C1">
            <w:pPr>
              <w:tabs>
                <w:tab w:val="left" w:pos="-1440"/>
                <w:tab w:val="left" w:pos="-720"/>
              </w:tabs>
              <w:rPr>
                <w:sz w:val="20"/>
                <w:szCs w:val="20"/>
                <w:lang w:val="fr-CA"/>
              </w:rPr>
            </w:pPr>
            <w:r w:rsidRPr="00736FD1">
              <w:rPr>
                <w:sz w:val="20"/>
                <w:szCs w:val="20"/>
                <w:lang w:val="fr-CA"/>
              </w:rPr>
              <w:tab/>
            </w:r>
            <w:r w:rsidR="00630364" w:rsidRPr="00736FD1">
              <w:rPr>
                <w:sz w:val="20"/>
                <w:szCs w:val="20"/>
                <w:lang w:val="fr-CA"/>
              </w:rPr>
              <w:t>F.H.</w:t>
            </w:r>
          </w:p>
          <w:p w:rsidR="00EC6816" w:rsidRPr="00736FD1" w:rsidRDefault="00EC6816" w:rsidP="00F138C1">
            <w:pPr>
              <w:tabs>
                <w:tab w:val="left" w:pos="-1440"/>
                <w:tab w:val="left" w:pos="-720"/>
              </w:tabs>
              <w:rPr>
                <w:sz w:val="20"/>
                <w:szCs w:val="20"/>
                <w:lang w:val="fr-CA"/>
              </w:rPr>
            </w:pPr>
          </w:p>
          <w:p w:rsidR="00F138C1" w:rsidRPr="00736FD1" w:rsidRDefault="00F138C1" w:rsidP="00F138C1">
            <w:pPr>
              <w:tabs>
                <w:tab w:val="left" w:pos="-1440"/>
                <w:tab w:val="left" w:pos="-720"/>
              </w:tabs>
              <w:rPr>
                <w:sz w:val="20"/>
                <w:szCs w:val="20"/>
                <w:lang w:val="fr-CA"/>
              </w:rPr>
            </w:pPr>
            <w:r w:rsidRPr="00736FD1">
              <w:rPr>
                <w:sz w:val="20"/>
                <w:szCs w:val="20"/>
                <w:lang w:val="fr-CA"/>
              </w:rPr>
              <w:tab/>
              <w:t>v. (4</w:t>
            </w:r>
            <w:r w:rsidR="00722236" w:rsidRPr="00736FD1">
              <w:rPr>
                <w:sz w:val="20"/>
                <w:szCs w:val="20"/>
                <w:lang w:val="fr-CA"/>
              </w:rPr>
              <w:t>0683</w:t>
            </w:r>
            <w:r w:rsidRPr="00736FD1">
              <w:rPr>
                <w:sz w:val="20"/>
                <w:szCs w:val="20"/>
                <w:lang w:val="fr-CA"/>
              </w:rPr>
              <w:t>)</w:t>
            </w:r>
          </w:p>
          <w:p w:rsidR="00F138C1" w:rsidRPr="00736FD1" w:rsidRDefault="00F138C1" w:rsidP="00F138C1">
            <w:pPr>
              <w:tabs>
                <w:tab w:val="left" w:pos="-1440"/>
                <w:tab w:val="left" w:pos="-720"/>
              </w:tabs>
              <w:rPr>
                <w:sz w:val="20"/>
                <w:szCs w:val="20"/>
                <w:lang w:val="fr-CA"/>
              </w:rPr>
            </w:pPr>
          </w:p>
          <w:p w:rsidR="00F138C1" w:rsidRPr="00736FD1" w:rsidRDefault="00630364" w:rsidP="00F138C1">
            <w:pPr>
              <w:tabs>
                <w:tab w:val="left" w:pos="-1440"/>
                <w:tab w:val="left" w:pos="-720"/>
              </w:tabs>
              <w:rPr>
                <w:b/>
                <w:sz w:val="20"/>
                <w:szCs w:val="20"/>
                <w:lang w:val="fr-CA"/>
              </w:rPr>
            </w:pPr>
            <w:r w:rsidRPr="00736FD1">
              <w:rPr>
                <w:b/>
                <w:sz w:val="20"/>
                <w:szCs w:val="20"/>
                <w:lang w:val="fr-CA"/>
              </w:rPr>
              <w:t>J.A.</w:t>
            </w:r>
            <w:r w:rsidR="00F138C1" w:rsidRPr="00736FD1">
              <w:rPr>
                <w:b/>
                <w:sz w:val="20"/>
                <w:szCs w:val="20"/>
                <w:lang w:val="fr-CA"/>
              </w:rPr>
              <w:t xml:space="preserve"> (</w:t>
            </w:r>
            <w:r w:rsidRPr="00736FD1">
              <w:rPr>
                <w:b/>
                <w:sz w:val="20"/>
                <w:szCs w:val="20"/>
                <w:lang w:val="fr-CA"/>
              </w:rPr>
              <w:t>Que</w:t>
            </w:r>
            <w:r w:rsidR="00F138C1" w:rsidRPr="00736FD1">
              <w:rPr>
                <w:b/>
                <w:sz w:val="20"/>
                <w:szCs w:val="20"/>
                <w:lang w:val="fr-CA"/>
              </w:rPr>
              <w:t>.)</w:t>
            </w:r>
          </w:p>
          <w:p w:rsidR="00F138C1" w:rsidRPr="00736FD1" w:rsidRDefault="00F138C1" w:rsidP="00F138C1">
            <w:pPr>
              <w:tabs>
                <w:tab w:val="left" w:pos="-1440"/>
                <w:tab w:val="left" w:pos="-720"/>
              </w:tabs>
              <w:rPr>
                <w:sz w:val="20"/>
                <w:szCs w:val="20"/>
                <w:lang w:val="en-US"/>
              </w:rPr>
            </w:pPr>
            <w:r w:rsidRPr="00736FD1">
              <w:rPr>
                <w:sz w:val="20"/>
                <w:szCs w:val="20"/>
                <w:lang w:val="fr-CA"/>
              </w:rPr>
              <w:tab/>
            </w:r>
            <w:r w:rsidR="00630364" w:rsidRPr="00736FD1">
              <w:rPr>
                <w:sz w:val="20"/>
                <w:szCs w:val="20"/>
                <w:lang w:val="en-US"/>
              </w:rPr>
              <w:t>J.A.</w:t>
            </w:r>
          </w:p>
          <w:p w:rsidR="00F138C1" w:rsidRPr="00736FD1" w:rsidRDefault="00F138C1" w:rsidP="00F138C1">
            <w:pPr>
              <w:tabs>
                <w:tab w:val="left" w:pos="-1440"/>
                <w:tab w:val="left" w:pos="-720"/>
              </w:tabs>
              <w:rPr>
                <w:sz w:val="20"/>
                <w:szCs w:val="20"/>
              </w:rPr>
            </w:pPr>
          </w:p>
          <w:p w:rsidR="00F138C1" w:rsidRPr="00736FD1" w:rsidRDefault="00F138C1" w:rsidP="00F138C1">
            <w:pPr>
              <w:rPr>
                <w:sz w:val="20"/>
                <w:szCs w:val="20"/>
              </w:rPr>
            </w:pPr>
            <w:r w:rsidRPr="00736FD1">
              <w:rPr>
                <w:sz w:val="20"/>
                <w:szCs w:val="20"/>
              </w:rPr>
              <w:t xml:space="preserve">FILING DATE: </w:t>
            </w:r>
            <w:r w:rsidR="00630364" w:rsidRPr="00736FD1">
              <w:rPr>
                <w:sz w:val="20"/>
                <w:szCs w:val="20"/>
              </w:rPr>
              <w:t>April</w:t>
            </w:r>
            <w:r w:rsidRPr="00736FD1">
              <w:rPr>
                <w:sz w:val="20"/>
                <w:szCs w:val="20"/>
              </w:rPr>
              <w:t xml:space="preserve"> </w:t>
            </w:r>
            <w:r w:rsidR="00630364" w:rsidRPr="00736FD1">
              <w:rPr>
                <w:sz w:val="20"/>
                <w:szCs w:val="20"/>
              </w:rPr>
              <w:t>14</w:t>
            </w:r>
            <w:r w:rsidRPr="00736FD1">
              <w:rPr>
                <w:sz w:val="20"/>
                <w:szCs w:val="20"/>
              </w:rPr>
              <w:t>, 20</w:t>
            </w:r>
            <w:r w:rsidR="00DA1D48" w:rsidRPr="00736FD1">
              <w:rPr>
                <w:sz w:val="20"/>
                <w:szCs w:val="20"/>
              </w:rPr>
              <w:t>2</w:t>
            </w:r>
            <w:r w:rsidR="00FC7090" w:rsidRPr="00736FD1">
              <w:rPr>
                <w:sz w:val="20"/>
                <w:szCs w:val="20"/>
              </w:rPr>
              <w:t>3</w:t>
            </w:r>
          </w:p>
          <w:p w:rsidR="004B2E86" w:rsidRPr="00736FD1" w:rsidRDefault="004B2E86" w:rsidP="00F138C1">
            <w:pPr>
              <w:rPr>
                <w:sz w:val="20"/>
                <w:szCs w:val="20"/>
              </w:rPr>
            </w:pPr>
          </w:p>
          <w:p w:rsidR="00F138C1" w:rsidRPr="00736FD1" w:rsidRDefault="003B40C8" w:rsidP="00F138C1">
            <w:pPr>
              <w:rPr>
                <w:sz w:val="20"/>
                <w:szCs w:val="20"/>
              </w:rPr>
            </w:pPr>
            <w:r w:rsidRPr="00736FD1">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736FD1" w:rsidRDefault="00F138C1" w:rsidP="00F138C1">
            <w:pPr>
              <w:jc w:val="center"/>
              <w:rPr>
                <w:sz w:val="20"/>
                <w:szCs w:val="20"/>
              </w:rPr>
            </w:pPr>
          </w:p>
          <w:p w:rsidR="00F138C1" w:rsidRPr="00736FD1" w:rsidRDefault="00F138C1" w:rsidP="00F138C1">
            <w:pPr>
              <w:jc w:val="center"/>
              <w:rPr>
                <w:sz w:val="20"/>
                <w:szCs w:val="20"/>
              </w:rPr>
            </w:pPr>
          </w:p>
          <w:p w:rsidR="00F138C1" w:rsidRPr="00736FD1" w:rsidRDefault="00F138C1" w:rsidP="00F138C1">
            <w:pPr>
              <w:jc w:val="center"/>
              <w:rPr>
                <w:sz w:val="20"/>
                <w:szCs w:val="20"/>
              </w:rPr>
            </w:pPr>
          </w:p>
          <w:p w:rsidR="00F138C1" w:rsidRPr="00736FD1" w:rsidRDefault="00F138C1" w:rsidP="00F138C1">
            <w:pPr>
              <w:jc w:val="center"/>
              <w:rPr>
                <w:sz w:val="20"/>
                <w:szCs w:val="20"/>
              </w:rPr>
            </w:pPr>
          </w:p>
          <w:p w:rsidR="00F138C1" w:rsidRPr="00736FD1" w:rsidRDefault="00F138C1" w:rsidP="00F138C1">
            <w:pPr>
              <w:jc w:val="center"/>
              <w:rPr>
                <w:sz w:val="20"/>
                <w:szCs w:val="20"/>
              </w:rPr>
            </w:pPr>
          </w:p>
          <w:p w:rsidR="00F138C1" w:rsidRPr="00736FD1" w:rsidRDefault="00F138C1" w:rsidP="00F138C1">
            <w:pPr>
              <w:jc w:val="center"/>
              <w:rPr>
                <w:sz w:val="20"/>
                <w:szCs w:val="20"/>
              </w:rPr>
            </w:pPr>
          </w:p>
          <w:p w:rsidR="00F138C1" w:rsidRPr="00736FD1" w:rsidRDefault="00F138C1" w:rsidP="00F138C1">
            <w:pPr>
              <w:jc w:val="center"/>
              <w:rPr>
                <w:sz w:val="20"/>
                <w:szCs w:val="20"/>
              </w:rPr>
            </w:pPr>
          </w:p>
          <w:p w:rsidR="00F138C1" w:rsidRPr="00736FD1" w:rsidRDefault="00F138C1" w:rsidP="00F138C1">
            <w:pPr>
              <w:jc w:val="center"/>
              <w:rPr>
                <w:sz w:val="20"/>
                <w:szCs w:val="20"/>
              </w:rPr>
            </w:pPr>
          </w:p>
          <w:p w:rsidR="00F138C1" w:rsidRPr="00736FD1" w:rsidRDefault="00F138C1" w:rsidP="00F138C1">
            <w:pPr>
              <w:jc w:val="center"/>
              <w:rPr>
                <w:sz w:val="20"/>
                <w:szCs w:val="20"/>
              </w:rPr>
            </w:pPr>
          </w:p>
          <w:p w:rsidR="00F138C1" w:rsidRPr="00736FD1" w:rsidRDefault="00F138C1" w:rsidP="00F138C1">
            <w:pPr>
              <w:jc w:val="center"/>
              <w:rPr>
                <w:sz w:val="20"/>
                <w:szCs w:val="20"/>
              </w:rPr>
            </w:pPr>
          </w:p>
          <w:p w:rsidR="00F138C1" w:rsidRPr="00736FD1" w:rsidRDefault="00F138C1" w:rsidP="00F138C1">
            <w:pPr>
              <w:jc w:val="center"/>
              <w:rPr>
                <w:sz w:val="20"/>
                <w:szCs w:val="20"/>
              </w:rPr>
            </w:pPr>
          </w:p>
          <w:p w:rsidR="004B2E86" w:rsidRPr="00736FD1" w:rsidRDefault="004B2E86" w:rsidP="00F138C1">
            <w:pPr>
              <w:jc w:val="center"/>
              <w:rPr>
                <w:sz w:val="20"/>
                <w:szCs w:val="20"/>
              </w:rPr>
            </w:pPr>
          </w:p>
          <w:p w:rsidR="00F138C1" w:rsidRPr="00736FD1" w:rsidRDefault="00F138C1" w:rsidP="00F138C1">
            <w:pPr>
              <w:jc w:val="center"/>
              <w:rPr>
                <w:sz w:val="20"/>
                <w:szCs w:val="20"/>
              </w:rPr>
            </w:pPr>
          </w:p>
        </w:tc>
        <w:tc>
          <w:tcPr>
            <w:tcW w:w="4239" w:type="dxa"/>
            <w:shd w:val="clear" w:color="auto" w:fill="auto"/>
          </w:tcPr>
          <w:p w:rsidR="00F138C1" w:rsidRPr="00736FD1" w:rsidRDefault="0040606A" w:rsidP="00F138C1">
            <w:pPr>
              <w:rPr>
                <w:b/>
                <w:sz w:val="20"/>
                <w:szCs w:val="20"/>
                <w:lang w:val="en-US"/>
              </w:rPr>
            </w:pPr>
            <w:r w:rsidRPr="00736FD1">
              <w:rPr>
                <w:b/>
                <w:sz w:val="20"/>
                <w:szCs w:val="20"/>
                <w:lang w:val="en-US"/>
              </w:rPr>
              <w:t>Olga Way-Patenaude</w:t>
            </w:r>
          </w:p>
          <w:p w:rsidR="00F138C1" w:rsidRPr="00736FD1" w:rsidRDefault="00F138C1" w:rsidP="00F138C1">
            <w:pPr>
              <w:tabs>
                <w:tab w:val="left" w:pos="-1440"/>
                <w:tab w:val="left" w:pos="-720"/>
              </w:tabs>
              <w:rPr>
                <w:sz w:val="20"/>
                <w:szCs w:val="20"/>
                <w:lang w:val="en-US"/>
              </w:rPr>
            </w:pPr>
            <w:r w:rsidRPr="00736FD1">
              <w:rPr>
                <w:sz w:val="20"/>
                <w:szCs w:val="20"/>
                <w:lang w:val="en-US"/>
              </w:rPr>
              <w:tab/>
            </w:r>
            <w:r w:rsidR="0040606A" w:rsidRPr="00736FD1">
              <w:rPr>
                <w:sz w:val="20"/>
                <w:szCs w:val="20"/>
                <w:lang w:val="en-US"/>
              </w:rPr>
              <w:t>Olga Way-Patenaude</w:t>
            </w:r>
          </w:p>
          <w:p w:rsidR="00F138C1" w:rsidRPr="00736FD1" w:rsidRDefault="00F138C1" w:rsidP="00F138C1">
            <w:pPr>
              <w:tabs>
                <w:tab w:val="left" w:pos="-1440"/>
                <w:tab w:val="left" w:pos="-720"/>
              </w:tabs>
              <w:rPr>
                <w:sz w:val="20"/>
                <w:szCs w:val="20"/>
                <w:lang w:val="en-US"/>
              </w:rPr>
            </w:pPr>
          </w:p>
          <w:p w:rsidR="00F138C1" w:rsidRPr="00736FD1" w:rsidRDefault="00F138C1" w:rsidP="00F138C1">
            <w:pPr>
              <w:tabs>
                <w:tab w:val="left" w:pos="-1440"/>
                <w:tab w:val="left" w:pos="-720"/>
              </w:tabs>
              <w:rPr>
                <w:sz w:val="20"/>
                <w:szCs w:val="20"/>
                <w:lang w:val="fr-CA"/>
              </w:rPr>
            </w:pPr>
            <w:r w:rsidRPr="00736FD1">
              <w:rPr>
                <w:sz w:val="20"/>
                <w:szCs w:val="20"/>
                <w:lang w:val="en-US"/>
              </w:rPr>
              <w:tab/>
            </w:r>
            <w:r w:rsidR="00722236" w:rsidRPr="00736FD1">
              <w:rPr>
                <w:sz w:val="20"/>
                <w:szCs w:val="20"/>
                <w:lang w:val="fr-CA"/>
              </w:rPr>
              <w:t>v</w:t>
            </w:r>
            <w:r w:rsidRPr="00736FD1">
              <w:rPr>
                <w:sz w:val="20"/>
                <w:szCs w:val="20"/>
                <w:lang w:val="fr-CA"/>
              </w:rPr>
              <w:t>. (</w:t>
            </w:r>
            <w:r w:rsidR="00722236" w:rsidRPr="00736FD1">
              <w:rPr>
                <w:sz w:val="20"/>
                <w:szCs w:val="20"/>
                <w:lang w:val="fr-CA"/>
              </w:rPr>
              <w:t>40805</w:t>
            </w:r>
            <w:r w:rsidRPr="00736FD1">
              <w:rPr>
                <w:sz w:val="20"/>
                <w:szCs w:val="20"/>
                <w:lang w:val="fr-CA"/>
              </w:rPr>
              <w:t>)</w:t>
            </w:r>
          </w:p>
          <w:p w:rsidR="00F138C1" w:rsidRPr="00736FD1" w:rsidRDefault="00F138C1" w:rsidP="00F138C1">
            <w:pPr>
              <w:tabs>
                <w:tab w:val="left" w:pos="-1440"/>
                <w:tab w:val="left" w:pos="-720"/>
              </w:tabs>
              <w:rPr>
                <w:sz w:val="20"/>
                <w:szCs w:val="20"/>
                <w:lang w:val="fr-CA"/>
              </w:rPr>
            </w:pPr>
          </w:p>
          <w:p w:rsidR="00F138C1" w:rsidRPr="00736FD1" w:rsidRDefault="0040606A" w:rsidP="00F138C1">
            <w:pPr>
              <w:tabs>
                <w:tab w:val="left" w:pos="-1440"/>
                <w:tab w:val="left" w:pos="-720"/>
              </w:tabs>
              <w:rPr>
                <w:b/>
                <w:sz w:val="20"/>
                <w:szCs w:val="20"/>
                <w:lang w:val="fr-CA"/>
              </w:rPr>
            </w:pPr>
            <w:r w:rsidRPr="00736FD1">
              <w:rPr>
                <w:b/>
                <w:sz w:val="20"/>
                <w:szCs w:val="20"/>
                <w:lang w:val="fr-CA"/>
              </w:rPr>
              <w:t>Human Rights Tribunal, et al.</w:t>
            </w:r>
            <w:r w:rsidR="00F138C1" w:rsidRPr="00736FD1">
              <w:rPr>
                <w:sz w:val="20"/>
                <w:szCs w:val="20"/>
                <w:lang w:val="fr-CA"/>
              </w:rPr>
              <w:t xml:space="preserve"> </w:t>
            </w:r>
            <w:r w:rsidR="00F138C1" w:rsidRPr="00736FD1">
              <w:rPr>
                <w:b/>
                <w:sz w:val="20"/>
                <w:szCs w:val="20"/>
                <w:lang w:val="fr-CA"/>
              </w:rPr>
              <w:t>(</w:t>
            </w:r>
            <w:r w:rsidRPr="00736FD1">
              <w:rPr>
                <w:b/>
                <w:sz w:val="20"/>
                <w:szCs w:val="20"/>
                <w:lang w:val="fr-CA"/>
              </w:rPr>
              <w:t>Alta.</w:t>
            </w:r>
            <w:r w:rsidR="00F138C1" w:rsidRPr="00736FD1">
              <w:rPr>
                <w:b/>
                <w:sz w:val="20"/>
                <w:szCs w:val="20"/>
                <w:lang w:val="fr-CA"/>
              </w:rPr>
              <w:t>)</w:t>
            </w:r>
          </w:p>
          <w:p w:rsidR="00F138C1" w:rsidRPr="00736FD1" w:rsidRDefault="00F138C1" w:rsidP="00F138C1">
            <w:pPr>
              <w:tabs>
                <w:tab w:val="left" w:pos="-1440"/>
                <w:tab w:val="left" w:pos="-720"/>
              </w:tabs>
              <w:rPr>
                <w:sz w:val="20"/>
                <w:szCs w:val="20"/>
                <w:lang w:val="fr-CA"/>
              </w:rPr>
            </w:pPr>
            <w:r w:rsidRPr="00736FD1">
              <w:rPr>
                <w:sz w:val="20"/>
                <w:szCs w:val="20"/>
                <w:lang w:val="fr-CA"/>
              </w:rPr>
              <w:tab/>
            </w:r>
            <w:r w:rsidR="0040606A" w:rsidRPr="00736FD1">
              <w:rPr>
                <w:sz w:val="20"/>
                <w:szCs w:val="20"/>
                <w:lang w:val="fr-CA"/>
              </w:rPr>
              <w:t>Luhtanen, Melissa L.</w:t>
            </w:r>
          </w:p>
          <w:p w:rsidR="00F138C1" w:rsidRPr="00736FD1" w:rsidRDefault="00F138C1" w:rsidP="00F138C1">
            <w:pPr>
              <w:tabs>
                <w:tab w:val="left" w:pos="-1440"/>
                <w:tab w:val="left" w:pos="-720"/>
              </w:tabs>
              <w:rPr>
                <w:sz w:val="20"/>
                <w:szCs w:val="20"/>
                <w:lang w:val="en-US"/>
              </w:rPr>
            </w:pPr>
            <w:r w:rsidRPr="00736FD1">
              <w:rPr>
                <w:sz w:val="20"/>
                <w:szCs w:val="20"/>
                <w:lang w:val="fr-CA"/>
              </w:rPr>
              <w:tab/>
            </w:r>
            <w:r w:rsidR="0040606A" w:rsidRPr="00736FD1">
              <w:rPr>
                <w:sz w:val="20"/>
                <w:szCs w:val="20"/>
                <w:lang w:val="en-US"/>
              </w:rPr>
              <w:t>Alberta Human Rights Commission</w:t>
            </w:r>
          </w:p>
          <w:p w:rsidR="00F138C1" w:rsidRPr="00736FD1" w:rsidRDefault="00F138C1" w:rsidP="00F138C1">
            <w:pPr>
              <w:tabs>
                <w:tab w:val="left" w:pos="-1440"/>
                <w:tab w:val="left" w:pos="-720"/>
              </w:tabs>
              <w:rPr>
                <w:sz w:val="20"/>
                <w:szCs w:val="20"/>
                <w:lang w:val="en-US"/>
              </w:rPr>
            </w:pPr>
          </w:p>
          <w:p w:rsidR="00722236" w:rsidRPr="00736FD1" w:rsidRDefault="00722236" w:rsidP="00722236">
            <w:pPr>
              <w:rPr>
                <w:sz w:val="20"/>
                <w:szCs w:val="20"/>
              </w:rPr>
            </w:pPr>
            <w:r w:rsidRPr="00736FD1">
              <w:rPr>
                <w:sz w:val="20"/>
                <w:szCs w:val="20"/>
              </w:rPr>
              <w:t xml:space="preserve">FILING DATE: </w:t>
            </w:r>
            <w:r w:rsidR="0040606A" w:rsidRPr="00736FD1">
              <w:rPr>
                <w:sz w:val="20"/>
                <w:szCs w:val="20"/>
              </w:rPr>
              <w:t>June</w:t>
            </w:r>
            <w:r w:rsidRPr="00736FD1">
              <w:rPr>
                <w:sz w:val="20"/>
                <w:szCs w:val="20"/>
              </w:rPr>
              <w:t xml:space="preserve"> </w:t>
            </w:r>
            <w:r w:rsidR="0040606A" w:rsidRPr="00736FD1">
              <w:rPr>
                <w:sz w:val="20"/>
                <w:szCs w:val="20"/>
              </w:rPr>
              <w:t>29</w:t>
            </w:r>
            <w:r w:rsidRPr="00736FD1">
              <w:rPr>
                <w:sz w:val="20"/>
                <w:szCs w:val="20"/>
              </w:rPr>
              <w:t>, 2023</w:t>
            </w:r>
          </w:p>
          <w:p w:rsidR="004B2E86" w:rsidRPr="00736FD1" w:rsidRDefault="004B2E86" w:rsidP="00F138C1">
            <w:pPr>
              <w:rPr>
                <w:sz w:val="20"/>
                <w:szCs w:val="20"/>
                <w:lang w:val="en-US"/>
              </w:rPr>
            </w:pPr>
          </w:p>
          <w:p w:rsidR="00F138C1" w:rsidRPr="00736FD1" w:rsidRDefault="003B40C8" w:rsidP="00F138C1">
            <w:pPr>
              <w:rPr>
                <w:sz w:val="20"/>
                <w:szCs w:val="20"/>
                <w:lang w:val="fr-CA"/>
              </w:rPr>
            </w:pPr>
            <w:r w:rsidRPr="00736FD1">
              <w:rPr>
                <w:sz w:val="20"/>
                <w:szCs w:val="20"/>
                <w:lang w:val="fr-CA"/>
              </w:rPr>
              <w:pict>
                <v:rect id="_x0000_i1026" style="width:108pt;height:1pt" o:hrpct="0" o:hrstd="t" o:hrnoshade="t" o:hr="t" fillcolor="black [3213]" stroked="f"/>
              </w:pict>
            </w:r>
          </w:p>
        </w:tc>
      </w:tr>
      <w:tr w:rsidR="00F138C1" w:rsidRPr="00736FD1" w:rsidTr="00F138C1">
        <w:tc>
          <w:tcPr>
            <w:tcW w:w="4239" w:type="dxa"/>
            <w:shd w:val="clear" w:color="auto" w:fill="auto"/>
          </w:tcPr>
          <w:p w:rsidR="00F138C1" w:rsidRPr="00736FD1" w:rsidRDefault="000F12A4" w:rsidP="009B36BA">
            <w:pPr>
              <w:tabs>
                <w:tab w:val="left" w:pos="-1440"/>
                <w:tab w:val="left" w:pos="-720"/>
              </w:tabs>
              <w:rPr>
                <w:b/>
                <w:sz w:val="20"/>
                <w:szCs w:val="20"/>
                <w:lang w:val="en-US"/>
              </w:rPr>
            </w:pPr>
            <w:r w:rsidRPr="00736FD1">
              <w:rPr>
                <w:b/>
                <w:sz w:val="20"/>
                <w:szCs w:val="20"/>
                <w:lang w:val="en-US"/>
              </w:rPr>
              <w:t>His Majesty the King</w:t>
            </w:r>
          </w:p>
          <w:p w:rsidR="00F138C1" w:rsidRPr="00736FD1" w:rsidRDefault="00F138C1" w:rsidP="00F138C1">
            <w:pPr>
              <w:keepNext/>
              <w:keepLines/>
              <w:tabs>
                <w:tab w:val="left" w:pos="-1440"/>
                <w:tab w:val="left" w:pos="-720"/>
              </w:tabs>
              <w:rPr>
                <w:sz w:val="20"/>
                <w:szCs w:val="20"/>
                <w:lang w:val="en-US"/>
              </w:rPr>
            </w:pPr>
            <w:r w:rsidRPr="00736FD1">
              <w:rPr>
                <w:sz w:val="20"/>
                <w:szCs w:val="20"/>
                <w:lang w:val="en-US"/>
              </w:rPr>
              <w:tab/>
            </w:r>
            <w:r w:rsidR="000F12A4" w:rsidRPr="00736FD1">
              <w:rPr>
                <w:sz w:val="20"/>
                <w:szCs w:val="20"/>
                <w:lang w:val="en-US"/>
              </w:rPr>
              <w:t>Ruzicka, K.C., Lesley A.</w:t>
            </w:r>
          </w:p>
          <w:p w:rsidR="00F138C1" w:rsidRPr="00736FD1" w:rsidRDefault="00F138C1" w:rsidP="00F138C1">
            <w:pPr>
              <w:keepNext/>
              <w:keepLines/>
              <w:tabs>
                <w:tab w:val="left" w:pos="-1440"/>
                <w:tab w:val="left" w:pos="-720"/>
              </w:tabs>
              <w:rPr>
                <w:sz w:val="20"/>
                <w:szCs w:val="20"/>
                <w:lang w:val="en-US"/>
              </w:rPr>
            </w:pPr>
            <w:r w:rsidRPr="00736FD1">
              <w:rPr>
                <w:sz w:val="20"/>
                <w:szCs w:val="20"/>
                <w:lang w:val="en-US"/>
              </w:rPr>
              <w:tab/>
            </w:r>
            <w:r w:rsidR="000F12A4" w:rsidRPr="00736FD1">
              <w:rPr>
                <w:sz w:val="20"/>
                <w:szCs w:val="20"/>
                <w:lang w:val="en-US"/>
              </w:rPr>
              <w:t>Attorney General of British Columbia</w:t>
            </w:r>
          </w:p>
          <w:p w:rsidR="00F138C1" w:rsidRPr="00736FD1" w:rsidRDefault="00F138C1" w:rsidP="00F138C1">
            <w:pPr>
              <w:keepNext/>
              <w:keepLines/>
              <w:tabs>
                <w:tab w:val="left" w:pos="-1440"/>
                <w:tab w:val="left" w:pos="-720"/>
              </w:tabs>
              <w:rPr>
                <w:sz w:val="20"/>
                <w:szCs w:val="20"/>
                <w:lang w:val="en-US"/>
              </w:rPr>
            </w:pPr>
          </w:p>
          <w:p w:rsidR="00722236" w:rsidRPr="00736FD1" w:rsidRDefault="00722236" w:rsidP="00722236">
            <w:pPr>
              <w:tabs>
                <w:tab w:val="left" w:pos="-1440"/>
                <w:tab w:val="left" w:pos="-720"/>
              </w:tabs>
              <w:rPr>
                <w:sz w:val="20"/>
                <w:szCs w:val="20"/>
                <w:lang w:val="en-US"/>
              </w:rPr>
            </w:pPr>
            <w:r w:rsidRPr="00736FD1">
              <w:rPr>
                <w:sz w:val="20"/>
                <w:szCs w:val="20"/>
                <w:lang w:val="en-US"/>
              </w:rPr>
              <w:tab/>
              <w:t>v. (40815)</w:t>
            </w:r>
          </w:p>
          <w:p w:rsidR="00F138C1" w:rsidRPr="00736FD1" w:rsidRDefault="00F138C1" w:rsidP="00F138C1">
            <w:pPr>
              <w:keepNext/>
              <w:keepLines/>
              <w:tabs>
                <w:tab w:val="left" w:pos="-1440"/>
                <w:tab w:val="left" w:pos="-720"/>
              </w:tabs>
              <w:rPr>
                <w:sz w:val="20"/>
                <w:szCs w:val="20"/>
                <w:lang w:val="en-US"/>
              </w:rPr>
            </w:pPr>
          </w:p>
          <w:p w:rsidR="00F138C1" w:rsidRPr="00736FD1" w:rsidRDefault="000F12A4" w:rsidP="00F138C1">
            <w:pPr>
              <w:keepNext/>
              <w:keepLines/>
              <w:tabs>
                <w:tab w:val="left" w:pos="-1440"/>
                <w:tab w:val="left" w:pos="-720"/>
              </w:tabs>
              <w:rPr>
                <w:b/>
                <w:sz w:val="20"/>
                <w:szCs w:val="20"/>
                <w:lang w:val="en-US"/>
              </w:rPr>
            </w:pPr>
            <w:r w:rsidRPr="00736FD1">
              <w:rPr>
                <w:b/>
                <w:sz w:val="20"/>
                <w:szCs w:val="20"/>
                <w:lang w:val="en-US"/>
              </w:rPr>
              <w:t xml:space="preserve">Malcom McKinty-Desautels </w:t>
            </w:r>
            <w:r w:rsidR="00F138C1" w:rsidRPr="00736FD1">
              <w:rPr>
                <w:b/>
                <w:sz w:val="20"/>
                <w:szCs w:val="20"/>
                <w:lang w:val="en-US"/>
              </w:rPr>
              <w:t>(</w:t>
            </w:r>
            <w:r w:rsidRPr="00736FD1">
              <w:rPr>
                <w:b/>
                <w:sz w:val="20"/>
                <w:szCs w:val="20"/>
                <w:lang w:val="en-US"/>
              </w:rPr>
              <w:t>B</w:t>
            </w:r>
            <w:r w:rsidR="00F138C1" w:rsidRPr="00736FD1">
              <w:rPr>
                <w:b/>
                <w:sz w:val="20"/>
                <w:szCs w:val="20"/>
                <w:lang w:val="en-US"/>
              </w:rPr>
              <w:t>.C.)</w:t>
            </w:r>
          </w:p>
          <w:p w:rsidR="00F138C1" w:rsidRPr="00736FD1" w:rsidRDefault="00F138C1" w:rsidP="00F138C1">
            <w:pPr>
              <w:keepNext/>
              <w:keepLines/>
              <w:tabs>
                <w:tab w:val="left" w:pos="-1440"/>
                <w:tab w:val="left" w:pos="-720"/>
              </w:tabs>
              <w:rPr>
                <w:sz w:val="20"/>
                <w:szCs w:val="20"/>
                <w:lang w:val="en-US"/>
              </w:rPr>
            </w:pPr>
            <w:r w:rsidRPr="00736FD1">
              <w:rPr>
                <w:sz w:val="20"/>
                <w:szCs w:val="20"/>
                <w:lang w:val="en-US"/>
              </w:rPr>
              <w:tab/>
            </w:r>
            <w:r w:rsidR="000F12A4" w:rsidRPr="00736FD1">
              <w:rPr>
                <w:sz w:val="20"/>
                <w:szCs w:val="20"/>
                <w:lang w:val="en-US"/>
              </w:rPr>
              <w:t>Olmstead, Erica J.</w:t>
            </w:r>
          </w:p>
          <w:p w:rsidR="00F138C1" w:rsidRPr="00736FD1" w:rsidRDefault="00F138C1" w:rsidP="00F138C1">
            <w:pPr>
              <w:keepNext/>
              <w:keepLines/>
              <w:tabs>
                <w:tab w:val="left" w:pos="-1440"/>
                <w:tab w:val="left" w:pos="-720"/>
              </w:tabs>
              <w:rPr>
                <w:sz w:val="20"/>
                <w:szCs w:val="20"/>
                <w:lang w:val="en-US"/>
              </w:rPr>
            </w:pPr>
            <w:r w:rsidRPr="00736FD1">
              <w:rPr>
                <w:sz w:val="20"/>
                <w:szCs w:val="20"/>
                <w:lang w:val="en-US"/>
              </w:rPr>
              <w:tab/>
            </w:r>
            <w:r w:rsidR="000F12A4" w:rsidRPr="00736FD1">
              <w:rPr>
                <w:sz w:val="20"/>
                <w:szCs w:val="20"/>
                <w:lang w:val="en-US"/>
              </w:rPr>
              <w:t>Edelmann &amp; Company Law Corporation</w:t>
            </w:r>
          </w:p>
          <w:p w:rsidR="00F138C1" w:rsidRPr="00736FD1" w:rsidRDefault="00F138C1" w:rsidP="00F138C1">
            <w:pPr>
              <w:keepNext/>
              <w:keepLines/>
              <w:tabs>
                <w:tab w:val="left" w:pos="-1440"/>
                <w:tab w:val="left" w:pos="-720"/>
              </w:tabs>
              <w:rPr>
                <w:sz w:val="20"/>
                <w:szCs w:val="20"/>
                <w:lang w:val="en-US"/>
              </w:rPr>
            </w:pPr>
          </w:p>
          <w:p w:rsidR="004B2E86" w:rsidRPr="00736FD1" w:rsidRDefault="00F138C1" w:rsidP="00F138C1">
            <w:pPr>
              <w:rPr>
                <w:sz w:val="20"/>
                <w:szCs w:val="20"/>
                <w:lang w:val="fr-CA"/>
              </w:rPr>
            </w:pPr>
            <w:r w:rsidRPr="00736FD1">
              <w:rPr>
                <w:sz w:val="20"/>
                <w:szCs w:val="20"/>
                <w:lang w:val="fr-CA"/>
              </w:rPr>
              <w:t xml:space="preserve">FILING DATE: </w:t>
            </w:r>
            <w:r w:rsidR="00DA1D48" w:rsidRPr="00736FD1">
              <w:rPr>
                <w:sz w:val="20"/>
                <w:szCs w:val="20"/>
                <w:lang w:val="fr-CA"/>
              </w:rPr>
              <w:t>J</w:t>
            </w:r>
            <w:r w:rsidR="000F12A4" w:rsidRPr="00736FD1">
              <w:rPr>
                <w:sz w:val="20"/>
                <w:szCs w:val="20"/>
                <w:lang w:val="fr-CA"/>
              </w:rPr>
              <w:t>uly</w:t>
            </w:r>
            <w:r w:rsidRPr="00736FD1">
              <w:rPr>
                <w:sz w:val="20"/>
                <w:szCs w:val="20"/>
                <w:lang w:val="fr-CA"/>
              </w:rPr>
              <w:t xml:space="preserve"> </w:t>
            </w:r>
            <w:r w:rsidR="000F12A4" w:rsidRPr="00736FD1">
              <w:rPr>
                <w:sz w:val="20"/>
                <w:szCs w:val="20"/>
                <w:lang w:val="fr-CA"/>
              </w:rPr>
              <w:t>14</w:t>
            </w:r>
            <w:r w:rsidRPr="00736FD1">
              <w:rPr>
                <w:sz w:val="20"/>
                <w:szCs w:val="20"/>
                <w:lang w:val="fr-CA"/>
              </w:rPr>
              <w:t>, 20</w:t>
            </w:r>
            <w:r w:rsidR="00DA1D48" w:rsidRPr="00736FD1">
              <w:rPr>
                <w:sz w:val="20"/>
                <w:szCs w:val="20"/>
                <w:lang w:val="fr-CA"/>
              </w:rPr>
              <w:t>2</w:t>
            </w:r>
            <w:r w:rsidR="00FC7090" w:rsidRPr="00736FD1">
              <w:rPr>
                <w:sz w:val="20"/>
                <w:szCs w:val="20"/>
                <w:lang w:val="fr-CA"/>
              </w:rPr>
              <w:t>3</w:t>
            </w:r>
          </w:p>
          <w:p w:rsidR="004B2E86" w:rsidRPr="00736FD1" w:rsidRDefault="004B2E86" w:rsidP="00F138C1">
            <w:pPr>
              <w:rPr>
                <w:sz w:val="20"/>
                <w:szCs w:val="20"/>
                <w:lang w:val="fr-CA"/>
              </w:rPr>
            </w:pPr>
          </w:p>
          <w:p w:rsidR="00F138C1" w:rsidRPr="00736FD1" w:rsidRDefault="003B40C8" w:rsidP="00F138C1">
            <w:pPr>
              <w:rPr>
                <w:sz w:val="20"/>
                <w:szCs w:val="20"/>
                <w:lang w:val="en-US"/>
              </w:rPr>
            </w:pPr>
            <w:r w:rsidRPr="00736FD1">
              <w:rPr>
                <w:sz w:val="20"/>
                <w:szCs w:val="20"/>
                <w:lang w:val="fr-CA"/>
              </w:rPr>
              <w:pict>
                <v:rect id="_x0000_i1027" style="width:108pt;height:1pt" o:hrpct="0" o:hrstd="t" o:hrnoshade="t" o:hr="t" fillcolor="black [3213]" stroked="f"/>
              </w:pict>
            </w:r>
          </w:p>
        </w:tc>
        <w:tc>
          <w:tcPr>
            <w:tcW w:w="1141" w:type="dxa"/>
            <w:shd w:val="clear" w:color="auto" w:fill="auto"/>
          </w:tcPr>
          <w:p w:rsidR="00F138C1" w:rsidRPr="00736FD1" w:rsidRDefault="00F138C1" w:rsidP="00F138C1">
            <w:pPr>
              <w:jc w:val="center"/>
              <w:rPr>
                <w:sz w:val="20"/>
                <w:szCs w:val="20"/>
                <w:lang w:val="en-US"/>
              </w:rPr>
            </w:pPr>
          </w:p>
          <w:p w:rsidR="00F138C1" w:rsidRPr="00736FD1" w:rsidRDefault="00F138C1" w:rsidP="00F138C1">
            <w:pPr>
              <w:jc w:val="center"/>
              <w:rPr>
                <w:sz w:val="20"/>
                <w:szCs w:val="20"/>
                <w:lang w:val="en-US"/>
              </w:rPr>
            </w:pPr>
          </w:p>
          <w:p w:rsidR="00F138C1" w:rsidRPr="00736FD1" w:rsidRDefault="00F138C1" w:rsidP="00F138C1">
            <w:pPr>
              <w:jc w:val="center"/>
              <w:rPr>
                <w:sz w:val="20"/>
                <w:szCs w:val="20"/>
                <w:lang w:val="en-US"/>
              </w:rPr>
            </w:pPr>
          </w:p>
          <w:p w:rsidR="00F138C1" w:rsidRPr="00736FD1" w:rsidRDefault="00F138C1" w:rsidP="00F138C1">
            <w:pPr>
              <w:jc w:val="center"/>
              <w:rPr>
                <w:sz w:val="20"/>
                <w:szCs w:val="20"/>
                <w:lang w:val="en-US"/>
              </w:rPr>
            </w:pPr>
          </w:p>
          <w:p w:rsidR="00F138C1" w:rsidRPr="00736FD1" w:rsidRDefault="00F138C1" w:rsidP="00F138C1">
            <w:pPr>
              <w:jc w:val="center"/>
              <w:rPr>
                <w:sz w:val="20"/>
                <w:szCs w:val="20"/>
                <w:lang w:val="en-US"/>
              </w:rPr>
            </w:pPr>
          </w:p>
          <w:p w:rsidR="00F138C1" w:rsidRPr="00736FD1" w:rsidRDefault="00F138C1" w:rsidP="00F138C1">
            <w:pPr>
              <w:jc w:val="center"/>
              <w:rPr>
                <w:sz w:val="20"/>
                <w:szCs w:val="20"/>
                <w:lang w:val="en-US"/>
              </w:rPr>
            </w:pPr>
          </w:p>
          <w:p w:rsidR="00F138C1" w:rsidRPr="00736FD1" w:rsidRDefault="00F138C1" w:rsidP="00F138C1">
            <w:pPr>
              <w:jc w:val="center"/>
              <w:rPr>
                <w:sz w:val="20"/>
                <w:szCs w:val="20"/>
                <w:lang w:val="en-US"/>
              </w:rPr>
            </w:pPr>
          </w:p>
          <w:p w:rsidR="00F138C1" w:rsidRPr="00736FD1" w:rsidRDefault="00F138C1" w:rsidP="00F138C1">
            <w:pPr>
              <w:jc w:val="center"/>
              <w:rPr>
                <w:sz w:val="20"/>
                <w:szCs w:val="20"/>
                <w:lang w:val="en-US"/>
              </w:rPr>
            </w:pPr>
          </w:p>
          <w:p w:rsidR="00F138C1" w:rsidRPr="00736FD1" w:rsidRDefault="00F138C1" w:rsidP="00F138C1">
            <w:pPr>
              <w:jc w:val="center"/>
              <w:rPr>
                <w:sz w:val="20"/>
                <w:szCs w:val="20"/>
                <w:lang w:val="en-US"/>
              </w:rPr>
            </w:pPr>
          </w:p>
          <w:p w:rsidR="00F138C1" w:rsidRPr="00736FD1" w:rsidRDefault="00F138C1" w:rsidP="00F138C1">
            <w:pPr>
              <w:jc w:val="center"/>
              <w:rPr>
                <w:sz w:val="20"/>
                <w:szCs w:val="20"/>
                <w:lang w:val="en-US"/>
              </w:rPr>
            </w:pPr>
          </w:p>
          <w:p w:rsidR="000F12A4" w:rsidRPr="00736FD1" w:rsidRDefault="000F12A4" w:rsidP="00F138C1">
            <w:pPr>
              <w:jc w:val="center"/>
              <w:rPr>
                <w:sz w:val="20"/>
                <w:szCs w:val="20"/>
                <w:lang w:val="en-US"/>
              </w:rPr>
            </w:pPr>
          </w:p>
          <w:p w:rsidR="00F138C1" w:rsidRPr="00736FD1" w:rsidRDefault="00F138C1" w:rsidP="00F138C1">
            <w:pPr>
              <w:jc w:val="center"/>
              <w:rPr>
                <w:sz w:val="20"/>
                <w:szCs w:val="20"/>
                <w:lang w:val="en-US"/>
              </w:rPr>
            </w:pPr>
          </w:p>
          <w:p w:rsidR="00F138C1" w:rsidRPr="00736FD1" w:rsidRDefault="00F138C1" w:rsidP="00F138C1">
            <w:pPr>
              <w:jc w:val="center"/>
              <w:rPr>
                <w:sz w:val="20"/>
                <w:szCs w:val="20"/>
                <w:lang w:val="en-US"/>
              </w:rPr>
            </w:pPr>
          </w:p>
          <w:p w:rsidR="004B2E86" w:rsidRPr="00736FD1" w:rsidRDefault="004B2E86" w:rsidP="00F138C1">
            <w:pPr>
              <w:jc w:val="center"/>
              <w:rPr>
                <w:sz w:val="20"/>
                <w:szCs w:val="20"/>
                <w:lang w:val="en-US"/>
              </w:rPr>
            </w:pPr>
          </w:p>
        </w:tc>
        <w:tc>
          <w:tcPr>
            <w:tcW w:w="4239" w:type="dxa"/>
            <w:shd w:val="clear" w:color="auto" w:fill="auto"/>
          </w:tcPr>
          <w:p w:rsidR="00F138C1" w:rsidRPr="00736FD1" w:rsidRDefault="00805D15" w:rsidP="00F138C1">
            <w:pPr>
              <w:rPr>
                <w:b/>
                <w:sz w:val="20"/>
                <w:szCs w:val="20"/>
                <w:lang w:val="en-US"/>
              </w:rPr>
            </w:pPr>
            <w:r w:rsidRPr="00736FD1">
              <w:rPr>
                <w:b/>
                <w:sz w:val="20"/>
                <w:szCs w:val="20"/>
                <w:lang w:val="en-US"/>
              </w:rPr>
              <w:t>Jordan Ash</w:t>
            </w:r>
          </w:p>
          <w:p w:rsidR="00F138C1" w:rsidRPr="00736FD1" w:rsidRDefault="00F138C1" w:rsidP="00F138C1">
            <w:pPr>
              <w:tabs>
                <w:tab w:val="left" w:pos="-1440"/>
                <w:tab w:val="left" w:pos="-720"/>
              </w:tabs>
              <w:rPr>
                <w:sz w:val="20"/>
                <w:szCs w:val="20"/>
                <w:lang w:val="en-US"/>
              </w:rPr>
            </w:pPr>
            <w:r w:rsidRPr="00736FD1">
              <w:rPr>
                <w:sz w:val="20"/>
                <w:szCs w:val="20"/>
                <w:lang w:val="en-US"/>
              </w:rPr>
              <w:tab/>
            </w:r>
            <w:r w:rsidR="00805D15" w:rsidRPr="00736FD1">
              <w:rPr>
                <w:sz w:val="20"/>
                <w:szCs w:val="20"/>
                <w:lang w:val="en-US"/>
              </w:rPr>
              <w:t>Jordan Ash</w:t>
            </w:r>
          </w:p>
          <w:p w:rsidR="00F138C1" w:rsidRPr="00736FD1" w:rsidRDefault="00F138C1" w:rsidP="00F138C1">
            <w:pPr>
              <w:tabs>
                <w:tab w:val="left" w:pos="-1440"/>
                <w:tab w:val="left" w:pos="-720"/>
              </w:tabs>
              <w:rPr>
                <w:sz w:val="20"/>
                <w:szCs w:val="20"/>
                <w:lang w:val="en-US"/>
              </w:rPr>
            </w:pPr>
          </w:p>
          <w:p w:rsidR="00722236" w:rsidRPr="00736FD1" w:rsidRDefault="00722236" w:rsidP="00722236">
            <w:pPr>
              <w:tabs>
                <w:tab w:val="left" w:pos="-1440"/>
                <w:tab w:val="left" w:pos="-720"/>
              </w:tabs>
              <w:rPr>
                <w:sz w:val="20"/>
                <w:szCs w:val="20"/>
                <w:lang w:val="en-US"/>
              </w:rPr>
            </w:pPr>
            <w:r w:rsidRPr="00736FD1">
              <w:rPr>
                <w:sz w:val="20"/>
                <w:szCs w:val="20"/>
                <w:lang w:val="en-US"/>
              </w:rPr>
              <w:tab/>
              <w:t>v. (40817)</w:t>
            </w:r>
          </w:p>
          <w:p w:rsidR="00F138C1" w:rsidRPr="00736FD1" w:rsidRDefault="00F138C1" w:rsidP="00F138C1">
            <w:pPr>
              <w:tabs>
                <w:tab w:val="left" w:pos="-1440"/>
                <w:tab w:val="left" w:pos="-720"/>
              </w:tabs>
              <w:rPr>
                <w:sz w:val="20"/>
                <w:szCs w:val="20"/>
                <w:lang w:val="en-US"/>
              </w:rPr>
            </w:pPr>
          </w:p>
          <w:p w:rsidR="00F138C1" w:rsidRPr="00736FD1" w:rsidRDefault="00805D15" w:rsidP="00F138C1">
            <w:pPr>
              <w:tabs>
                <w:tab w:val="left" w:pos="-1440"/>
                <w:tab w:val="left" w:pos="-720"/>
              </w:tabs>
              <w:rPr>
                <w:b/>
                <w:sz w:val="20"/>
                <w:szCs w:val="20"/>
                <w:lang w:val="en-US"/>
              </w:rPr>
            </w:pPr>
            <w:r w:rsidRPr="00736FD1">
              <w:rPr>
                <w:b/>
                <w:sz w:val="20"/>
                <w:szCs w:val="20"/>
                <w:lang w:val="en-US"/>
              </w:rPr>
              <w:t>Attorney General of Ontario</w:t>
            </w:r>
            <w:r w:rsidR="00F138C1" w:rsidRPr="00736FD1">
              <w:rPr>
                <w:sz w:val="20"/>
                <w:szCs w:val="20"/>
                <w:lang w:val="en-US"/>
              </w:rPr>
              <w:t xml:space="preserve"> </w:t>
            </w:r>
            <w:r w:rsidR="00F138C1" w:rsidRPr="00736FD1">
              <w:rPr>
                <w:b/>
                <w:sz w:val="20"/>
                <w:szCs w:val="20"/>
                <w:lang w:val="en-US"/>
              </w:rPr>
              <w:t>(</w:t>
            </w:r>
            <w:r w:rsidRPr="00736FD1">
              <w:rPr>
                <w:b/>
                <w:sz w:val="20"/>
                <w:szCs w:val="20"/>
                <w:lang w:val="en-US"/>
              </w:rPr>
              <w:t>Ont.</w:t>
            </w:r>
            <w:r w:rsidR="00F138C1" w:rsidRPr="00736FD1">
              <w:rPr>
                <w:b/>
                <w:sz w:val="20"/>
                <w:szCs w:val="20"/>
                <w:lang w:val="en-US"/>
              </w:rPr>
              <w:t>)</w:t>
            </w:r>
          </w:p>
          <w:p w:rsidR="00F138C1" w:rsidRPr="00736FD1" w:rsidRDefault="00F138C1" w:rsidP="00F138C1">
            <w:pPr>
              <w:tabs>
                <w:tab w:val="left" w:pos="-1440"/>
                <w:tab w:val="left" w:pos="-720"/>
              </w:tabs>
              <w:rPr>
                <w:sz w:val="20"/>
                <w:szCs w:val="20"/>
                <w:lang w:val="en-US"/>
              </w:rPr>
            </w:pPr>
            <w:r w:rsidRPr="00736FD1">
              <w:rPr>
                <w:sz w:val="20"/>
                <w:szCs w:val="20"/>
                <w:lang w:val="en-US"/>
              </w:rPr>
              <w:tab/>
            </w:r>
            <w:r w:rsidR="00805D15" w:rsidRPr="00736FD1">
              <w:rPr>
                <w:sz w:val="20"/>
                <w:szCs w:val="20"/>
                <w:lang w:val="en-US"/>
              </w:rPr>
              <w:t>Guilbault, Elizabeth</w:t>
            </w:r>
          </w:p>
          <w:p w:rsidR="00F138C1" w:rsidRPr="00736FD1" w:rsidRDefault="00F138C1" w:rsidP="00F138C1">
            <w:pPr>
              <w:tabs>
                <w:tab w:val="left" w:pos="-1440"/>
                <w:tab w:val="left" w:pos="-720"/>
              </w:tabs>
              <w:rPr>
                <w:sz w:val="20"/>
                <w:szCs w:val="20"/>
                <w:lang w:val="en-US"/>
              </w:rPr>
            </w:pPr>
            <w:r w:rsidRPr="00736FD1">
              <w:rPr>
                <w:sz w:val="20"/>
                <w:szCs w:val="20"/>
                <w:lang w:val="en-US"/>
              </w:rPr>
              <w:tab/>
            </w:r>
            <w:r w:rsidR="00805D15" w:rsidRPr="00736FD1">
              <w:rPr>
                <w:sz w:val="20"/>
                <w:szCs w:val="20"/>
                <w:lang w:val="en-US"/>
              </w:rPr>
              <w:t>Attorney General of Ontario</w:t>
            </w:r>
          </w:p>
          <w:p w:rsidR="00F138C1" w:rsidRPr="00736FD1" w:rsidRDefault="00F138C1" w:rsidP="00F138C1">
            <w:pPr>
              <w:tabs>
                <w:tab w:val="left" w:pos="-1440"/>
                <w:tab w:val="left" w:pos="-720"/>
              </w:tabs>
              <w:rPr>
                <w:sz w:val="20"/>
                <w:szCs w:val="20"/>
                <w:lang w:val="en-US"/>
              </w:rPr>
            </w:pPr>
          </w:p>
          <w:p w:rsidR="00722236" w:rsidRPr="00736FD1" w:rsidRDefault="00722236" w:rsidP="00722236">
            <w:pPr>
              <w:rPr>
                <w:sz w:val="20"/>
                <w:szCs w:val="20"/>
                <w:lang w:val="fr-CA"/>
              </w:rPr>
            </w:pPr>
            <w:r w:rsidRPr="00736FD1">
              <w:rPr>
                <w:sz w:val="20"/>
                <w:szCs w:val="20"/>
                <w:lang w:val="fr-CA"/>
              </w:rPr>
              <w:t>FILING DATE: J</w:t>
            </w:r>
            <w:r w:rsidR="00805D15" w:rsidRPr="00736FD1">
              <w:rPr>
                <w:sz w:val="20"/>
                <w:szCs w:val="20"/>
                <w:lang w:val="fr-CA"/>
              </w:rPr>
              <w:t>uly</w:t>
            </w:r>
            <w:r w:rsidRPr="00736FD1">
              <w:rPr>
                <w:sz w:val="20"/>
                <w:szCs w:val="20"/>
                <w:lang w:val="fr-CA"/>
              </w:rPr>
              <w:t xml:space="preserve"> </w:t>
            </w:r>
            <w:r w:rsidR="00805D15" w:rsidRPr="00736FD1">
              <w:rPr>
                <w:sz w:val="20"/>
                <w:szCs w:val="20"/>
                <w:lang w:val="fr-CA"/>
              </w:rPr>
              <w:t>17</w:t>
            </w:r>
            <w:r w:rsidRPr="00736FD1">
              <w:rPr>
                <w:sz w:val="20"/>
                <w:szCs w:val="20"/>
                <w:lang w:val="fr-CA"/>
              </w:rPr>
              <w:t>, 2023</w:t>
            </w:r>
          </w:p>
          <w:p w:rsidR="004B2E86" w:rsidRPr="00736FD1" w:rsidRDefault="004B2E86" w:rsidP="00F138C1">
            <w:pPr>
              <w:rPr>
                <w:sz w:val="20"/>
                <w:szCs w:val="20"/>
                <w:lang w:val="fr-CA"/>
              </w:rPr>
            </w:pPr>
          </w:p>
          <w:p w:rsidR="00F138C1" w:rsidRPr="00736FD1" w:rsidRDefault="003B40C8" w:rsidP="00F138C1">
            <w:pPr>
              <w:rPr>
                <w:sz w:val="20"/>
                <w:szCs w:val="20"/>
                <w:lang w:val="en-US"/>
              </w:rPr>
            </w:pPr>
            <w:r w:rsidRPr="00736FD1">
              <w:rPr>
                <w:sz w:val="20"/>
                <w:szCs w:val="20"/>
                <w:lang w:val="fr-CA"/>
              </w:rPr>
              <w:pict>
                <v:rect id="_x0000_i1028" style="width:108pt;height:1pt" o:hrpct="0" o:hrstd="t" o:hrnoshade="t" o:hr="t" fillcolor="black [3213]" stroked="f"/>
              </w:pict>
            </w:r>
          </w:p>
        </w:tc>
      </w:tr>
      <w:tr w:rsidR="00F138C1" w:rsidRPr="00736FD1" w:rsidTr="00F138C1">
        <w:tc>
          <w:tcPr>
            <w:tcW w:w="4239" w:type="dxa"/>
            <w:shd w:val="clear" w:color="auto" w:fill="auto"/>
          </w:tcPr>
          <w:p w:rsidR="00DA1D48" w:rsidRPr="00736FD1" w:rsidRDefault="00A119BC" w:rsidP="00DA1D48">
            <w:pPr>
              <w:rPr>
                <w:sz w:val="20"/>
                <w:szCs w:val="20"/>
                <w:lang w:val="fr-CA"/>
              </w:rPr>
            </w:pPr>
            <w:r w:rsidRPr="00736FD1">
              <w:rPr>
                <w:b/>
                <w:sz w:val="20"/>
                <w:szCs w:val="20"/>
                <w:lang w:val="fr-CA"/>
              </w:rPr>
              <w:t>Satinder Paul Singh Dhillon, et al.</w:t>
            </w:r>
          </w:p>
          <w:p w:rsidR="00DA1D48" w:rsidRPr="00736FD1" w:rsidRDefault="00DA1D48" w:rsidP="00DA1D48">
            <w:pPr>
              <w:tabs>
                <w:tab w:val="left" w:pos="-1440"/>
                <w:tab w:val="left" w:pos="-720"/>
              </w:tabs>
              <w:rPr>
                <w:sz w:val="20"/>
                <w:szCs w:val="20"/>
                <w:lang w:val="fr-CA"/>
              </w:rPr>
            </w:pPr>
            <w:r w:rsidRPr="00736FD1">
              <w:rPr>
                <w:sz w:val="20"/>
                <w:szCs w:val="20"/>
                <w:lang w:val="fr-CA"/>
              </w:rPr>
              <w:tab/>
            </w:r>
            <w:r w:rsidR="00A119BC" w:rsidRPr="00736FD1">
              <w:rPr>
                <w:sz w:val="20"/>
                <w:szCs w:val="20"/>
                <w:lang w:val="fr-CA"/>
              </w:rPr>
              <w:t>Satinder Paul Singh Dhillon, et al.</w:t>
            </w:r>
          </w:p>
          <w:p w:rsidR="00EC6816" w:rsidRPr="00736FD1" w:rsidRDefault="00EC6816" w:rsidP="00DA1D48">
            <w:pPr>
              <w:tabs>
                <w:tab w:val="left" w:pos="-1440"/>
                <w:tab w:val="left" w:pos="-720"/>
              </w:tabs>
              <w:rPr>
                <w:sz w:val="20"/>
                <w:szCs w:val="20"/>
                <w:lang w:val="fr-CA"/>
              </w:rPr>
            </w:pPr>
          </w:p>
          <w:p w:rsidR="00DA1D48" w:rsidRPr="00736FD1" w:rsidRDefault="00DA1D48" w:rsidP="00DA1D48">
            <w:pPr>
              <w:tabs>
                <w:tab w:val="left" w:pos="-1440"/>
                <w:tab w:val="left" w:pos="-720"/>
              </w:tabs>
              <w:rPr>
                <w:sz w:val="20"/>
                <w:szCs w:val="20"/>
                <w:lang w:val="fr-CA"/>
              </w:rPr>
            </w:pPr>
            <w:r w:rsidRPr="00736FD1">
              <w:rPr>
                <w:sz w:val="20"/>
                <w:szCs w:val="20"/>
                <w:lang w:val="fr-CA"/>
              </w:rPr>
              <w:tab/>
              <w:t>v. (4</w:t>
            </w:r>
            <w:r w:rsidR="00C912A2" w:rsidRPr="00736FD1">
              <w:rPr>
                <w:sz w:val="20"/>
                <w:szCs w:val="20"/>
                <w:lang w:val="fr-CA"/>
              </w:rPr>
              <w:t>0819</w:t>
            </w:r>
            <w:r w:rsidRPr="00736FD1">
              <w:rPr>
                <w:sz w:val="20"/>
                <w:szCs w:val="20"/>
                <w:lang w:val="fr-CA"/>
              </w:rPr>
              <w:t>)</w:t>
            </w:r>
          </w:p>
          <w:p w:rsidR="00DA1D48" w:rsidRPr="00736FD1" w:rsidRDefault="00DA1D48" w:rsidP="00DA1D48">
            <w:pPr>
              <w:tabs>
                <w:tab w:val="left" w:pos="-1440"/>
                <w:tab w:val="left" w:pos="-720"/>
              </w:tabs>
              <w:rPr>
                <w:sz w:val="20"/>
                <w:szCs w:val="20"/>
                <w:lang w:val="fr-CA"/>
              </w:rPr>
            </w:pPr>
          </w:p>
          <w:p w:rsidR="00DA1D48" w:rsidRPr="00736FD1" w:rsidRDefault="00A119BC" w:rsidP="00DA1D48">
            <w:pPr>
              <w:tabs>
                <w:tab w:val="left" w:pos="-1440"/>
                <w:tab w:val="left" w:pos="-720"/>
              </w:tabs>
              <w:rPr>
                <w:b/>
                <w:sz w:val="20"/>
                <w:szCs w:val="20"/>
                <w:lang w:val="en-US"/>
              </w:rPr>
            </w:pPr>
            <w:r w:rsidRPr="00736FD1">
              <w:rPr>
                <w:b/>
                <w:sz w:val="20"/>
                <w:szCs w:val="20"/>
                <w:lang w:val="fr-CA"/>
              </w:rPr>
              <w:t>Michael Vincent Morancie Robertson, et al.</w:t>
            </w:r>
            <w:r w:rsidR="00DA1D48" w:rsidRPr="00736FD1">
              <w:rPr>
                <w:b/>
                <w:sz w:val="20"/>
                <w:szCs w:val="20"/>
                <w:lang w:val="fr-CA"/>
              </w:rPr>
              <w:t xml:space="preserve"> </w:t>
            </w:r>
            <w:r w:rsidR="00DA1D48" w:rsidRPr="00736FD1">
              <w:rPr>
                <w:b/>
                <w:sz w:val="20"/>
                <w:szCs w:val="20"/>
                <w:lang w:val="en-US"/>
              </w:rPr>
              <w:t>(</w:t>
            </w:r>
            <w:r w:rsidRPr="00736FD1">
              <w:rPr>
                <w:b/>
                <w:sz w:val="20"/>
                <w:szCs w:val="20"/>
                <w:lang w:val="en-US"/>
              </w:rPr>
              <w:t>B.C</w:t>
            </w:r>
            <w:r w:rsidR="00DA1D48" w:rsidRPr="00736FD1">
              <w:rPr>
                <w:b/>
                <w:sz w:val="20"/>
                <w:szCs w:val="20"/>
                <w:lang w:val="en-US"/>
              </w:rPr>
              <w:t>.)</w:t>
            </w:r>
          </w:p>
          <w:p w:rsidR="00DA1D48" w:rsidRPr="00736FD1" w:rsidRDefault="00DA1D48" w:rsidP="00DA1D48">
            <w:pPr>
              <w:tabs>
                <w:tab w:val="left" w:pos="-1440"/>
                <w:tab w:val="left" w:pos="-720"/>
              </w:tabs>
              <w:rPr>
                <w:sz w:val="20"/>
                <w:szCs w:val="20"/>
                <w:lang w:val="en-US"/>
              </w:rPr>
            </w:pPr>
            <w:r w:rsidRPr="00736FD1">
              <w:rPr>
                <w:sz w:val="20"/>
                <w:szCs w:val="20"/>
                <w:lang w:val="en-US"/>
              </w:rPr>
              <w:tab/>
            </w:r>
            <w:r w:rsidR="00A119BC" w:rsidRPr="00736FD1">
              <w:rPr>
                <w:sz w:val="20"/>
                <w:szCs w:val="20"/>
                <w:lang w:val="en-US"/>
              </w:rPr>
              <w:t>Chan, Tommy M.</w:t>
            </w:r>
          </w:p>
          <w:p w:rsidR="00DA1D48" w:rsidRPr="00736FD1" w:rsidRDefault="00DA1D48" w:rsidP="00DA1D48">
            <w:pPr>
              <w:tabs>
                <w:tab w:val="left" w:pos="-1440"/>
                <w:tab w:val="left" w:pos="-720"/>
              </w:tabs>
              <w:rPr>
                <w:sz w:val="20"/>
                <w:szCs w:val="20"/>
              </w:rPr>
            </w:pPr>
            <w:r w:rsidRPr="00736FD1">
              <w:rPr>
                <w:sz w:val="20"/>
                <w:szCs w:val="20"/>
                <w:lang w:val="en-US"/>
              </w:rPr>
              <w:tab/>
            </w:r>
            <w:r w:rsidR="00A119BC" w:rsidRPr="00736FD1">
              <w:rPr>
                <w:sz w:val="20"/>
                <w:szCs w:val="20"/>
              </w:rPr>
              <w:t>Richard Buell Sutton LLP</w:t>
            </w:r>
          </w:p>
          <w:p w:rsidR="00DA1D48" w:rsidRPr="00736FD1" w:rsidRDefault="00DA1D48" w:rsidP="00DA1D48">
            <w:pPr>
              <w:tabs>
                <w:tab w:val="left" w:pos="-1440"/>
                <w:tab w:val="left" w:pos="-720"/>
              </w:tabs>
              <w:rPr>
                <w:sz w:val="20"/>
                <w:szCs w:val="20"/>
              </w:rPr>
            </w:pPr>
          </w:p>
          <w:p w:rsidR="00DA1D48" w:rsidRPr="00736FD1" w:rsidRDefault="00DA1D48" w:rsidP="00DA1D48">
            <w:pPr>
              <w:rPr>
                <w:sz w:val="20"/>
                <w:szCs w:val="20"/>
              </w:rPr>
            </w:pPr>
            <w:r w:rsidRPr="00736FD1">
              <w:rPr>
                <w:sz w:val="20"/>
                <w:szCs w:val="20"/>
              </w:rPr>
              <w:t>FILING DATE: J</w:t>
            </w:r>
            <w:r w:rsidR="00A119BC" w:rsidRPr="00736FD1">
              <w:rPr>
                <w:sz w:val="20"/>
                <w:szCs w:val="20"/>
              </w:rPr>
              <w:t>uly</w:t>
            </w:r>
            <w:r w:rsidRPr="00736FD1">
              <w:rPr>
                <w:sz w:val="20"/>
                <w:szCs w:val="20"/>
              </w:rPr>
              <w:t xml:space="preserve"> </w:t>
            </w:r>
            <w:r w:rsidR="00A119BC" w:rsidRPr="00736FD1">
              <w:rPr>
                <w:sz w:val="20"/>
                <w:szCs w:val="20"/>
              </w:rPr>
              <w:t>25</w:t>
            </w:r>
            <w:r w:rsidRPr="00736FD1">
              <w:rPr>
                <w:sz w:val="20"/>
                <w:szCs w:val="20"/>
              </w:rPr>
              <w:t>, 202</w:t>
            </w:r>
            <w:r w:rsidR="00FC7090" w:rsidRPr="00736FD1">
              <w:rPr>
                <w:sz w:val="20"/>
                <w:szCs w:val="20"/>
              </w:rPr>
              <w:t>3</w:t>
            </w:r>
          </w:p>
          <w:p w:rsidR="00DA1D48" w:rsidRPr="00736FD1" w:rsidRDefault="00DA1D48" w:rsidP="00DA1D48">
            <w:pPr>
              <w:rPr>
                <w:sz w:val="20"/>
                <w:szCs w:val="20"/>
              </w:rPr>
            </w:pPr>
          </w:p>
          <w:p w:rsidR="00F138C1" w:rsidRPr="00736FD1" w:rsidRDefault="003B40C8" w:rsidP="00DA1D48">
            <w:pPr>
              <w:rPr>
                <w:sz w:val="20"/>
                <w:szCs w:val="20"/>
                <w:lang w:val="en-US"/>
              </w:rPr>
            </w:pPr>
            <w:r w:rsidRPr="00736FD1">
              <w:rPr>
                <w:sz w:val="20"/>
                <w:szCs w:val="20"/>
                <w:lang w:val="fr-CA"/>
              </w:rPr>
              <w:pict>
                <v:rect id="_x0000_i1029" style="width:108pt;height:1pt" o:hrpct="0" o:hrstd="t" o:hrnoshade="t" o:hr="t" fillcolor="black [3213]" stroked="f"/>
              </w:pict>
            </w:r>
          </w:p>
        </w:tc>
        <w:tc>
          <w:tcPr>
            <w:tcW w:w="1141" w:type="dxa"/>
            <w:shd w:val="clear" w:color="auto" w:fill="auto"/>
          </w:tcPr>
          <w:p w:rsidR="00F138C1" w:rsidRPr="00736FD1" w:rsidRDefault="00F138C1" w:rsidP="00F138C1">
            <w:pPr>
              <w:jc w:val="center"/>
              <w:rPr>
                <w:sz w:val="20"/>
                <w:szCs w:val="20"/>
                <w:lang w:val="en-US"/>
              </w:rPr>
            </w:pPr>
          </w:p>
          <w:p w:rsidR="00DA1D48" w:rsidRPr="00736FD1" w:rsidRDefault="00DA1D48" w:rsidP="00F138C1">
            <w:pPr>
              <w:jc w:val="center"/>
              <w:rPr>
                <w:sz w:val="20"/>
                <w:szCs w:val="20"/>
                <w:lang w:val="en-US"/>
              </w:rPr>
            </w:pPr>
          </w:p>
          <w:p w:rsidR="00DA1D48" w:rsidRPr="00736FD1" w:rsidRDefault="00DA1D48" w:rsidP="00F138C1">
            <w:pPr>
              <w:jc w:val="center"/>
              <w:rPr>
                <w:sz w:val="20"/>
                <w:szCs w:val="20"/>
                <w:lang w:val="en-US"/>
              </w:rPr>
            </w:pPr>
          </w:p>
          <w:p w:rsidR="00DA1D48" w:rsidRPr="00736FD1" w:rsidRDefault="00DA1D48" w:rsidP="00F138C1">
            <w:pPr>
              <w:jc w:val="center"/>
              <w:rPr>
                <w:sz w:val="20"/>
                <w:szCs w:val="20"/>
                <w:lang w:val="en-US"/>
              </w:rPr>
            </w:pPr>
          </w:p>
          <w:p w:rsidR="00DA1D48" w:rsidRPr="00736FD1" w:rsidRDefault="00DA1D48" w:rsidP="00F138C1">
            <w:pPr>
              <w:jc w:val="center"/>
              <w:rPr>
                <w:sz w:val="20"/>
                <w:szCs w:val="20"/>
                <w:lang w:val="en-US"/>
              </w:rPr>
            </w:pPr>
          </w:p>
          <w:p w:rsidR="00DA1D48" w:rsidRPr="00736FD1" w:rsidRDefault="00DA1D48" w:rsidP="00F138C1">
            <w:pPr>
              <w:jc w:val="center"/>
              <w:rPr>
                <w:sz w:val="20"/>
                <w:szCs w:val="20"/>
                <w:lang w:val="en-US"/>
              </w:rPr>
            </w:pPr>
          </w:p>
          <w:p w:rsidR="00DA1D48" w:rsidRPr="00736FD1" w:rsidRDefault="00DA1D48" w:rsidP="00F138C1">
            <w:pPr>
              <w:jc w:val="center"/>
              <w:rPr>
                <w:sz w:val="20"/>
                <w:szCs w:val="20"/>
                <w:lang w:val="en-US"/>
              </w:rPr>
            </w:pPr>
          </w:p>
          <w:p w:rsidR="00DA1D48" w:rsidRPr="00736FD1" w:rsidRDefault="00DA1D48" w:rsidP="00F138C1">
            <w:pPr>
              <w:jc w:val="center"/>
              <w:rPr>
                <w:sz w:val="20"/>
                <w:szCs w:val="20"/>
                <w:lang w:val="en-US"/>
              </w:rPr>
            </w:pPr>
          </w:p>
          <w:p w:rsidR="00DA1D48" w:rsidRPr="00736FD1" w:rsidRDefault="00DA1D48" w:rsidP="00F138C1">
            <w:pPr>
              <w:jc w:val="center"/>
              <w:rPr>
                <w:sz w:val="20"/>
                <w:szCs w:val="20"/>
                <w:lang w:val="en-US"/>
              </w:rPr>
            </w:pPr>
          </w:p>
          <w:p w:rsidR="00DA1D48" w:rsidRPr="00736FD1" w:rsidRDefault="00DA1D48" w:rsidP="00F138C1">
            <w:pPr>
              <w:jc w:val="center"/>
              <w:rPr>
                <w:sz w:val="20"/>
                <w:szCs w:val="20"/>
                <w:lang w:val="en-US"/>
              </w:rPr>
            </w:pPr>
          </w:p>
          <w:p w:rsidR="00DA1D48" w:rsidRPr="00736FD1" w:rsidRDefault="00DA1D48" w:rsidP="00F138C1">
            <w:pPr>
              <w:jc w:val="center"/>
              <w:rPr>
                <w:sz w:val="20"/>
                <w:szCs w:val="20"/>
                <w:lang w:val="en-US"/>
              </w:rPr>
            </w:pPr>
          </w:p>
          <w:p w:rsidR="00DA1D48" w:rsidRPr="00736FD1" w:rsidRDefault="00DA1D48" w:rsidP="00F138C1">
            <w:pPr>
              <w:jc w:val="center"/>
              <w:rPr>
                <w:sz w:val="20"/>
                <w:szCs w:val="20"/>
                <w:lang w:val="en-US"/>
              </w:rPr>
            </w:pPr>
          </w:p>
          <w:p w:rsidR="00DA1D48" w:rsidRPr="00736FD1" w:rsidRDefault="00DA1D48" w:rsidP="00F138C1">
            <w:pPr>
              <w:jc w:val="center"/>
              <w:rPr>
                <w:sz w:val="20"/>
                <w:szCs w:val="20"/>
                <w:lang w:val="en-US"/>
              </w:rPr>
            </w:pPr>
          </w:p>
          <w:p w:rsidR="00DA1D48" w:rsidRPr="00736FD1" w:rsidRDefault="00DA1D48" w:rsidP="00F138C1">
            <w:pPr>
              <w:jc w:val="center"/>
              <w:rPr>
                <w:sz w:val="20"/>
                <w:szCs w:val="20"/>
                <w:lang w:val="en-US"/>
              </w:rPr>
            </w:pPr>
          </w:p>
        </w:tc>
        <w:tc>
          <w:tcPr>
            <w:tcW w:w="4239" w:type="dxa"/>
            <w:shd w:val="clear" w:color="auto" w:fill="auto"/>
          </w:tcPr>
          <w:p w:rsidR="00DA1D48" w:rsidRPr="00736FD1" w:rsidRDefault="00840184" w:rsidP="00DA1D48">
            <w:pPr>
              <w:rPr>
                <w:b/>
                <w:sz w:val="20"/>
                <w:szCs w:val="20"/>
                <w:lang w:val="en-US"/>
              </w:rPr>
            </w:pPr>
            <w:r w:rsidRPr="00736FD1">
              <w:rPr>
                <w:b/>
                <w:sz w:val="20"/>
                <w:szCs w:val="20"/>
                <w:lang w:val="en-US"/>
              </w:rPr>
              <w:t>6517633 Canada Ltd.</w:t>
            </w:r>
          </w:p>
          <w:p w:rsidR="00DA1D48" w:rsidRPr="00736FD1" w:rsidRDefault="00DA1D48" w:rsidP="00DA1D48">
            <w:pPr>
              <w:tabs>
                <w:tab w:val="left" w:pos="-1440"/>
                <w:tab w:val="left" w:pos="-720"/>
              </w:tabs>
              <w:rPr>
                <w:sz w:val="20"/>
                <w:szCs w:val="20"/>
                <w:lang w:val="en-US"/>
              </w:rPr>
            </w:pPr>
            <w:r w:rsidRPr="00736FD1">
              <w:rPr>
                <w:sz w:val="20"/>
                <w:szCs w:val="20"/>
                <w:lang w:val="en-US"/>
              </w:rPr>
              <w:tab/>
            </w:r>
            <w:r w:rsidR="00840184" w:rsidRPr="00736FD1">
              <w:rPr>
                <w:sz w:val="20"/>
                <w:szCs w:val="20"/>
                <w:lang w:val="en-US"/>
              </w:rPr>
              <w:t>6517633 Canada Ltd.</w:t>
            </w:r>
          </w:p>
          <w:p w:rsidR="00DA1D48" w:rsidRPr="00736FD1" w:rsidRDefault="00DA1D48" w:rsidP="00DA1D48">
            <w:pPr>
              <w:tabs>
                <w:tab w:val="left" w:pos="-1440"/>
                <w:tab w:val="left" w:pos="-720"/>
              </w:tabs>
              <w:rPr>
                <w:sz w:val="20"/>
                <w:szCs w:val="20"/>
                <w:lang w:val="en-US"/>
              </w:rPr>
            </w:pPr>
          </w:p>
          <w:p w:rsidR="00C912A2" w:rsidRPr="00736FD1" w:rsidRDefault="00C912A2" w:rsidP="00C912A2">
            <w:pPr>
              <w:tabs>
                <w:tab w:val="left" w:pos="-1440"/>
                <w:tab w:val="left" w:pos="-720"/>
              </w:tabs>
              <w:rPr>
                <w:sz w:val="20"/>
                <w:szCs w:val="20"/>
                <w:lang w:val="en-US"/>
              </w:rPr>
            </w:pPr>
            <w:r w:rsidRPr="00736FD1">
              <w:rPr>
                <w:sz w:val="20"/>
                <w:szCs w:val="20"/>
                <w:lang w:val="en-US"/>
              </w:rPr>
              <w:tab/>
              <w:t>v. (40666)</w:t>
            </w:r>
          </w:p>
          <w:p w:rsidR="00DA1D48" w:rsidRPr="00736FD1" w:rsidRDefault="00DA1D48" w:rsidP="00DA1D48">
            <w:pPr>
              <w:tabs>
                <w:tab w:val="left" w:pos="-1440"/>
                <w:tab w:val="left" w:pos="-720"/>
              </w:tabs>
              <w:rPr>
                <w:sz w:val="20"/>
                <w:szCs w:val="20"/>
                <w:lang w:val="en-US"/>
              </w:rPr>
            </w:pPr>
          </w:p>
          <w:p w:rsidR="00DA1D48" w:rsidRPr="00736FD1" w:rsidRDefault="00840184" w:rsidP="00DA1D48">
            <w:pPr>
              <w:tabs>
                <w:tab w:val="left" w:pos="-1440"/>
                <w:tab w:val="left" w:pos="-720"/>
              </w:tabs>
              <w:rPr>
                <w:b/>
                <w:sz w:val="20"/>
                <w:szCs w:val="20"/>
                <w:lang w:val="en-US"/>
              </w:rPr>
            </w:pPr>
            <w:r w:rsidRPr="00736FD1">
              <w:rPr>
                <w:b/>
                <w:sz w:val="20"/>
                <w:szCs w:val="20"/>
                <w:lang w:val="en-US"/>
              </w:rPr>
              <w:t xml:space="preserve">Gibson Creek Farms Ltd., et al. </w:t>
            </w:r>
            <w:r w:rsidR="00DA1D48" w:rsidRPr="00736FD1">
              <w:rPr>
                <w:b/>
                <w:sz w:val="20"/>
                <w:szCs w:val="20"/>
                <w:lang w:val="en-US"/>
              </w:rPr>
              <w:t>(</w:t>
            </w:r>
            <w:r w:rsidRPr="00736FD1">
              <w:rPr>
                <w:b/>
                <w:sz w:val="20"/>
                <w:szCs w:val="20"/>
                <w:lang w:val="en-US"/>
              </w:rPr>
              <w:t>Sask.</w:t>
            </w:r>
            <w:r w:rsidR="00DA1D48" w:rsidRPr="00736FD1">
              <w:rPr>
                <w:b/>
                <w:sz w:val="20"/>
                <w:szCs w:val="20"/>
                <w:lang w:val="en-US"/>
              </w:rPr>
              <w:t>)</w:t>
            </w:r>
          </w:p>
          <w:p w:rsidR="00DA1D48" w:rsidRPr="00736FD1" w:rsidRDefault="00DA1D48" w:rsidP="00DA1D48">
            <w:pPr>
              <w:tabs>
                <w:tab w:val="left" w:pos="-1440"/>
                <w:tab w:val="left" w:pos="-720"/>
              </w:tabs>
              <w:rPr>
                <w:sz w:val="20"/>
                <w:szCs w:val="20"/>
                <w:lang w:val="en-US"/>
              </w:rPr>
            </w:pPr>
            <w:r w:rsidRPr="00736FD1">
              <w:rPr>
                <w:sz w:val="20"/>
                <w:szCs w:val="20"/>
                <w:lang w:val="en-US"/>
              </w:rPr>
              <w:tab/>
            </w:r>
            <w:r w:rsidR="00840184" w:rsidRPr="00736FD1">
              <w:rPr>
                <w:sz w:val="20"/>
                <w:szCs w:val="20"/>
                <w:lang w:val="en-US"/>
              </w:rPr>
              <w:t>Schuck, Stephen</w:t>
            </w:r>
          </w:p>
          <w:p w:rsidR="00DA1D48" w:rsidRPr="00736FD1" w:rsidRDefault="00DA1D48" w:rsidP="00DA1D48">
            <w:pPr>
              <w:tabs>
                <w:tab w:val="left" w:pos="-1440"/>
                <w:tab w:val="left" w:pos="-720"/>
              </w:tabs>
              <w:rPr>
                <w:sz w:val="20"/>
                <w:szCs w:val="20"/>
                <w:lang w:val="en-US"/>
              </w:rPr>
            </w:pPr>
            <w:r w:rsidRPr="00736FD1">
              <w:rPr>
                <w:sz w:val="20"/>
                <w:szCs w:val="20"/>
                <w:lang w:val="en-US"/>
              </w:rPr>
              <w:tab/>
            </w:r>
            <w:r w:rsidR="00840184" w:rsidRPr="00736FD1">
              <w:rPr>
                <w:sz w:val="20"/>
                <w:szCs w:val="20"/>
                <w:lang w:val="en-US"/>
              </w:rPr>
              <w:t>Schuck Law Firm</w:t>
            </w:r>
          </w:p>
          <w:p w:rsidR="00DA1D48" w:rsidRPr="00736FD1" w:rsidRDefault="00DA1D48" w:rsidP="00DA1D48">
            <w:pPr>
              <w:tabs>
                <w:tab w:val="left" w:pos="-1440"/>
                <w:tab w:val="left" w:pos="-720"/>
              </w:tabs>
              <w:rPr>
                <w:sz w:val="20"/>
                <w:szCs w:val="20"/>
                <w:lang w:val="en-US"/>
              </w:rPr>
            </w:pPr>
          </w:p>
          <w:p w:rsidR="00C912A2" w:rsidRPr="00736FD1" w:rsidRDefault="00840184" w:rsidP="00C912A2">
            <w:pPr>
              <w:rPr>
                <w:sz w:val="20"/>
                <w:szCs w:val="20"/>
              </w:rPr>
            </w:pPr>
            <w:r w:rsidRPr="00736FD1">
              <w:rPr>
                <w:sz w:val="20"/>
                <w:szCs w:val="20"/>
              </w:rPr>
              <w:t>FILING DATE: March</w:t>
            </w:r>
            <w:r w:rsidR="00C912A2" w:rsidRPr="00736FD1">
              <w:rPr>
                <w:sz w:val="20"/>
                <w:szCs w:val="20"/>
              </w:rPr>
              <w:t xml:space="preserve"> </w:t>
            </w:r>
            <w:r w:rsidRPr="00736FD1">
              <w:rPr>
                <w:sz w:val="20"/>
                <w:szCs w:val="20"/>
              </w:rPr>
              <w:t>31</w:t>
            </w:r>
            <w:r w:rsidR="00C912A2" w:rsidRPr="00736FD1">
              <w:rPr>
                <w:sz w:val="20"/>
                <w:szCs w:val="20"/>
              </w:rPr>
              <w:t>, 2023</w:t>
            </w:r>
          </w:p>
          <w:p w:rsidR="00DA1D48" w:rsidRPr="00736FD1" w:rsidRDefault="00DA1D48" w:rsidP="00DA1D48">
            <w:pPr>
              <w:rPr>
                <w:sz w:val="20"/>
                <w:szCs w:val="20"/>
                <w:lang w:val="fr-CA"/>
              </w:rPr>
            </w:pPr>
          </w:p>
          <w:p w:rsidR="00F138C1" w:rsidRPr="00736FD1" w:rsidRDefault="003B40C8" w:rsidP="00DA1D48">
            <w:pPr>
              <w:rPr>
                <w:sz w:val="20"/>
                <w:szCs w:val="20"/>
                <w:lang w:val="fr-CA"/>
              </w:rPr>
            </w:pPr>
            <w:r w:rsidRPr="00736FD1">
              <w:rPr>
                <w:sz w:val="20"/>
                <w:szCs w:val="20"/>
                <w:lang w:val="fr-CA"/>
              </w:rPr>
              <w:pict>
                <v:rect id="_x0000_i1030" style="width:108pt;height:1pt" o:hrpct="0" o:hrstd="t" o:hrnoshade="t" o:hr="t" fillcolor="black [3213]" stroked="f"/>
              </w:pict>
            </w:r>
          </w:p>
        </w:tc>
      </w:tr>
      <w:tr w:rsidR="00C62800" w:rsidRPr="00736FD1" w:rsidTr="00F138C1">
        <w:tc>
          <w:tcPr>
            <w:tcW w:w="4239" w:type="dxa"/>
            <w:shd w:val="clear" w:color="auto" w:fill="auto"/>
          </w:tcPr>
          <w:p w:rsidR="00C62800" w:rsidRPr="00736FD1" w:rsidRDefault="0054239A" w:rsidP="00C62800">
            <w:pPr>
              <w:rPr>
                <w:sz w:val="20"/>
                <w:szCs w:val="20"/>
                <w:lang w:val="fr-CA"/>
              </w:rPr>
            </w:pPr>
            <w:r w:rsidRPr="00736FD1">
              <w:rPr>
                <w:b/>
                <w:sz w:val="20"/>
                <w:szCs w:val="20"/>
                <w:lang w:val="fr-CA"/>
              </w:rPr>
              <w:t>Dax Ste-Marie, et al.</w:t>
            </w:r>
          </w:p>
          <w:p w:rsidR="00C62800" w:rsidRPr="00736FD1" w:rsidRDefault="00C62800" w:rsidP="00C62800">
            <w:pPr>
              <w:tabs>
                <w:tab w:val="left" w:pos="-1440"/>
                <w:tab w:val="left" w:pos="-720"/>
              </w:tabs>
              <w:rPr>
                <w:sz w:val="20"/>
                <w:szCs w:val="20"/>
                <w:lang w:val="fr-CA"/>
              </w:rPr>
            </w:pPr>
            <w:r w:rsidRPr="00736FD1">
              <w:rPr>
                <w:sz w:val="20"/>
                <w:szCs w:val="20"/>
                <w:lang w:val="fr-CA"/>
              </w:rPr>
              <w:tab/>
            </w:r>
            <w:r w:rsidR="001E75E5" w:rsidRPr="00736FD1">
              <w:rPr>
                <w:sz w:val="20"/>
                <w:szCs w:val="20"/>
                <w:lang w:val="fr-CA"/>
              </w:rPr>
              <w:t>Boulet, Marie-Pier</w:t>
            </w:r>
          </w:p>
          <w:p w:rsidR="00C62800" w:rsidRPr="00736FD1" w:rsidRDefault="00C62800" w:rsidP="00C62800">
            <w:pPr>
              <w:tabs>
                <w:tab w:val="left" w:pos="-1440"/>
                <w:tab w:val="left" w:pos="-720"/>
              </w:tabs>
              <w:rPr>
                <w:sz w:val="20"/>
                <w:szCs w:val="20"/>
                <w:lang w:val="fr-CA"/>
              </w:rPr>
            </w:pPr>
            <w:r w:rsidRPr="00736FD1">
              <w:rPr>
                <w:sz w:val="20"/>
                <w:szCs w:val="20"/>
                <w:lang w:val="fr-CA"/>
              </w:rPr>
              <w:tab/>
            </w:r>
            <w:r w:rsidR="001E75E5" w:rsidRPr="00736FD1">
              <w:rPr>
                <w:sz w:val="20"/>
                <w:szCs w:val="20"/>
                <w:lang w:val="fr-CA"/>
              </w:rPr>
              <w:t>BMD Avocats</w:t>
            </w:r>
          </w:p>
          <w:p w:rsidR="00C62800" w:rsidRPr="00736FD1" w:rsidRDefault="00C62800" w:rsidP="00C62800">
            <w:pPr>
              <w:tabs>
                <w:tab w:val="left" w:pos="-1440"/>
                <w:tab w:val="left" w:pos="-720"/>
              </w:tabs>
              <w:rPr>
                <w:sz w:val="20"/>
                <w:szCs w:val="20"/>
                <w:lang w:val="fr-CA"/>
              </w:rPr>
            </w:pPr>
          </w:p>
          <w:p w:rsidR="00C62800" w:rsidRPr="00736FD1" w:rsidRDefault="00C62800" w:rsidP="00C62800">
            <w:pPr>
              <w:tabs>
                <w:tab w:val="left" w:pos="-1440"/>
                <w:tab w:val="left" w:pos="-720"/>
              </w:tabs>
              <w:rPr>
                <w:sz w:val="20"/>
                <w:szCs w:val="20"/>
                <w:lang w:val="fr-CA"/>
              </w:rPr>
            </w:pPr>
            <w:r w:rsidRPr="00736FD1">
              <w:rPr>
                <w:sz w:val="20"/>
                <w:szCs w:val="20"/>
                <w:lang w:val="fr-CA"/>
              </w:rPr>
              <w:tab/>
            </w:r>
            <w:r w:rsidR="0054239A" w:rsidRPr="00736FD1">
              <w:rPr>
                <w:sz w:val="20"/>
                <w:szCs w:val="20"/>
                <w:lang w:val="fr-CA"/>
              </w:rPr>
              <w:t>c</w:t>
            </w:r>
            <w:r w:rsidRPr="00736FD1">
              <w:rPr>
                <w:sz w:val="20"/>
                <w:szCs w:val="20"/>
                <w:lang w:val="fr-CA"/>
              </w:rPr>
              <w:t>. (4</w:t>
            </w:r>
            <w:r w:rsidR="008A2E5D" w:rsidRPr="00736FD1">
              <w:rPr>
                <w:sz w:val="20"/>
                <w:szCs w:val="20"/>
                <w:lang w:val="fr-CA"/>
              </w:rPr>
              <w:t>0821</w:t>
            </w:r>
            <w:r w:rsidRPr="00736FD1">
              <w:rPr>
                <w:sz w:val="20"/>
                <w:szCs w:val="20"/>
                <w:lang w:val="fr-CA"/>
              </w:rPr>
              <w:t>)</w:t>
            </w:r>
          </w:p>
          <w:p w:rsidR="00C62800" w:rsidRPr="00736FD1" w:rsidRDefault="00C62800" w:rsidP="00C62800">
            <w:pPr>
              <w:tabs>
                <w:tab w:val="left" w:pos="-1440"/>
                <w:tab w:val="left" w:pos="-720"/>
              </w:tabs>
              <w:rPr>
                <w:sz w:val="20"/>
                <w:szCs w:val="20"/>
                <w:lang w:val="fr-CA"/>
              </w:rPr>
            </w:pPr>
          </w:p>
          <w:p w:rsidR="00C62800" w:rsidRPr="00736FD1" w:rsidRDefault="0054239A" w:rsidP="00C62800">
            <w:pPr>
              <w:tabs>
                <w:tab w:val="left" w:pos="-1440"/>
                <w:tab w:val="left" w:pos="-720"/>
              </w:tabs>
              <w:rPr>
                <w:b/>
                <w:sz w:val="20"/>
                <w:szCs w:val="20"/>
                <w:lang w:val="fr-CA"/>
              </w:rPr>
            </w:pPr>
            <w:r w:rsidRPr="00736FD1">
              <w:rPr>
                <w:b/>
                <w:sz w:val="20"/>
                <w:szCs w:val="20"/>
                <w:lang w:val="fr-CA"/>
              </w:rPr>
              <w:t>Sa Majesté le Roi</w:t>
            </w:r>
            <w:r w:rsidR="00C62800" w:rsidRPr="00736FD1">
              <w:rPr>
                <w:b/>
                <w:sz w:val="20"/>
                <w:szCs w:val="20"/>
                <w:lang w:val="fr-CA"/>
              </w:rPr>
              <w:t xml:space="preserve"> (</w:t>
            </w:r>
            <w:r w:rsidRPr="00736FD1">
              <w:rPr>
                <w:b/>
                <w:sz w:val="20"/>
                <w:szCs w:val="20"/>
                <w:lang w:val="fr-CA"/>
              </w:rPr>
              <w:t>Qc</w:t>
            </w:r>
            <w:r w:rsidR="00C62800" w:rsidRPr="00736FD1">
              <w:rPr>
                <w:b/>
                <w:sz w:val="20"/>
                <w:szCs w:val="20"/>
                <w:lang w:val="fr-CA"/>
              </w:rPr>
              <w:t>)</w:t>
            </w:r>
          </w:p>
          <w:p w:rsidR="00C62800" w:rsidRPr="00736FD1" w:rsidRDefault="00C62800" w:rsidP="00C62800">
            <w:pPr>
              <w:tabs>
                <w:tab w:val="left" w:pos="-1440"/>
                <w:tab w:val="left" w:pos="-720"/>
              </w:tabs>
              <w:rPr>
                <w:sz w:val="20"/>
                <w:szCs w:val="20"/>
                <w:lang w:val="fr-CA"/>
              </w:rPr>
            </w:pPr>
            <w:r w:rsidRPr="00736FD1">
              <w:rPr>
                <w:sz w:val="20"/>
                <w:szCs w:val="20"/>
                <w:lang w:val="fr-CA"/>
              </w:rPr>
              <w:tab/>
            </w:r>
            <w:r w:rsidR="001E75E5" w:rsidRPr="00736FD1">
              <w:rPr>
                <w:sz w:val="20"/>
                <w:szCs w:val="20"/>
                <w:lang w:val="fr-CA"/>
              </w:rPr>
              <w:t>Cimon, Magalie</w:t>
            </w:r>
          </w:p>
          <w:p w:rsidR="00C62800" w:rsidRPr="00736FD1" w:rsidRDefault="00C62800" w:rsidP="00C62800">
            <w:pPr>
              <w:tabs>
                <w:tab w:val="left" w:pos="-1440"/>
                <w:tab w:val="left" w:pos="-720"/>
              </w:tabs>
              <w:rPr>
                <w:sz w:val="20"/>
                <w:szCs w:val="20"/>
                <w:lang w:val="fr-CA"/>
              </w:rPr>
            </w:pPr>
            <w:r w:rsidRPr="00736FD1">
              <w:rPr>
                <w:sz w:val="20"/>
                <w:szCs w:val="20"/>
                <w:lang w:val="fr-CA"/>
              </w:rPr>
              <w:tab/>
            </w:r>
            <w:r w:rsidR="001E75E5" w:rsidRPr="00736FD1">
              <w:rPr>
                <w:sz w:val="20"/>
                <w:szCs w:val="20"/>
                <w:lang w:val="fr-CA"/>
              </w:rPr>
              <w:t>Bureau de la grande criminalité</w:t>
            </w:r>
          </w:p>
          <w:p w:rsidR="00C62800" w:rsidRPr="00736FD1" w:rsidRDefault="00C62800" w:rsidP="00C62800">
            <w:pPr>
              <w:tabs>
                <w:tab w:val="left" w:pos="-1440"/>
                <w:tab w:val="left" w:pos="-720"/>
              </w:tabs>
              <w:rPr>
                <w:sz w:val="20"/>
                <w:szCs w:val="20"/>
                <w:lang w:val="fr-CA"/>
              </w:rPr>
            </w:pPr>
          </w:p>
          <w:p w:rsidR="00C62800" w:rsidRPr="00736FD1" w:rsidRDefault="00C62800" w:rsidP="00C62800">
            <w:pPr>
              <w:rPr>
                <w:sz w:val="20"/>
                <w:szCs w:val="20"/>
                <w:lang w:val="fr-CA"/>
              </w:rPr>
            </w:pPr>
            <w:r w:rsidRPr="00736FD1">
              <w:rPr>
                <w:sz w:val="20"/>
                <w:szCs w:val="20"/>
                <w:lang w:val="fr-CA"/>
              </w:rPr>
              <w:t>DATE</w:t>
            </w:r>
            <w:r w:rsidR="0054239A" w:rsidRPr="00736FD1">
              <w:rPr>
                <w:sz w:val="20"/>
                <w:szCs w:val="20"/>
                <w:lang w:val="fr-CA"/>
              </w:rPr>
              <w:t xml:space="preserve"> DE PRODUCTION</w:t>
            </w:r>
            <w:r w:rsidRPr="00736FD1">
              <w:rPr>
                <w:sz w:val="20"/>
                <w:szCs w:val="20"/>
                <w:lang w:val="fr-CA"/>
              </w:rPr>
              <w:t xml:space="preserve">: </w:t>
            </w:r>
            <w:r w:rsidR="0054239A" w:rsidRPr="00736FD1">
              <w:rPr>
                <w:sz w:val="20"/>
                <w:szCs w:val="20"/>
                <w:lang w:val="fr-CA"/>
              </w:rPr>
              <w:t>le 31 juillet</w:t>
            </w:r>
            <w:r w:rsidRPr="00736FD1">
              <w:rPr>
                <w:sz w:val="20"/>
                <w:szCs w:val="20"/>
                <w:lang w:val="fr-CA"/>
              </w:rPr>
              <w:t xml:space="preserve"> 2023</w:t>
            </w:r>
          </w:p>
          <w:p w:rsidR="00C62800" w:rsidRPr="00736FD1" w:rsidRDefault="00C62800" w:rsidP="00C62800">
            <w:pPr>
              <w:rPr>
                <w:sz w:val="20"/>
                <w:szCs w:val="20"/>
                <w:lang w:val="fr-CA"/>
              </w:rPr>
            </w:pPr>
          </w:p>
          <w:p w:rsidR="00C62800" w:rsidRPr="00736FD1" w:rsidRDefault="003B40C8" w:rsidP="00C62800">
            <w:pPr>
              <w:rPr>
                <w:b/>
                <w:sz w:val="20"/>
                <w:szCs w:val="20"/>
                <w:lang w:val="en-US"/>
              </w:rPr>
            </w:pPr>
            <w:r w:rsidRPr="00736FD1">
              <w:rPr>
                <w:sz w:val="20"/>
                <w:szCs w:val="20"/>
                <w:lang w:val="fr-CA"/>
              </w:rPr>
              <w:pict>
                <v:rect id="_x0000_i1031" style="width:108pt;height:1pt" o:hrpct="0" o:hrstd="t" o:hrnoshade="t" o:hr="t" fillcolor="black [3213]" stroked="f"/>
              </w:pict>
            </w:r>
          </w:p>
        </w:tc>
        <w:tc>
          <w:tcPr>
            <w:tcW w:w="1141" w:type="dxa"/>
            <w:shd w:val="clear" w:color="auto" w:fill="auto"/>
          </w:tcPr>
          <w:p w:rsidR="00C62800" w:rsidRPr="00736FD1" w:rsidRDefault="00C62800" w:rsidP="00F138C1">
            <w:pPr>
              <w:jc w:val="center"/>
              <w:rPr>
                <w:sz w:val="20"/>
                <w:szCs w:val="20"/>
                <w:lang w:val="en-US"/>
              </w:rPr>
            </w:pPr>
          </w:p>
          <w:p w:rsidR="00C62800" w:rsidRPr="00736FD1" w:rsidRDefault="00C62800" w:rsidP="00F138C1">
            <w:pPr>
              <w:jc w:val="center"/>
              <w:rPr>
                <w:sz w:val="20"/>
                <w:szCs w:val="20"/>
                <w:lang w:val="en-US"/>
              </w:rPr>
            </w:pPr>
          </w:p>
          <w:p w:rsidR="00C62800" w:rsidRPr="00736FD1" w:rsidRDefault="00C62800" w:rsidP="00F138C1">
            <w:pPr>
              <w:jc w:val="center"/>
              <w:rPr>
                <w:sz w:val="20"/>
                <w:szCs w:val="20"/>
                <w:lang w:val="en-US"/>
              </w:rPr>
            </w:pPr>
          </w:p>
          <w:p w:rsidR="00C62800" w:rsidRPr="00736FD1" w:rsidRDefault="00C62800" w:rsidP="00F138C1">
            <w:pPr>
              <w:jc w:val="center"/>
              <w:rPr>
                <w:sz w:val="20"/>
                <w:szCs w:val="20"/>
                <w:lang w:val="en-US"/>
              </w:rPr>
            </w:pPr>
          </w:p>
          <w:p w:rsidR="00C62800" w:rsidRPr="00736FD1" w:rsidRDefault="00C62800" w:rsidP="00F138C1">
            <w:pPr>
              <w:jc w:val="center"/>
              <w:rPr>
                <w:sz w:val="20"/>
                <w:szCs w:val="20"/>
                <w:lang w:val="en-US"/>
              </w:rPr>
            </w:pPr>
          </w:p>
          <w:p w:rsidR="00C62800" w:rsidRPr="00736FD1" w:rsidRDefault="00C62800" w:rsidP="00F138C1">
            <w:pPr>
              <w:jc w:val="center"/>
              <w:rPr>
                <w:sz w:val="20"/>
                <w:szCs w:val="20"/>
                <w:lang w:val="en-US"/>
              </w:rPr>
            </w:pPr>
          </w:p>
          <w:p w:rsidR="00C62800" w:rsidRPr="00736FD1" w:rsidRDefault="00C62800" w:rsidP="00F138C1">
            <w:pPr>
              <w:jc w:val="center"/>
              <w:rPr>
                <w:sz w:val="20"/>
                <w:szCs w:val="20"/>
                <w:lang w:val="en-US"/>
              </w:rPr>
            </w:pPr>
          </w:p>
          <w:p w:rsidR="00C62800" w:rsidRPr="00736FD1" w:rsidRDefault="00C62800" w:rsidP="00F138C1">
            <w:pPr>
              <w:jc w:val="center"/>
              <w:rPr>
                <w:sz w:val="20"/>
                <w:szCs w:val="20"/>
                <w:lang w:val="en-US"/>
              </w:rPr>
            </w:pPr>
          </w:p>
          <w:p w:rsidR="00C62800" w:rsidRPr="00736FD1" w:rsidRDefault="00C62800" w:rsidP="00F138C1">
            <w:pPr>
              <w:jc w:val="center"/>
              <w:rPr>
                <w:sz w:val="20"/>
                <w:szCs w:val="20"/>
                <w:lang w:val="en-US"/>
              </w:rPr>
            </w:pPr>
          </w:p>
          <w:p w:rsidR="00C62800" w:rsidRPr="00736FD1" w:rsidRDefault="00C62800" w:rsidP="00F138C1">
            <w:pPr>
              <w:jc w:val="center"/>
              <w:rPr>
                <w:sz w:val="20"/>
                <w:szCs w:val="20"/>
                <w:lang w:val="en-US"/>
              </w:rPr>
            </w:pPr>
          </w:p>
          <w:p w:rsidR="00C62800" w:rsidRPr="00736FD1" w:rsidRDefault="00C62800" w:rsidP="00F138C1">
            <w:pPr>
              <w:jc w:val="center"/>
              <w:rPr>
                <w:sz w:val="20"/>
                <w:szCs w:val="20"/>
                <w:lang w:val="en-US"/>
              </w:rPr>
            </w:pPr>
          </w:p>
          <w:p w:rsidR="00C62800" w:rsidRPr="00736FD1" w:rsidRDefault="00C62800" w:rsidP="00F138C1">
            <w:pPr>
              <w:jc w:val="center"/>
              <w:rPr>
                <w:sz w:val="20"/>
                <w:szCs w:val="20"/>
                <w:lang w:val="en-US"/>
              </w:rPr>
            </w:pPr>
          </w:p>
          <w:p w:rsidR="00C62800" w:rsidRPr="00736FD1" w:rsidRDefault="00C62800" w:rsidP="00F138C1">
            <w:pPr>
              <w:jc w:val="center"/>
              <w:rPr>
                <w:sz w:val="20"/>
                <w:szCs w:val="20"/>
                <w:lang w:val="en-US"/>
              </w:rPr>
            </w:pPr>
          </w:p>
          <w:p w:rsidR="00C62800" w:rsidRPr="00736FD1" w:rsidRDefault="00C62800" w:rsidP="00F138C1">
            <w:pPr>
              <w:jc w:val="center"/>
              <w:rPr>
                <w:sz w:val="20"/>
                <w:szCs w:val="20"/>
                <w:lang w:val="en-US"/>
              </w:rPr>
            </w:pPr>
          </w:p>
        </w:tc>
        <w:tc>
          <w:tcPr>
            <w:tcW w:w="4239" w:type="dxa"/>
            <w:shd w:val="clear" w:color="auto" w:fill="auto"/>
          </w:tcPr>
          <w:p w:rsidR="00C62800" w:rsidRPr="00736FD1" w:rsidRDefault="00053D63" w:rsidP="00C62800">
            <w:pPr>
              <w:rPr>
                <w:sz w:val="20"/>
                <w:szCs w:val="20"/>
                <w:lang w:val="fr-CA"/>
              </w:rPr>
            </w:pPr>
            <w:r w:rsidRPr="00736FD1">
              <w:rPr>
                <w:b/>
                <w:sz w:val="20"/>
                <w:szCs w:val="20"/>
                <w:lang w:val="fr-CA"/>
              </w:rPr>
              <w:lastRenderedPageBreak/>
              <w:t>Michel Côté ing. M.B.A.</w:t>
            </w:r>
          </w:p>
          <w:p w:rsidR="00C62800" w:rsidRPr="00736FD1" w:rsidRDefault="00C62800" w:rsidP="00C62800">
            <w:pPr>
              <w:tabs>
                <w:tab w:val="left" w:pos="-1440"/>
                <w:tab w:val="left" w:pos="-720"/>
              </w:tabs>
              <w:rPr>
                <w:sz w:val="20"/>
                <w:szCs w:val="20"/>
                <w:lang w:val="fr-CA"/>
              </w:rPr>
            </w:pPr>
            <w:r w:rsidRPr="00736FD1">
              <w:rPr>
                <w:sz w:val="20"/>
                <w:szCs w:val="20"/>
                <w:lang w:val="fr-CA"/>
              </w:rPr>
              <w:tab/>
            </w:r>
            <w:r w:rsidR="00342A88" w:rsidRPr="00736FD1">
              <w:rPr>
                <w:sz w:val="20"/>
                <w:szCs w:val="20"/>
                <w:lang w:val="fr-CA"/>
              </w:rPr>
              <w:t>Michel Côté ing. M.B.A.</w:t>
            </w:r>
          </w:p>
          <w:p w:rsidR="00C62800" w:rsidRPr="00736FD1" w:rsidRDefault="00C62800" w:rsidP="00C62800">
            <w:pPr>
              <w:tabs>
                <w:tab w:val="left" w:pos="-1440"/>
                <w:tab w:val="left" w:pos="-720"/>
              </w:tabs>
              <w:rPr>
                <w:sz w:val="20"/>
                <w:szCs w:val="20"/>
                <w:lang w:val="fr-CA"/>
              </w:rPr>
            </w:pPr>
          </w:p>
          <w:p w:rsidR="00C62800" w:rsidRPr="00736FD1" w:rsidRDefault="00C62800" w:rsidP="00C62800">
            <w:pPr>
              <w:tabs>
                <w:tab w:val="left" w:pos="-1440"/>
                <w:tab w:val="left" w:pos="-720"/>
              </w:tabs>
              <w:rPr>
                <w:sz w:val="20"/>
                <w:szCs w:val="20"/>
                <w:lang w:val="fr-CA"/>
              </w:rPr>
            </w:pPr>
            <w:r w:rsidRPr="00736FD1">
              <w:rPr>
                <w:sz w:val="20"/>
                <w:szCs w:val="20"/>
                <w:lang w:val="fr-CA"/>
              </w:rPr>
              <w:tab/>
            </w:r>
            <w:r w:rsidR="00053D63" w:rsidRPr="00736FD1">
              <w:rPr>
                <w:sz w:val="20"/>
                <w:szCs w:val="20"/>
                <w:lang w:val="fr-CA"/>
              </w:rPr>
              <w:t>c</w:t>
            </w:r>
            <w:r w:rsidRPr="00736FD1">
              <w:rPr>
                <w:sz w:val="20"/>
                <w:szCs w:val="20"/>
                <w:lang w:val="fr-CA"/>
              </w:rPr>
              <w:t>. (4</w:t>
            </w:r>
            <w:r w:rsidR="008A2E5D" w:rsidRPr="00736FD1">
              <w:rPr>
                <w:sz w:val="20"/>
                <w:szCs w:val="20"/>
                <w:lang w:val="fr-CA"/>
              </w:rPr>
              <w:t>0822</w:t>
            </w:r>
            <w:r w:rsidRPr="00736FD1">
              <w:rPr>
                <w:sz w:val="20"/>
                <w:szCs w:val="20"/>
                <w:lang w:val="fr-CA"/>
              </w:rPr>
              <w:t>)</w:t>
            </w:r>
          </w:p>
          <w:p w:rsidR="00C62800" w:rsidRPr="00736FD1" w:rsidRDefault="00C62800" w:rsidP="00C62800">
            <w:pPr>
              <w:tabs>
                <w:tab w:val="left" w:pos="-1440"/>
                <w:tab w:val="left" w:pos="-720"/>
              </w:tabs>
              <w:rPr>
                <w:sz w:val="20"/>
                <w:szCs w:val="20"/>
                <w:lang w:val="fr-CA"/>
              </w:rPr>
            </w:pPr>
          </w:p>
          <w:p w:rsidR="00C62800" w:rsidRPr="00736FD1" w:rsidRDefault="00053D63" w:rsidP="00C62800">
            <w:pPr>
              <w:tabs>
                <w:tab w:val="left" w:pos="-1440"/>
                <w:tab w:val="left" w:pos="-720"/>
              </w:tabs>
              <w:rPr>
                <w:b/>
                <w:sz w:val="20"/>
                <w:szCs w:val="20"/>
                <w:lang w:val="fr-CA"/>
              </w:rPr>
            </w:pPr>
            <w:r w:rsidRPr="00736FD1">
              <w:rPr>
                <w:b/>
                <w:sz w:val="20"/>
                <w:szCs w:val="20"/>
                <w:lang w:val="fr-CA"/>
              </w:rPr>
              <w:t>Sa Majesté le Roi</w:t>
            </w:r>
            <w:r w:rsidR="00C62800" w:rsidRPr="00736FD1">
              <w:rPr>
                <w:b/>
                <w:sz w:val="20"/>
                <w:szCs w:val="20"/>
                <w:lang w:val="fr-CA"/>
              </w:rPr>
              <w:t xml:space="preserve"> (</w:t>
            </w:r>
            <w:r w:rsidRPr="00736FD1">
              <w:rPr>
                <w:b/>
                <w:sz w:val="20"/>
                <w:szCs w:val="20"/>
                <w:lang w:val="fr-CA"/>
              </w:rPr>
              <w:t>Qc</w:t>
            </w:r>
            <w:r w:rsidR="00C62800" w:rsidRPr="00736FD1">
              <w:rPr>
                <w:b/>
                <w:sz w:val="20"/>
                <w:szCs w:val="20"/>
                <w:lang w:val="fr-CA"/>
              </w:rPr>
              <w:t>)</w:t>
            </w:r>
          </w:p>
          <w:p w:rsidR="00C62800" w:rsidRPr="00736FD1" w:rsidRDefault="00C62800" w:rsidP="00C62800">
            <w:pPr>
              <w:tabs>
                <w:tab w:val="left" w:pos="-1440"/>
                <w:tab w:val="left" w:pos="-720"/>
              </w:tabs>
              <w:rPr>
                <w:sz w:val="20"/>
                <w:szCs w:val="20"/>
                <w:lang w:val="fr-CA"/>
              </w:rPr>
            </w:pPr>
            <w:r w:rsidRPr="00736FD1">
              <w:rPr>
                <w:sz w:val="20"/>
                <w:szCs w:val="20"/>
                <w:lang w:val="fr-CA"/>
              </w:rPr>
              <w:tab/>
            </w:r>
            <w:r w:rsidR="00342A88" w:rsidRPr="00736FD1">
              <w:rPr>
                <w:sz w:val="20"/>
                <w:szCs w:val="20"/>
                <w:lang w:val="fr-CA"/>
              </w:rPr>
              <w:t>Vallée, Sébastien</w:t>
            </w:r>
          </w:p>
          <w:p w:rsidR="00342A88" w:rsidRPr="00736FD1" w:rsidRDefault="00C62800" w:rsidP="00C62800">
            <w:pPr>
              <w:tabs>
                <w:tab w:val="left" w:pos="-1440"/>
                <w:tab w:val="left" w:pos="-720"/>
              </w:tabs>
              <w:rPr>
                <w:sz w:val="20"/>
                <w:szCs w:val="20"/>
                <w:lang w:val="fr-CA"/>
              </w:rPr>
            </w:pPr>
            <w:r w:rsidRPr="00736FD1">
              <w:rPr>
                <w:sz w:val="20"/>
                <w:szCs w:val="20"/>
                <w:lang w:val="fr-CA"/>
              </w:rPr>
              <w:tab/>
            </w:r>
            <w:r w:rsidR="00342A88" w:rsidRPr="00736FD1">
              <w:rPr>
                <w:sz w:val="20"/>
                <w:szCs w:val="20"/>
                <w:lang w:val="fr-CA"/>
              </w:rPr>
              <w:t xml:space="preserve">Directeur des poursuites criminelles et </w:t>
            </w:r>
          </w:p>
          <w:p w:rsidR="00C62800" w:rsidRPr="00736FD1" w:rsidRDefault="00342A88" w:rsidP="00C62800">
            <w:pPr>
              <w:tabs>
                <w:tab w:val="left" w:pos="-1440"/>
                <w:tab w:val="left" w:pos="-720"/>
              </w:tabs>
              <w:rPr>
                <w:sz w:val="20"/>
                <w:szCs w:val="20"/>
                <w:lang w:val="fr-CA"/>
              </w:rPr>
            </w:pPr>
            <w:r w:rsidRPr="00736FD1">
              <w:rPr>
                <w:sz w:val="20"/>
                <w:szCs w:val="20"/>
                <w:lang w:val="fr-CA"/>
              </w:rPr>
              <w:tab/>
              <w:t>pénales du Québec</w:t>
            </w:r>
          </w:p>
          <w:p w:rsidR="00C62800" w:rsidRPr="00736FD1" w:rsidRDefault="00C62800" w:rsidP="00C62800">
            <w:pPr>
              <w:tabs>
                <w:tab w:val="left" w:pos="-1440"/>
                <w:tab w:val="left" w:pos="-720"/>
              </w:tabs>
              <w:rPr>
                <w:sz w:val="20"/>
                <w:szCs w:val="20"/>
                <w:lang w:val="fr-CA"/>
              </w:rPr>
            </w:pPr>
          </w:p>
          <w:p w:rsidR="00053D63" w:rsidRPr="00736FD1" w:rsidRDefault="00053D63" w:rsidP="00053D63">
            <w:pPr>
              <w:rPr>
                <w:sz w:val="20"/>
                <w:szCs w:val="20"/>
                <w:lang w:val="fr-CA"/>
              </w:rPr>
            </w:pPr>
            <w:r w:rsidRPr="00736FD1">
              <w:rPr>
                <w:sz w:val="20"/>
                <w:szCs w:val="20"/>
                <w:lang w:val="fr-CA"/>
              </w:rPr>
              <w:t>DATE DE PRODUCTION: le 1er août 2023</w:t>
            </w:r>
          </w:p>
          <w:p w:rsidR="00C62800" w:rsidRPr="00736FD1" w:rsidRDefault="00C62800" w:rsidP="00C62800">
            <w:pPr>
              <w:rPr>
                <w:sz w:val="20"/>
                <w:szCs w:val="20"/>
                <w:lang w:val="fr-CA"/>
              </w:rPr>
            </w:pPr>
          </w:p>
          <w:p w:rsidR="00C62800" w:rsidRPr="00736FD1" w:rsidRDefault="003B40C8" w:rsidP="00C62800">
            <w:pPr>
              <w:rPr>
                <w:b/>
                <w:sz w:val="20"/>
                <w:szCs w:val="20"/>
                <w:lang w:val="fr-CA"/>
              </w:rPr>
            </w:pPr>
            <w:r w:rsidRPr="00736FD1">
              <w:rPr>
                <w:sz w:val="20"/>
                <w:szCs w:val="20"/>
                <w:lang w:val="fr-CA"/>
              </w:rPr>
              <w:pict>
                <v:rect id="_x0000_i1032" style="width:108pt;height:1pt" o:hrpct="0" o:hrstd="t" o:hrnoshade="t" o:hr="t" fillcolor="black [3213]" stroked="f"/>
              </w:pict>
            </w:r>
          </w:p>
        </w:tc>
      </w:tr>
      <w:tr w:rsidR="00C62800" w:rsidRPr="00736FD1" w:rsidTr="00F138C1">
        <w:tc>
          <w:tcPr>
            <w:tcW w:w="4239" w:type="dxa"/>
            <w:shd w:val="clear" w:color="auto" w:fill="auto"/>
          </w:tcPr>
          <w:p w:rsidR="00C62800" w:rsidRPr="00736FD1" w:rsidRDefault="00E64E31" w:rsidP="00C62800">
            <w:pPr>
              <w:rPr>
                <w:sz w:val="20"/>
                <w:szCs w:val="20"/>
                <w:lang w:val="en-US"/>
              </w:rPr>
            </w:pPr>
            <w:r w:rsidRPr="00736FD1">
              <w:rPr>
                <w:b/>
                <w:sz w:val="20"/>
                <w:szCs w:val="20"/>
                <w:lang w:val="en-US"/>
              </w:rPr>
              <w:t>His Majesty the King in Right of Ontario, et al.</w:t>
            </w:r>
          </w:p>
          <w:p w:rsidR="00C62800" w:rsidRPr="00736FD1" w:rsidRDefault="00C62800" w:rsidP="00C62800">
            <w:pPr>
              <w:tabs>
                <w:tab w:val="left" w:pos="-1440"/>
                <w:tab w:val="left" w:pos="-720"/>
              </w:tabs>
              <w:rPr>
                <w:sz w:val="20"/>
                <w:szCs w:val="20"/>
                <w:lang w:val="en-US"/>
              </w:rPr>
            </w:pPr>
            <w:r w:rsidRPr="00736FD1">
              <w:rPr>
                <w:sz w:val="20"/>
                <w:szCs w:val="20"/>
                <w:lang w:val="en-US"/>
              </w:rPr>
              <w:tab/>
            </w:r>
            <w:r w:rsidR="00E64E31" w:rsidRPr="00736FD1">
              <w:rPr>
                <w:sz w:val="20"/>
                <w:szCs w:val="20"/>
                <w:lang w:val="en-US"/>
              </w:rPr>
              <w:t>Thompson, Christopher P.</w:t>
            </w:r>
          </w:p>
          <w:p w:rsidR="00C62800" w:rsidRPr="00736FD1" w:rsidRDefault="00C62800" w:rsidP="00C62800">
            <w:pPr>
              <w:tabs>
                <w:tab w:val="left" w:pos="-1440"/>
                <w:tab w:val="left" w:pos="-720"/>
              </w:tabs>
              <w:rPr>
                <w:sz w:val="20"/>
                <w:szCs w:val="20"/>
                <w:lang w:val="en-US"/>
              </w:rPr>
            </w:pPr>
            <w:r w:rsidRPr="00736FD1">
              <w:rPr>
                <w:sz w:val="20"/>
                <w:szCs w:val="20"/>
                <w:lang w:val="en-US"/>
              </w:rPr>
              <w:tab/>
            </w:r>
            <w:r w:rsidR="00E64E31" w:rsidRPr="00736FD1">
              <w:rPr>
                <w:sz w:val="20"/>
                <w:szCs w:val="20"/>
                <w:lang w:val="en-US"/>
              </w:rPr>
              <w:t>Attorney General of Ontario</w:t>
            </w:r>
          </w:p>
          <w:p w:rsidR="00C62800" w:rsidRPr="00736FD1" w:rsidRDefault="00C62800" w:rsidP="00C62800">
            <w:pPr>
              <w:tabs>
                <w:tab w:val="left" w:pos="-1440"/>
                <w:tab w:val="left" w:pos="-720"/>
              </w:tabs>
              <w:rPr>
                <w:sz w:val="20"/>
                <w:szCs w:val="20"/>
                <w:lang w:val="en-US"/>
              </w:rPr>
            </w:pPr>
          </w:p>
          <w:p w:rsidR="00C62800" w:rsidRPr="00736FD1" w:rsidRDefault="00C62800" w:rsidP="00C62800">
            <w:pPr>
              <w:tabs>
                <w:tab w:val="left" w:pos="-1440"/>
                <w:tab w:val="left" w:pos="-720"/>
              </w:tabs>
              <w:rPr>
                <w:sz w:val="20"/>
                <w:szCs w:val="20"/>
                <w:lang w:val="fr-CA"/>
              </w:rPr>
            </w:pPr>
            <w:r w:rsidRPr="00736FD1">
              <w:rPr>
                <w:sz w:val="20"/>
                <w:szCs w:val="20"/>
                <w:lang w:val="en-US"/>
              </w:rPr>
              <w:tab/>
            </w:r>
            <w:r w:rsidRPr="00736FD1">
              <w:rPr>
                <w:sz w:val="20"/>
                <w:szCs w:val="20"/>
                <w:lang w:val="fr-CA"/>
              </w:rPr>
              <w:t>v. (4</w:t>
            </w:r>
            <w:r w:rsidR="008A2E5D" w:rsidRPr="00736FD1">
              <w:rPr>
                <w:sz w:val="20"/>
                <w:szCs w:val="20"/>
                <w:lang w:val="fr-CA"/>
              </w:rPr>
              <w:t>0823</w:t>
            </w:r>
            <w:r w:rsidRPr="00736FD1">
              <w:rPr>
                <w:sz w:val="20"/>
                <w:szCs w:val="20"/>
                <w:lang w:val="fr-CA"/>
              </w:rPr>
              <w:t>)</w:t>
            </w:r>
          </w:p>
          <w:p w:rsidR="00C62800" w:rsidRPr="00736FD1" w:rsidRDefault="00C62800" w:rsidP="00C62800">
            <w:pPr>
              <w:tabs>
                <w:tab w:val="left" w:pos="-1440"/>
                <w:tab w:val="left" w:pos="-720"/>
              </w:tabs>
              <w:rPr>
                <w:sz w:val="20"/>
                <w:szCs w:val="20"/>
                <w:lang w:val="fr-CA"/>
              </w:rPr>
            </w:pPr>
          </w:p>
          <w:p w:rsidR="00C62800" w:rsidRPr="00736FD1" w:rsidRDefault="00E64E31" w:rsidP="00C62800">
            <w:pPr>
              <w:tabs>
                <w:tab w:val="left" w:pos="-1440"/>
                <w:tab w:val="left" w:pos="-720"/>
              </w:tabs>
              <w:rPr>
                <w:b/>
                <w:sz w:val="20"/>
                <w:szCs w:val="20"/>
                <w:lang w:val="en-US"/>
              </w:rPr>
            </w:pPr>
            <w:r w:rsidRPr="00736FD1">
              <w:rPr>
                <w:b/>
                <w:sz w:val="20"/>
                <w:szCs w:val="20"/>
                <w:lang w:val="fr-CA"/>
              </w:rPr>
              <w:t>Vanessa Fareau, et al.</w:t>
            </w:r>
            <w:r w:rsidR="00C62800" w:rsidRPr="00736FD1">
              <w:rPr>
                <w:b/>
                <w:sz w:val="20"/>
                <w:szCs w:val="20"/>
                <w:lang w:val="fr-CA"/>
              </w:rPr>
              <w:t xml:space="preserve"> </w:t>
            </w:r>
            <w:r w:rsidR="00C62800" w:rsidRPr="00736FD1">
              <w:rPr>
                <w:b/>
                <w:sz w:val="20"/>
                <w:szCs w:val="20"/>
                <w:lang w:val="en-US"/>
              </w:rPr>
              <w:t>(</w:t>
            </w:r>
            <w:r w:rsidRPr="00736FD1">
              <w:rPr>
                <w:b/>
                <w:sz w:val="20"/>
                <w:szCs w:val="20"/>
                <w:lang w:val="en-US"/>
              </w:rPr>
              <w:t>Ont</w:t>
            </w:r>
            <w:r w:rsidR="00C62800" w:rsidRPr="00736FD1">
              <w:rPr>
                <w:b/>
                <w:sz w:val="20"/>
                <w:szCs w:val="20"/>
                <w:lang w:val="en-US"/>
              </w:rPr>
              <w:t>.)</w:t>
            </w:r>
          </w:p>
          <w:p w:rsidR="00C62800" w:rsidRPr="00736FD1" w:rsidRDefault="00C62800" w:rsidP="00C62800">
            <w:pPr>
              <w:tabs>
                <w:tab w:val="left" w:pos="-1440"/>
                <w:tab w:val="left" w:pos="-720"/>
              </w:tabs>
              <w:rPr>
                <w:sz w:val="20"/>
                <w:szCs w:val="20"/>
                <w:lang w:val="en-US"/>
              </w:rPr>
            </w:pPr>
            <w:r w:rsidRPr="00736FD1">
              <w:rPr>
                <w:sz w:val="20"/>
                <w:szCs w:val="20"/>
                <w:lang w:val="en-US"/>
              </w:rPr>
              <w:tab/>
            </w:r>
            <w:r w:rsidR="00E64E31" w:rsidRPr="00736FD1">
              <w:rPr>
                <w:sz w:val="20"/>
                <w:szCs w:val="20"/>
                <w:lang w:val="en-US"/>
              </w:rPr>
              <w:t>Sterns, David</w:t>
            </w:r>
          </w:p>
          <w:p w:rsidR="00C62800" w:rsidRPr="00736FD1" w:rsidRDefault="00C62800" w:rsidP="00C62800">
            <w:pPr>
              <w:tabs>
                <w:tab w:val="left" w:pos="-1440"/>
                <w:tab w:val="left" w:pos="-720"/>
              </w:tabs>
              <w:rPr>
                <w:sz w:val="20"/>
                <w:szCs w:val="20"/>
              </w:rPr>
            </w:pPr>
            <w:r w:rsidRPr="00736FD1">
              <w:rPr>
                <w:sz w:val="20"/>
                <w:szCs w:val="20"/>
                <w:lang w:val="en-US"/>
              </w:rPr>
              <w:tab/>
            </w:r>
            <w:r w:rsidR="00E64E31" w:rsidRPr="00736FD1">
              <w:rPr>
                <w:sz w:val="20"/>
                <w:szCs w:val="20"/>
              </w:rPr>
              <w:t>Sotos LLP</w:t>
            </w:r>
          </w:p>
          <w:p w:rsidR="00C62800" w:rsidRPr="00736FD1" w:rsidRDefault="00C62800" w:rsidP="00C62800">
            <w:pPr>
              <w:tabs>
                <w:tab w:val="left" w:pos="-1440"/>
                <w:tab w:val="left" w:pos="-720"/>
              </w:tabs>
              <w:rPr>
                <w:sz w:val="20"/>
                <w:szCs w:val="20"/>
              </w:rPr>
            </w:pPr>
          </w:p>
          <w:p w:rsidR="00C62800" w:rsidRPr="00736FD1" w:rsidRDefault="00C62800" w:rsidP="00C62800">
            <w:pPr>
              <w:rPr>
                <w:sz w:val="20"/>
                <w:szCs w:val="20"/>
              </w:rPr>
            </w:pPr>
            <w:r w:rsidRPr="00736FD1">
              <w:rPr>
                <w:sz w:val="20"/>
                <w:szCs w:val="20"/>
              </w:rPr>
              <w:t xml:space="preserve">FILING DATE: </w:t>
            </w:r>
            <w:r w:rsidR="00E64E31" w:rsidRPr="00736FD1">
              <w:rPr>
                <w:sz w:val="20"/>
                <w:szCs w:val="20"/>
              </w:rPr>
              <w:t>August</w:t>
            </w:r>
            <w:r w:rsidRPr="00736FD1">
              <w:rPr>
                <w:sz w:val="20"/>
                <w:szCs w:val="20"/>
              </w:rPr>
              <w:t xml:space="preserve"> </w:t>
            </w:r>
            <w:r w:rsidR="00E64E31" w:rsidRPr="00736FD1">
              <w:rPr>
                <w:sz w:val="20"/>
                <w:szCs w:val="20"/>
              </w:rPr>
              <w:t>2</w:t>
            </w:r>
            <w:r w:rsidRPr="00736FD1">
              <w:rPr>
                <w:sz w:val="20"/>
                <w:szCs w:val="20"/>
              </w:rPr>
              <w:t>, 2023</w:t>
            </w:r>
          </w:p>
          <w:p w:rsidR="00C62800" w:rsidRPr="00736FD1" w:rsidRDefault="00C62800" w:rsidP="00C62800">
            <w:pPr>
              <w:rPr>
                <w:sz w:val="20"/>
                <w:szCs w:val="20"/>
              </w:rPr>
            </w:pPr>
          </w:p>
          <w:p w:rsidR="00C62800" w:rsidRPr="00736FD1" w:rsidRDefault="003B40C8" w:rsidP="00C62800">
            <w:pPr>
              <w:rPr>
                <w:b/>
                <w:sz w:val="20"/>
                <w:szCs w:val="20"/>
                <w:lang w:val="en-US"/>
              </w:rPr>
            </w:pPr>
            <w:r w:rsidRPr="00736FD1">
              <w:rPr>
                <w:sz w:val="20"/>
                <w:szCs w:val="20"/>
                <w:lang w:val="fr-CA"/>
              </w:rPr>
              <w:pict>
                <v:rect id="_x0000_i1033" style="width:108pt;height:1pt" o:hrpct="0" o:hrstd="t" o:hrnoshade="t" o:hr="t" fillcolor="black [3213]" stroked="f"/>
              </w:pict>
            </w:r>
          </w:p>
        </w:tc>
        <w:tc>
          <w:tcPr>
            <w:tcW w:w="1141" w:type="dxa"/>
            <w:shd w:val="clear" w:color="auto" w:fill="auto"/>
          </w:tcPr>
          <w:p w:rsidR="00C62800" w:rsidRPr="00736FD1" w:rsidRDefault="00C62800" w:rsidP="00F138C1">
            <w:pPr>
              <w:jc w:val="center"/>
              <w:rPr>
                <w:sz w:val="20"/>
                <w:szCs w:val="20"/>
                <w:lang w:val="en-US"/>
              </w:rPr>
            </w:pPr>
          </w:p>
          <w:p w:rsidR="00C62800" w:rsidRPr="00736FD1" w:rsidRDefault="00C62800" w:rsidP="00F138C1">
            <w:pPr>
              <w:jc w:val="center"/>
              <w:rPr>
                <w:sz w:val="20"/>
                <w:szCs w:val="20"/>
                <w:lang w:val="en-US"/>
              </w:rPr>
            </w:pPr>
          </w:p>
          <w:p w:rsidR="00C62800" w:rsidRPr="00736FD1" w:rsidRDefault="00C62800" w:rsidP="00F138C1">
            <w:pPr>
              <w:jc w:val="center"/>
              <w:rPr>
                <w:sz w:val="20"/>
                <w:szCs w:val="20"/>
                <w:lang w:val="en-US"/>
              </w:rPr>
            </w:pPr>
          </w:p>
          <w:p w:rsidR="00C62800" w:rsidRPr="00736FD1" w:rsidRDefault="00C62800" w:rsidP="00F138C1">
            <w:pPr>
              <w:jc w:val="center"/>
              <w:rPr>
                <w:sz w:val="20"/>
                <w:szCs w:val="20"/>
                <w:lang w:val="en-US"/>
              </w:rPr>
            </w:pPr>
          </w:p>
          <w:p w:rsidR="00C62800" w:rsidRPr="00736FD1" w:rsidRDefault="00C62800" w:rsidP="00F138C1">
            <w:pPr>
              <w:jc w:val="center"/>
              <w:rPr>
                <w:sz w:val="20"/>
                <w:szCs w:val="20"/>
                <w:lang w:val="en-US"/>
              </w:rPr>
            </w:pPr>
          </w:p>
          <w:p w:rsidR="00C62800" w:rsidRPr="00736FD1" w:rsidRDefault="00C62800" w:rsidP="00F138C1">
            <w:pPr>
              <w:jc w:val="center"/>
              <w:rPr>
                <w:sz w:val="20"/>
                <w:szCs w:val="20"/>
                <w:lang w:val="en-US"/>
              </w:rPr>
            </w:pPr>
          </w:p>
          <w:p w:rsidR="00C62800" w:rsidRPr="00736FD1" w:rsidRDefault="00C62800" w:rsidP="00F138C1">
            <w:pPr>
              <w:jc w:val="center"/>
              <w:rPr>
                <w:sz w:val="20"/>
                <w:szCs w:val="20"/>
                <w:lang w:val="en-US"/>
              </w:rPr>
            </w:pPr>
          </w:p>
          <w:p w:rsidR="00C62800" w:rsidRPr="00736FD1" w:rsidRDefault="00C62800" w:rsidP="00F138C1">
            <w:pPr>
              <w:jc w:val="center"/>
              <w:rPr>
                <w:sz w:val="20"/>
                <w:szCs w:val="20"/>
                <w:lang w:val="en-US"/>
              </w:rPr>
            </w:pPr>
          </w:p>
          <w:p w:rsidR="00C62800" w:rsidRPr="00736FD1" w:rsidRDefault="00C62800" w:rsidP="00F138C1">
            <w:pPr>
              <w:jc w:val="center"/>
              <w:rPr>
                <w:sz w:val="20"/>
                <w:szCs w:val="20"/>
                <w:lang w:val="en-US"/>
              </w:rPr>
            </w:pPr>
          </w:p>
          <w:p w:rsidR="00C62800" w:rsidRPr="00736FD1" w:rsidRDefault="00C62800" w:rsidP="00F138C1">
            <w:pPr>
              <w:jc w:val="center"/>
              <w:rPr>
                <w:sz w:val="20"/>
                <w:szCs w:val="20"/>
                <w:lang w:val="en-US"/>
              </w:rPr>
            </w:pPr>
          </w:p>
          <w:p w:rsidR="00C62800" w:rsidRPr="00736FD1" w:rsidRDefault="00C62800" w:rsidP="00F138C1">
            <w:pPr>
              <w:jc w:val="center"/>
              <w:rPr>
                <w:sz w:val="20"/>
                <w:szCs w:val="20"/>
                <w:lang w:val="en-US"/>
              </w:rPr>
            </w:pPr>
          </w:p>
          <w:p w:rsidR="00C62800" w:rsidRPr="00736FD1" w:rsidRDefault="00C62800" w:rsidP="00F138C1">
            <w:pPr>
              <w:jc w:val="center"/>
              <w:rPr>
                <w:sz w:val="20"/>
                <w:szCs w:val="20"/>
                <w:lang w:val="en-US"/>
              </w:rPr>
            </w:pPr>
          </w:p>
          <w:p w:rsidR="00C62800" w:rsidRPr="00736FD1" w:rsidRDefault="00C62800" w:rsidP="00F138C1">
            <w:pPr>
              <w:jc w:val="center"/>
              <w:rPr>
                <w:sz w:val="20"/>
                <w:szCs w:val="20"/>
                <w:lang w:val="en-US"/>
              </w:rPr>
            </w:pPr>
          </w:p>
          <w:p w:rsidR="00C62800" w:rsidRPr="00736FD1" w:rsidRDefault="00C62800" w:rsidP="00F138C1">
            <w:pPr>
              <w:jc w:val="center"/>
              <w:rPr>
                <w:sz w:val="20"/>
                <w:szCs w:val="20"/>
                <w:lang w:val="en-US"/>
              </w:rPr>
            </w:pPr>
          </w:p>
        </w:tc>
        <w:tc>
          <w:tcPr>
            <w:tcW w:w="4239" w:type="dxa"/>
            <w:shd w:val="clear" w:color="auto" w:fill="auto"/>
          </w:tcPr>
          <w:p w:rsidR="00C62800" w:rsidRPr="00736FD1" w:rsidRDefault="00A96DC3" w:rsidP="00C62800">
            <w:pPr>
              <w:rPr>
                <w:sz w:val="20"/>
                <w:szCs w:val="20"/>
                <w:lang w:val="en-US"/>
              </w:rPr>
            </w:pPr>
            <w:r w:rsidRPr="00736FD1">
              <w:rPr>
                <w:b/>
                <w:sz w:val="20"/>
                <w:szCs w:val="20"/>
                <w:lang w:val="en-US"/>
              </w:rPr>
              <w:t>Canadian Imperial Bank of Commerce</w:t>
            </w:r>
          </w:p>
          <w:p w:rsidR="00C62800" w:rsidRPr="00736FD1" w:rsidRDefault="00C62800" w:rsidP="00C62800">
            <w:pPr>
              <w:tabs>
                <w:tab w:val="left" w:pos="-1440"/>
                <w:tab w:val="left" w:pos="-720"/>
              </w:tabs>
              <w:rPr>
                <w:sz w:val="20"/>
                <w:szCs w:val="20"/>
                <w:lang w:val="en-US"/>
              </w:rPr>
            </w:pPr>
            <w:r w:rsidRPr="00736FD1">
              <w:rPr>
                <w:sz w:val="20"/>
                <w:szCs w:val="20"/>
                <w:lang w:val="en-US"/>
              </w:rPr>
              <w:tab/>
            </w:r>
            <w:r w:rsidR="00A96DC3" w:rsidRPr="00736FD1">
              <w:rPr>
                <w:sz w:val="20"/>
                <w:szCs w:val="20"/>
                <w:lang w:val="en-US"/>
              </w:rPr>
              <w:t>Meghji, Al</w:t>
            </w:r>
          </w:p>
          <w:p w:rsidR="00C62800" w:rsidRPr="00736FD1" w:rsidRDefault="00C62800" w:rsidP="00C62800">
            <w:pPr>
              <w:tabs>
                <w:tab w:val="left" w:pos="-1440"/>
                <w:tab w:val="left" w:pos="-720"/>
              </w:tabs>
              <w:rPr>
                <w:sz w:val="20"/>
                <w:szCs w:val="20"/>
                <w:lang w:val="en-US"/>
              </w:rPr>
            </w:pPr>
            <w:r w:rsidRPr="00736FD1">
              <w:rPr>
                <w:sz w:val="20"/>
                <w:szCs w:val="20"/>
                <w:lang w:val="en-US"/>
              </w:rPr>
              <w:tab/>
            </w:r>
            <w:r w:rsidR="00A96DC3" w:rsidRPr="00736FD1">
              <w:rPr>
                <w:sz w:val="20"/>
                <w:szCs w:val="20"/>
                <w:lang w:val="en-US"/>
              </w:rPr>
              <w:t>Osler, Hoskin &amp; Harcourt LLP</w:t>
            </w:r>
          </w:p>
          <w:p w:rsidR="00C62800" w:rsidRPr="00736FD1" w:rsidRDefault="00C62800" w:rsidP="00C62800">
            <w:pPr>
              <w:tabs>
                <w:tab w:val="left" w:pos="-1440"/>
                <w:tab w:val="left" w:pos="-720"/>
              </w:tabs>
              <w:rPr>
                <w:sz w:val="20"/>
                <w:szCs w:val="20"/>
                <w:lang w:val="en-US"/>
              </w:rPr>
            </w:pPr>
          </w:p>
          <w:p w:rsidR="008A2E5D" w:rsidRPr="00736FD1" w:rsidRDefault="008A2E5D" w:rsidP="008A2E5D">
            <w:pPr>
              <w:tabs>
                <w:tab w:val="left" w:pos="-1440"/>
                <w:tab w:val="left" w:pos="-720"/>
              </w:tabs>
              <w:rPr>
                <w:sz w:val="20"/>
                <w:szCs w:val="20"/>
                <w:lang w:val="en-US"/>
              </w:rPr>
            </w:pPr>
            <w:r w:rsidRPr="00736FD1">
              <w:rPr>
                <w:sz w:val="20"/>
                <w:szCs w:val="20"/>
                <w:lang w:val="en-US"/>
              </w:rPr>
              <w:tab/>
              <w:t>v. (40824)</w:t>
            </w:r>
          </w:p>
          <w:p w:rsidR="00C62800" w:rsidRPr="00736FD1" w:rsidRDefault="00C62800" w:rsidP="00C62800">
            <w:pPr>
              <w:tabs>
                <w:tab w:val="left" w:pos="-1440"/>
                <w:tab w:val="left" w:pos="-720"/>
              </w:tabs>
              <w:rPr>
                <w:sz w:val="20"/>
                <w:szCs w:val="20"/>
                <w:lang w:val="en-US"/>
              </w:rPr>
            </w:pPr>
          </w:p>
          <w:p w:rsidR="00C62800" w:rsidRPr="00736FD1" w:rsidRDefault="00A96DC3" w:rsidP="00C62800">
            <w:pPr>
              <w:tabs>
                <w:tab w:val="left" w:pos="-1440"/>
                <w:tab w:val="left" w:pos="-720"/>
              </w:tabs>
              <w:rPr>
                <w:b/>
                <w:sz w:val="20"/>
                <w:szCs w:val="20"/>
                <w:lang w:val="en-US"/>
              </w:rPr>
            </w:pPr>
            <w:r w:rsidRPr="00736FD1">
              <w:rPr>
                <w:b/>
                <w:sz w:val="20"/>
                <w:szCs w:val="20"/>
                <w:lang w:val="en-US"/>
              </w:rPr>
              <w:t>His Majesty the King</w:t>
            </w:r>
            <w:r w:rsidR="00C62800" w:rsidRPr="00736FD1">
              <w:rPr>
                <w:b/>
                <w:sz w:val="20"/>
                <w:szCs w:val="20"/>
                <w:lang w:val="en-US"/>
              </w:rPr>
              <w:t xml:space="preserve"> (</w:t>
            </w:r>
            <w:r w:rsidRPr="00736FD1">
              <w:rPr>
                <w:b/>
                <w:sz w:val="20"/>
                <w:szCs w:val="20"/>
                <w:lang w:val="en-US"/>
              </w:rPr>
              <w:t>Fed</w:t>
            </w:r>
            <w:r w:rsidR="00C62800" w:rsidRPr="00736FD1">
              <w:rPr>
                <w:b/>
                <w:sz w:val="20"/>
                <w:szCs w:val="20"/>
                <w:lang w:val="en-US"/>
              </w:rPr>
              <w:t>.)</w:t>
            </w:r>
          </w:p>
          <w:p w:rsidR="00C62800" w:rsidRPr="00736FD1" w:rsidRDefault="00C62800" w:rsidP="00C62800">
            <w:pPr>
              <w:tabs>
                <w:tab w:val="left" w:pos="-1440"/>
                <w:tab w:val="left" w:pos="-720"/>
              </w:tabs>
              <w:rPr>
                <w:sz w:val="20"/>
                <w:szCs w:val="20"/>
                <w:lang w:val="en-US"/>
              </w:rPr>
            </w:pPr>
            <w:r w:rsidRPr="00736FD1">
              <w:rPr>
                <w:sz w:val="20"/>
                <w:szCs w:val="20"/>
                <w:lang w:val="en-US"/>
              </w:rPr>
              <w:tab/>
            </w:r>
            <w:r w:rsidR="00A96DC3" w:rsidRPr="00736FD1">
              <w:rPr>
                <w:sz w:val="20"/>
                <w:szCs w:val="20"/>
                <w:lang w:val="en-US"/>
              </w:rPr>
              <w:t>Petit, Simon</w:t>
            </w:r>
          </w:p>
          <w:p w:rsidR="00C62800" w:rsidRPr="00736FD1" w:rsidRDefault="00C62800" w:rsidP="00C62800">
            <w:pPr>
              <w:tabs>
                <w:tab w:val="left" w:pos="-1440"/>
                <w:tab w:val="left" w:pos="-720"/>
              </w:tabs>
              <w:rPr>
                <w:sz w:val="20"/>
                <w:szCs w:val="20"/>
              </w:rPr>
            </w:pPr>
            <w:r w:rsidRPr="00736FD1">
              <w:rPr>
                <w:sz w:val="20"/>
                <w:szCs w:val="20"/>
                <w:lang w:val="en-US"/>
              </w:rPr>
              <w:tab/>
            </w:r>
            <w:r w:rsidR="00A96DC3" w:rsidRPr="00736FD1">
              <w:rPr>
                <w:sz w:val="20"/>
                <w:szCs w:val="20"/>
              </w:rPr>
              <w:t>Attorney General of Canada</w:t>
            </w:r>
          </w:p>
          <w:p w:rsidR="00C62800" w:rsidRPr="00736FD1" w:rsidRDefault="00C62800" w:rsidP="00C62800">
            <w:pPr>
              <w:tabs>
                <w:tab w:val="left" w:pos="-1440"/>
                <w:tab w:val="left" w:pos="-720"/>
              </w:tabs>
              <w:rPr>
                <w:sz w:val="20"/>
                <w:szCs w:val="20"/>
              </w:rPr>
            </w:pPr>
          </w:p>
          <w:p w:rsidR="00C62800" w:rsidRPr="00736FD1" w:rsidRDefault="00C62800" w:rsidP="00C62800">
            <w:pPr>
              <w:rPr>
                <w:sz w:val="20"/>
                <w:szCs w:val="20"/>
              </w:rPr>
            </w:pPr>
            <w:r w:rsidRPr="00736FD1">
              <w:rPr>
                <w:sz w:val="20"/>
                <w:szCs w:val="20"/>
              </w:rPr>
              <w:t xml:space="preserve">FILING DATE: </w:t>
            </w:r>
            <w:r w:rsidR="00A96DC3" w:rsidRPr="00736FD1">
              <w:rPr>
                <w:sz w:val="20"/>
                <w:szCs w:val="20"/>
              </w:rPr>
              <w:t>August</w:t>
            </w:r>
            <w:r w:rsidRPr="00736FD1">
              <w:rPr>
                <w:sz w:val="20"/>
                <w:szCs w:val="20"/>
              </w:rPr>
              <w:t xml:space="preserve"> </w:t>
            </w:r>
            <w:r w:rsidR="00A96DC3" w:rsidRPr="00736FD1">
              <w:rPr>
                <w:sz w:val="20"/>
                <w:szCs w:val="20"/>
              </w:rPr>
              <w:t>4</w:t>
            </w:r>
            <w:r w:rsidRPr="00736FD1">
              <w:rPr>
                <w:sz w:val="20"/>
                <w:szCs w:val="20"/>
              </w:rPr>
              <w:t>, 2023</w:t>
            </w:r>
          </w:p>
          <w:p w:rsidR="00C62800" w:rsidRPr="00736FD1" w:rsidRDefault="00C62800" w:rsidP="00C62800">
            <w:pPr>
              <w:rPr>
                <w:sz w:val="20"/>
                <w:szCs w:val="20"/>
              </w:rPr>
            </w:pPr>
          </w:p>
          <w:p w:rsidR="00C62800" w:rsidRPr="00736FD1" w:rsidRDefault="003B40C8" w:rsidP="00C62800">
            <w:pPr>
              <w:rPr>
                <w:b/>
                <w:sz w:val="20"/>
                <w:szCs w:val="20"/>
                <w:lang w:val="fr-CA"/>
              </w:rPr>
            </w:pPr>
            <w:r w:rsidRPr="00736FD1">
              <w:rPr>
                <w:sz w:val="20"/>
                <w:szCs w:val="20"/>
                <w:lang w:val="fr-CA"/>
              </w:rPr>
              <w:pict>
                <v:rect id="_x0000_i1034" style="width:108pt;height:1pt" o:hrpct="0" o:hrstd="t" o:hrnoshade="t" o:hr="t" fillcolor="black [3213]" stroked="f"/>
              </w:pict>
            </w:r>
          </w:p>
        </w:tc>
      </w:tr>
      <w:tr w:rsidR="00C62800" w:rsidRPr="00736FD1" w:rsidTr="00F138C1">
        <w:tc>
          <w:tcPr>
            <w:tcW w:w="4239" w:type="dxa"/>
            <w:shd w:val="clear" w:color="auto" w:fill="auto"/>
          </w:tcPr>
          <w:p w:rsidR="00C62800" w:rsidRPr="00736FD1" w:rsidRDefault="00B40257" w:rsidP="00C62800">
            <w:pPr>
              <w:rPr>
                <w:sz w:val="20"/>
                <w:szCs w:val="20"/>
                <w:lang w:val="en-US"/>
              </w:rPr>
            </w:pPr>
            <w:r w:rsidRPr="00736FD1">
              <w:rPr>
                <w:b/>
                <w:sz w:val="20"/>
                <w:szCs w:val="20"/>
                <w:lang w:val="en-US"/>
              </w:rPr>
              <w:t>His Majesty the King in Right of the Province of Ontario</w:t>
            </w:r>
          </w:p>
          <w:p w:rsidR="00C62800" w:rsidRPr="00736FD1" w:rsidRDefault="00C62800" w:rsidP="00C62800">
            <w:pPr>
              <w:tabs>
                <w:tab w:val="left" w:pos="-1440"/>
                <w:tab w:val="left" w:pos="-720"/>
              </w:tabs>
              <w:rPr>
                <w:sz w:val="20"/>
                <w:szCs w:val="20"/>
                <w:lang w:val="en-US"/>
              </w:rPr>
            </w:pPr>
            <w:r w:rsidRPr="00736FD1">
              <w:rPr>
                <w:sz w:val="20"/>
                <w:szCs w:val="20"/>
                <w:lang w:val="en-US"/>
              </w:rPr>
              <w:tab/>
            </w:r>
            <w:r w:rsidR="00B40257" w:rsidRPr="00736FD1">
              <w:rPr>
                <w:sz w:val="20"/>
                <w:szCs w:val="20"/>
                <w:lang w:val="en-US"/>
              </w:rPr>
              <w:t>McPherson, Brent</w:t>
            </w:r>
          </w:p>
          <w:p w:rsidR="00C62800" w:rsidRPr="00736FD1" w:rsidRDefault="00C62800" w:rsidP="00C62800">
            <w:pPr>
              <w:tabs>
                <w:tab w:val="left" w:pos="-1440"/>
                <w:tab w:val="left" w:pos="-720"/>
              </w:tabs>
              <w:rPr>
                <w:sz w:val="20"/>
                <w:szCs w:val="20"/>
                <w:lang w:val="en-US"/>
              </w:rPr>
            </w:pPr>
            <w:r w:rsidRPr="00736FD1">
              <w:rPr>
                <w:sz w:val="20"/>
                <w:szCs w:val="20"/>
                <w:lang w:val="en-US"/>
              </w:rPr>
              <w:tab/>
            </w:r>
            <w:r w:rsidR="00B40257" w:rsidRPr="00736FD1">
              <w:rPr>
                <w:sz w:val="20"/>
                <w:szCs w:val="20"/>
                <w:lang w:val="en-US"/>
              </w:rPr>
              <w:t>Ministry of Attorney General (ON)</w:t>
            </w:r>
          </w:p>
          <w:p w:rsidR="00C62800" w:rsidRPr="00736FD1" w:rsidRDefault="00C62800" w:rsidP="00C62800">
            <w:pPr>
              <w:tabs>
                <w:tab w:val="left" w:pos="-1440"/>
                <w:tab w:val="left" w:pos="-720"/>
              </w:tabs>
              <w:rPr>
                <w:sz w:val="20"/>
                <w:szCs w:val="20"/>
                <w:lang w:val="en-US"/>
              </w:rPr>
            </w:pPr>
          </w:p>
          <w:p w:rsidR="008A2E5D" w:rsidRPr="00736FD1" w:rsidRDefault="008A2E5D" w:rsidP="008A2E5D">
            <w:pPr>
              <w:tabs>
                <w:tab w:val="left" w:pos="-1440"/>
                <w:tab w:val="left" w:pos="-720"/>
              </w:tabs>
              <w:rPr>
                <w:sz w:val="20"/>
                <w:szCs w:val="20"/>
                <w:lang w:val="en-US"/>
              </w:rPr>
            </w:pPr>
            <w:r w:rsidRPr="00736FD1">
              <w:rPr>
                <w:sz w:val="20"/>
                <w:szCs w:val="20"/>
                <w:lang w:val="en-US"/>
              </w:rPr>
              <w:tab/>
              <w:t>v. (40825)</w:t>
            </w:r>
          </w:p>
          <w:p w:rsidR="00C62800" w:rsidRPr="00736FD1" w:rsidRDefault="00C62800" w:rsidP="00C62800">
            <w:pPr>
              <w:tabs>
                <w:tab w:val="left" w:pos="-1440"/>
                <w:tab w:val="left" w:pos="-720"/>
              </w:tabs>
              <w:rPr>
                <w:sz w:val="20"/>
                <w:szCs w:val="20"/>
                <w:lang w:val="en-US"/>
              </w:rPr>
            </w:pPr>
          </w:p>
          <w:p w:rsidR="00C62800" w:rsidRPr="00736FD1" w:rsidRDefault="00B40257" w:rsidP="00C62800">
            <w:pPr>
              <w:tabs>
                <w:tab w:val="left" w:pos="-1440"/>
                <w:tab w:val="left" w:pos="-720"/>
              </w:tabs>
              <w:rPr>
                <w:b/>
                <w:sz w:val="20"/>
                <w:szCs w:val="20"/>
                <w:lang w:val="en-US"/>
              </w:rPr>
            </w:pPr>
            <w:r w:rsidRPr="00736FD1">
              <w:rPr>
                <w:b/>
                <w:sz w:val="20"/>
                <w:szCs w:val="20"/>
                <w:lang w:val="en-US"/>
              </w:rPr>
              <w:t>Marc Leroux as Litigation Guardian of Briana Leroux</w:t>
            </w:r>
            <w:r w:rsidR="00C62800" w:rsidRPr="00736FD1">
              <w:rPr>
                <w:b/>
                <w:sz w:val="20"/>
                <w:szCs w:val="20"/>
                <w:lang w:val="en-US"/>
              </w:rPr>
              <w:t xml:space="preserve"> (</w:t>
            </w:r>
            <w:r w:rsidRPr="00736FD1">
              <w:rPr>
                <w:b/>
                <w:sz w:val="20"/>
                <w:szCs w:val="20"/>
                <w:lang w:val="en-US"/>
              </w:rPr>
              <w:t>Ont</w:t>
            </w:r>
            <w:r w:rsidR="00C62800" w:rsidRPr="00736FD1">
              <w:rPr>
                <w:b/>
                <w:sz w:val="20"/>
                <w:szCs w:val="20"/>
                <w:lang w:val="en-US"/>
              </w:rPr>
              <w:t>.)</w:t>
            </w:r>
          </w:p>
          <w:p w:rsidR="00C62800" w:rsidRPr="00736FD1" w:rsidRDefault="00C62800" w:rsidP="00C62800">
            <w:pPr>
              <w:tabs>
                <w:tab w:val="left" w:pos="-1440"/>
                <w:tab w:val="left" w:pos="-720"/>
              </w:tabs>
              <w:rPr>
                <w:sz w:val="20"/>
                <w:szCs w:val="20"/>
                <w:lang w:val="en-US"/>
              </w:rPr>
            </w:pPr>
            <w:r w:rsidRPr="00736FD1">
              <w:rPr>
                <w:sz w:val="20"/>
                <w:szCs w:val="20"/>
                <w:lang w:val="en-US"/>
              </w:rPr>
              <w:tab/>
            </w:r>
            <w:r w:rsidR="00B40257" w:rsidRPr="00736FD1">
              <w:rPr>
                <w:sz w:val="20"/>
                <w:szCs w:val="20"/>
                <w:lang w:val="en-US"/>
              </w:rPr>
              <w:t>Baert, Kirk M.</w:t>
            </w:r>
          </w:p>
          <w:p w:rsidR="00C62800" w:rsidRPr="00736FD1" w:rsidRDefault="00C62800" w:rsidP="00C62800">
            <w:pPr>
              <w:tabs>
                <w:tab w:val="left" w:pos="-1440"/>
                <w:tab w:val="left" w:pos="-720"/>
              </w:tabs>
              <w:rPr>
                <w:sz w:val="20"/>
                <w:szCs w:val="20"/>
              </w:rPr>
            </w:pPr>
            <w:r w:rsidRPr="00736FD1">
              <w:rPr>
                <w:sz w:val="20"/>
                <w:szCs w:val="20"/>
                <w:lang w:val="en-US"/>
              </w:rPr>
              <w:tab/>
            </w:r>
            <w:r w:rsidR="00B40257" w:rsidRPr="00736FD1">
              <w:rPr>
                <w:sz w:val="20"/>
                <w:szCs w:val="20"/>
              </w:rPr>
              <w:t>Koskie Minsky LLP</w:t>
            </w:r>
          </w:p>
          <w:p w:rsidR="00C62800" w:rsidRPr="00736FD1" w:rsidRDefault="00C62800" w:rsidP="00C62800">
            <w:pPr>
              <w:tabs>
                <w:tab w:val="left" w:pos="-1440"/>
                <w:tab w:val="left" w:pos="-720"/>
              </w:tabs>
              <w:rPr>
                <w:sz w:val="20"/>
                <w:szCs w:val="20"/>
              </w:rPr>
            </w:pPr>
          </w:p>
          <w:p w:rsidR="00C62800" w:rsidRPr="00736FD1" w:rsidRDefault="00C62800" w:rsidP="00C62800">
            <w:pPr>
              <w:rPr>
                <w:sz w:val="20"/>
                <w:szCs w:val="20"/>
              </w:rPr>
            </w:pPr>
            <w:r w:rsidRPr="00736FD1">
              <w:rPr>
                <w:sz w:val="20"/>
                <w:szCs w:val="20"/>
              </w:rPr>
              <w:t xml:space="preserve">FILING DATE: </w:t>
            </w:r>
            <w:r w:rsidR="00B40257" w:rsidRPr="00736FD1">
              <w:rPr>
                <w:sz w:val="20"/>
                <w:szCs w:val="20"/>
              </w:rPr>
              <w:t>August</w:t>
            </w:r>
            <w:r w:rsidRPr="00736FD1">
              <w:rPr>
                <w:sz w:val="20"/>
                <w:szCs w:val="20"/>
              </w:rPr>
              <w:t xml:space="preserve"> </w:t>
            </w:r>
            <w:r w:rsidR="00B40257" w:rsidRPr="00736FD1">
              <w:rPr>
                <w:sz w:val="20"/>
                <w:szCs w:val="20"/>
              </w:rPr>
              <w:t>4</w:t>
            </w:r>
            <w:r w:rsidRPr="00736FD1">
              <w:rPr>
                <w:sz w:val="20"/>
                <w:szCs w:val="20"/>
              </w:rPr>
              <w:t>, 2023</w:t>
            </w:r>
          </w:p>
          <w:p w:rsidR="00C62800" w:rsidRPr="00736FD1" w:rsidRDefault="00C62800" w:rsidP="00C62800">
            <w:pPr>
              <w:rPr>
                <w:sz w:val="20"/>
                <w:szCs w:val="20"/>
              </w:rPr>
            </w:pPr>
          </w:p>
          <w:p w:rsidR="00C62800" w:rsidRPr="00736FD1" w:rsidRDefault="003B40C8" w:rsidP="00C62800">
            <w:pPr>
              <w:rPr>
                <w:b/>
                <w:sz w:val="20"/>
                <w:szCs w:val="20"/>
                <w:lang w:val="en-US"/>
              </w:rPr>
            </w:pPr>
            <w:r w:rsidRPr="00736FD1">
              <w:rPr>
                <w:sz w:val="20"/>
                <w:szCs w:val="20"/>
                <w:lang w:val="fr-CA"/>
              </w:rPr>
              <w:pict>
                <v:rect id="_x0000_i1035" style="width:108pt;height:1pt" o:hrpct="0" o:hrstd="t" o:hrnoshade="t" o:hr="t" fillcolor="black [3213]" stroked="f"/>
              </w:pict>
            </w:r>
          </w:p>
        </w:tc>
        <w:tc>
          <w:tcPr>
            <w:tcW w:w="1141" w:type="dxa"/>
            <w:shd w:val="clear" w:color="auto" w:fill="auto"/>
          </w:tcPr>
          <w:p w:rsidR="00C62800" w:rsidRPr="00736FD1" w:rsidRDefault="00C62800" w:rsidP="00F138C1">
            <w:pPr>
              <w:jc w:val="center"/>
              <w:rPr>
                <w:sz w:val="20"/>
                <w:szCs w:val="20"/>
                <w:lang w:val="en-US"/>
              </w:rPr>
            </w:pPr>
          </w:p>
          <w:p w:rsidR="00C62800" w:rsidRPr="00736FD1" w:rsidRDefault="00C62800" w:rsidP="00F138C1">
            <w:pPr>
              <w:jc w:val="center"/>
              <w:rPr>
                <w:sz w:val="20"/>
                <w:szCs w:val="20"/>
                <w:lang w:val="en-US"/>
              </w:rPr>
            </w:pPr>
          </w:p>
          <w:p w:rsidR="00C62800" w:rsidRPr="00736FD1" w:rsidRDefault="00C62800" w:rsidP="00F138C1">
            <w:pPr>
              <w:jc w:val="center"/>
              <w:rPr>
                <w:sz w:val="20"/>
                <w:szCs w:val="20"/>
                <w:lang w:val="en-US"/>
              </w:rPr>
            </w:pPr>
          </w:p>
          <w:p w:rsidR="00C62800" w:rsidRPr="00736FD1" w:rsidRDefault="00C62800" w:rsidP="00F138C1">
            <w:pPr>
              <w:jc w:val="center"/>
              <w:rPr>
                <w:sz w:val="20"/>
                <w:szCs w:val="20"/>
                <w:lang w:val="en-US"/>
              </w:rPr>
            </w:pPr>
          </w:p>
          <w:p w:rsidR="00C62800" w:rsidRPr="00736FD1" w:rsidRDefault="00C62800" w:rsidP="00F138C1">
            <w:pPr>
              <w:jc w:val="center"/>
              <w:rPr>
                <w:sz w:val="20"/>
                <w:szCs w:val="20"/>
                <w:lang w:val="en-US"/>
              </w:rPr>
            </w:pPr>
          </w:p>
          <w:p w:rsidR="00C62800" w:rsidRPr="00736FD1" w:rsidRDefault="00C62800" w:rsidP="00F138C1">
            <w:pPr>
              <w:jc w:val="center"/>
              <w:rPr>
                <w:sz w:val="20"/>
                <w:szCs w:val="20"/>
                <w:lang w:val="en-US"/>
              </w:rPr>
            </w:pPr>
          </w:p>
          <w:p w:rsidR="00C62800" w:rsidRPr="00736FD1" w:rsidRDefault="00C62800" w:rsidP="00F138C1">
            <w:pPr>
              <w:jc w:val="center"/>
              <w:rPr>
                <w:sz w:val="20"/>
                <w:szCs w:val="20"/>
                <w:lang w:val="en-US"/>
              </w:rPr>
            </w:pPr>
          </w:p>
          <w:p w:rsidR="00B40257" w:rsidRPr="00736FD1" w:rsidRDefault="00B40257" w:rsidP="00F138C1">
            <w:pPr>
              <w:jc w:val="center"/>
              <w:rPr>
                <w:sz w:val="20"/>
                <w:szCs w:val="20"/>
                <w:lang w:val="en-US"/>
              </w:rPr>
            </w:pPr>
          </w:p>
          <w:p w:rsidR="00C62800" w:rsidRPr="00736FD1" w:rsidRDefault="00C62800" w:rsidP="00F138C1">
            <w:pPr>
              <w:jc w:val="center"/>
              <w:rPr>
                <w:sz w:val="20"/>
                <w:szCs w:val="20"/>
                <w:lang w:val="en-US"/>
              </w:rPr>
            </w:pPr>
          </w:p>
          <w:p w:rsidR="00C62800" w:rsidRPr="00736FD1" w:rsidRDefault="00C62800" w:rsidP="00F138C1">
            <w:pPr>
              <w:jc w:val="center"/>
              <w:rPr>
                <w:sz w:val="20"/>
                <w:szCs w:val="20"/>
                <w:lang w:val="en-US"/>
              </w:rPr>
            </w:pPr>
          </w:p>
          <w:p w:rsidR="00C62800" w:rsidRPr="00736FD1" w:rsidRDefault="00C62800" w:rsidP="00F138C1">
            <w:pPr>
              <w:jc w:val="center"/>
              <w:rPr>
                <w:sz w:val="20"/>
                <w:szCs w:val="20"/>
                <w:lang w:val="en-US"/>
              </w:rPr>
            </w:pPr>
          </w:p>
          <w:p w:rsidR="00C62800" w:rsidRPr="00736FD1" w:rsidRDefault="00C62800" w:rsidP="00F138C1">
            <w:pPr>
              <w:jc w:val="center"/>
              <w:rPr>
                <w:sz w:val="20"/>
                <w:szCs w:val="20"/>
                <w:lang w:val="en-US"/>
              </w:rPr>
            </w:pPr>
          </w:p>
          <w:p w:rsidR="00B40257" w:rsidRPr="00736FD1" w:rsidRDefault="00B40257" w:rsidP="00F138C1">
            <w:pPr>
              <w:jc w:val="center"/>
              <w:rPr>
                <w:sz w:val="20"/>
                <w:szCs w:val="20"/>
                <w:lang w:val="en-US"/>
              </w:rPr>
            </w:pPr>
          </w:p>
          <w:p w:rsidR="00C62800" w:rsidRPr="00736FD1" w:rsidRDefault="00C62800" w:rsidP="00F138C1">
            <w:pPr>
              <w:jc w:val="center"/>
              <w:rPr>
                <w:sz w:val="20"/>
                <w:szCs w:val="20"/>
                <w:lang w:val="en-US"/>
              </w:rPr>
            </w:pPr>
          </w:p>
          <w:p w:rsidR="00C62800" w:rsidRPr="00736FD1" w:rsidRDefault="00C62800" w:rsidP="00F138C1">
            <w:pPr>
              <w:jc w:val="center"/>
              <w:rPr>
                <w:sz w:val="20"/>
                <w:szCs w:val="20"/>
                <w:lang w:val="en-US"/>
              </w:rPr>
            </w:pPr>
          </w:p>
          <w:p w:rsidR="00C62800" w:rsidRPr="00736FD1" w:rsidRDefault="00C62800" w:rsidP="00F138C1">
            <w:pPr>
              <w:jc w:val="center"/>
              <w:rPr>
                <w:sz w:val="20"/>
                <w:szCs w:val="20"/>
                <w:lang w:val="en-US"/>
              </w:rPr>
            </w:pPr>
          </w:p>
        </w:tc>
        <w:tc>
          <w:tcPr>
            <w:tcW w:w="4239" w:type="dxa"/>
            <w:shd w:val="clear" w:color="auto" w:fill="auto"/>
          </w:tcPr>
          <w:p w:rsidR="00C62800" w:rsidRPr="00736FD1" w:rsidRDefault="007E1214" w:rsidP="00C62800">
            <w:pPr>
              <w:rPr>
                <w:sz w:val="20"/>
                <w:szCs w:val="20"/>
                <w:lang w:val="fr-CA"/>
              </w:rPr>
            </w:pPr>
            <w:r w:rsidRPr="00736FD1">
              <w:rPr>
                <w:b/>
                <w:sz w:val="20"/>
                <w:szCs w:val="20"/>
                <w:lang w:val="fr-CA"/>
              </w:rPr>
              <w:t>L’Association des employeurs maritimes, et al.</w:t>
            </w:r>
          </w:p>
          <w:p w:rsidR="00C62800" w:rsidRPr="00736FD1" w:rsidRDefault="00C62800" w:rsidP="00C62800">
            <w:pPr>
              <w:tabs>
                <w:tab w:val="left" w:pos="-1440"/>
                <w:tab w:val="left" w:pos="-720"/>
              </w:tabs>
              <w:rPr>
                <w:sz w:val="20"/>
                <w:szCs w:val="20"/>
                <w:lang w:val="en-US"/>
              </w:rPr>
            </w:pPr>
            <w:r w:rsidRPr="00736FD1">
              <w:rPr>
                <w:sz w:val="20"/>
                <w:szCs w:val="20"/>
                <w:lang w:val="fr-CA"/>
              </w:rPr>
              <w:tab/>
            </w:r>
            <w:r w:rsidR="007E1214" w:rsidRPr="00736FD1">
              <w:rPr>
                <w:sz w:val="20"/>
                <w:szCs w:val="20"/>
                <w:lang w:val="en-US"/>
              </w:rPr>
              <w:t>Di Iorio, Ad. E., Nicola</w:t>
            </w:r>
          </w:p>
          <w:p w:rsidR="00C62800" w:rsidRPr="00736FD1" w:rsidRDefault="00C62800" w:rsidP="00C62800">
            <w:pPr>
              <w:tabs>
                <w:tab w:val="left" w:pos="-1440"/>
                <w:tab w:val="left" w:pos="-720"/>
              </w:tabs>
              <w:rPr>
                <w:sz w:val="20"/>
                <w:szCs w:val="20"/>
                <w:lang w:val="en-US"/>
              </w:rPr>
            </w:pPr>
            <w:r w:rsidRPr="00736FD1">
              <w:rPr>
                <w:sz w:val="20"/>
                <w:szCs w:val="20"/>
                <w:lang w:val="en-US"/>
              </w:rPr>
              <w:tab/>
            </w:r>
            <w:r w:rsidR="007E1214" w:rsidRPr="00736FD1">
              <w:rPr>
                <w:sz w:val="20"/>
                <w:szCs w:val="20"/>
                <w:lang w:val="en-US"/>
              </w:rPr>
              <w:t>DS Avocats Canada S.E.N.C.R.L., s.r.l.</w:t>
            </w:r>
          </w:p>
          <w:p w:rsidR="00C62800" w:rsidRPr="00736FD1" w:rsidRDefault="00C62800" w:rsidP="00C62800">
            <w:pPr>
              <w:tabs>
                <w:tab w:val="left" w:pos="-1440"/>
                <w:tab w:val="left" w:pos="-720"/>
              </w:tabs>
              <w:rPr>
                <w:sz w:val="20"/>
                <w:szCs w:val="20"/>
                <w:lang w:val="en-US"/>
              </w:rPr>
            </w:pPr>
          </w:p>
          <w:p w:rsidR="008A2E5D" w:rsidRPr="00736FD1" w:rsidRDefault="008A2E5D" w:rsidP="008A2E5D">
            <w:pPr>
              <w:tabs>
                <w:tab w:val="left" w:pos="-1440"/>
                <w:tab w:val="left" w:pos="-720"/>
              </w:tabs>
              <w:rPr>
                <w:sz w:val="20"/>
                <w:szCs w:val="20"/>
                <w:lang w:val="fr-CA"/>
              </w:rPr>
            </w:pPr>
            <w:r w:rsidRPr="00736FD1">
              <w:rPr>
                <w:sz w:val="20"/>
                <w:szCs w:val="20"/>
                <w:lang w:val="en-US"/>
              </w:rPr>
              <w:tab/>
            </w:r>
            <w:r w:rsidR="007E1214" w:rsidRPr="00736FD1">
              <w:rPr>
                <w:sz w:val="20"/>
                <w:szCs w:val="20"/>
                <w:lang w:val="fr-CA"/>
              </w:rPr>
              <w:t>c</w:t>
            </w:r>
            <w:r w:rsidRPr="00736FD1">
              <w:rPr>
                <w:sz w:val="20"/>
                <w:szCs w:val="20"/>
                <w:lang w:val="fr-CA"/>
              </w:rPr>
              <w:t>. (40828)</w:t>
            </w:r>
          </w:p>
          <w:p w:rsidR="00C62800" w:rsidRPr="00736FD1" w:rsidRDefault="00C62800" w:rsidP="00C62800">
            <w:pPr>
              <w:tabs>
                <w:tab w:val="left" w:pos="-1440"/>
                <w:tab w:val="left" w:pos="-720"/>
              </w:tabs>
              <w:rPr>
                <w:sz w:val="20"/>
                <w:szCs w:val="20"/>
                <w:lang w:val="fr-CA"/>
              </w:rPr>
            </w:pPr>
          </w:p>
          <w:p w:rsidR="00C62800" w:rsidRPr="00736FD1" w:rsidRDefault="007E1214" w:rsidP="00C62800">
            <w:pPr>
              <w:tabs>
                <w:tab w:val="left" w:pos="-1440"/>
                <w:tab w:val="left" w:pos="-720"/>
              </w:tabs>
              <w:rPr>
                <w:b/>
                <w:sz w:val="20"/>
                <w:szCs w:val="20"/>
                <w:lang w:val="fr-CA"/>
              </w:rPr>
            </w:pPr>
            <w:r w:rsidRPr="00736FD1">
              <w:rPr>
                <w:b/>
                <w:sz w:val="20"/>
                <w:szCs w:val="20"/>
                <w:lang w:val="fr-CA"/>
              </w:rPr>
              <w:t xml:space="preserve">Le syndicat des débardeurs, section locale 375 du syndicat canadien de la fonction publique, et al. </w:t>
            </w:r>
            <w:r w:rsidR="00C62800" w:rsidRPr="00736FD1">
              <w:rPr>
                <w:b/>
                <w:sz w:val="20"/>
                <w:szCs w:val="20"/>
                <w:lang w:val="fr-CA"/>
              </w:rPr>
              <w:t>(</w:t>
            </w:r>
            <w:r w:rsidRPr="00736FD1">
              <w:rPr>
                <w:b/>
                <w:sz w:val="20"/>
                <w:szCs w:val="20"/>
                <w:lang w:val="fr-CA"/>
              </w:rPr>
              <w:t>Féd</w:t>
            </w:r>
            <w:r w:rsidR="00C62800" w:rsidRPr="00736FD1">
              <w:rPr>
                <w:b/>
                <w:sz w:val="20"/>
                <w:szCs w:val="20"/>
                <w:lang w:val="fr-CA"/>
              </w:rPr>
              <w:t>.)</w:t>
            </w:r>
          </w:p>
          <w:p w:rsidR="00C62800" w:rsidRPr="00736FD1" w:rsidRDefault="00C62800" w:rsidP="00C62800">
            <w:pPr>
              <w:tabs>
                <w:tab w:val="left" w:pos="-1440"/>
                <w:tab w:val="left" w:pos="-720"/>
              </w:tabs>
              <w:rPr>
                <w:sz w:val="20"/>
                <w:szCs w:val="20"/>
                <w:lang w:val="fr-CA"/>
              </w:rPr>
            </w:pPr>
            <w:r w:rsidRPr="00736FD1">
              <w:rPr>
                <w:sz w:val="20"/>
                <w:szCs w:val="20"/>
                <w:lang w:val="fr-CA"/>
              </w:rPr>
              <w:tab/>
            </w:r>
            <w:r w:rsidR="007E1214" w:rsidRPr="00736FD1">
              <w:rPr>
                <w:sz w:val="20"/>
                <w:szCs w:val="20"/>
                <w:lang w:val="fr-CA"/>
              </w:rPr>
              <w:t>Nadeau, Frédéric</w:t>
            </w:r>
          </w:p>
          <w:p w:rsidR="00C62800" w:rsidRPr="00736FD1" w:rsidRDefault="00C62800" w:rsidP="00C62800">
            <w:pPr>
              <w:tabs>
                <w:tab w:val="left" w:pos="-1440"/>
                <w:tab w:val="left" w:pos="-720"/>
              </w:tabs>
              <w:rPr>
                <w:sz w:val="20"/>
                <w:szCs w:val="20"/>
                <w:lang w:val="fr-CA"/>
              </w:rPr>
            </w:pPr>
            <w:r w:rsidRPr="00736FD1">
              <w:rPr>
                <w:sz w:val="20"/>
                <w:szCs w:val="20"/>
                <w:lang w:val="fr-CA"/>
              </w:rPr>
              <w:tab/>
            </w:r>
            <w:r w:rsidR="007E1214" w:rsidRPr="00736FD1">
              <w:rPr>
                <w:sz w:val="20"/>
                <w:szCs w:val="20"/>
                <w:lang w:val="fr-CA"/>
              </w:rPr>
              <w:t>Roy Bélanger S.E.N.C.R.L.</w:t>
            </w:r>
          </w:p>
          <w:p w:rsidR="00C62800" w:rsidRPr="00736FD1" w:rsidRDefault="00C62800" w:rsidP="00C62800">
            <w:pPr>
              <w:tabs>
                <w:tab w:val="left" w:pos="-1440"/>
                <w:tab w:val="left" w:pos="-720"/>
              </w:tabs>
              <w:rPr>
                <w:sz w:val="20"/>
                <w:szCs w:val="20"/>
                <w:lang w:val="fr-CA"/>
              </w:rPr>
            </w:pPr>
          </w:p>
          <w:p w:rsidR="007E1214" w:rsidRPr="00736FD1" w:rsidRDefault="007E1214" w:rsidP="007E1214">
            <w:pPr>
              <w:rPr>
                <w:sz w:val="20"/>
                <w:szCs w:val="20"/>
                <w:lang w:val="fr-CA"/>
              </w:rPr>
            </w:pPr>
            <w:r w:rsidRPr="00736FD1">
              <w:rPr>
                <w:sz w:val="20"/>
                <w:szCs w:val="20"/>
                <w:lang w:val="fr-CA"/>
              </w:rPr>
              <w:t>DATE DE PRODUCTION: le 10 août 2023</w:t>
            </w:r>
          </w:p>
          <w:p w:rsidR="00C62800" w:rsidRPr="00736FD1" w:rsidRDefault="00C62800" w:rsidP="00C62800">
            <w:pPr>
              <w:rPr>
                <w:sz w:val="20"/>
                <w:szCs w:val="20"/>
                <w:lang w:val="fr-CA"/>
              </w:rPr>
            </w:pPr>
          </w:p>
          <w:p w:rsidR="00C62800" w:rsidRPr="00736FD1" w:rsidRDefault="003B40C8" w:rsidP="00C62800">
            <w:pPr>
              <w:rPr>
                <w:b/>
                <w:sz w:val="20"/>
                <w:szCs w:val="20"/>
                <w:lang w:val="fr-CA"/>
              </w:rPr>
            </w:pPr>
            <w:r w:rsidRPr="00736FD1">
              <w:rPr>
                <w:sz w:val="20"/>
                <w:szCs w:val="20"/>
                <w:lang w:val="fr-CA"/>
              </w:rPr>
              <w:pict>
                <v:rect id="_x0000_i1036" style="width:108pt;height:1pt" o:hrpct="0" o:hrstd="t" o:hrnoshade="t" o:hr="t" fillcolor="black [3213]" stroked="f"/>
              </w:pict>
            </w:r>
          </w:p>
        </w:tc>
      </w:tr>
      <w:tr w:rsidR="00F94CDF" w:rsidRPr="00736FD1" w:rsidTr="00F138C1">
        <w:tc>
          <w:tcPr>
            <w:tcW w:w="4239" w:type="dxa"/>
            <w:shd w:val="clear" w:color="auto" w:fill="auto"/>
          </w:tcPr>
          <w:p w:rsidR="00F94CDF" w:rsidRPr="00736FD1" w:rsidRDefault="00F94CDF" w:rsidP="00F94CDF">
            <w:pPr>
              <w:rPr>
                <w:sz w:val="20"/>
                <w:szCs w:val="20"/>
                <w:lang w:val="fr-CA"/>
              </w:rPr>
            </w:pPr>
            <w:r w:rsidRPr="00736FD1">
              <w:rPr>
                <w:b/>
                <w:sz w:val="20"/>
                <w:szCs w:val="20"/>
                <w:lang w:val="fr-CA"/>
              </w:rPr>
              <w:t>l'Honorable Gérard Dugré</w:t>
            </w:r>
          </w:p>
          <w:p w:rsidR="00F94CDF" w:rsidRPr="00736FD1" w:rsidRDefault="00F94CDF" w:rsidP="00F94CDF">
            <w:pPr>
              <w:tabs>
                <w:tab w:val="left" w:pos="-1440"/>
                <w:tab w:val="left" w:pos="-720"/>
              </w:tabs>
              <w:rPr>
                <w:sz w:val="20"/>
                <w:szCs w:val="20"/>
                <w:lang w:val="fr-CA"/>
              </w:rPr>
            </w:pPr>
            <w:r w:rsidRPr="00736FD1">
              <w:rPr>
                <w:sz w:val="20"/>
                <w:szCs w:val="20"/>
                <w:lang w:val="fr-CA"/>
              </w:rPr>
              <w:tab/>
              <w:t>Fournier, Ad. E., Magali</w:t>
            </w:r>
          </w:p>
          <w:p w:rsidR="00F94CDF" w:rsidRPr="00736FD1" w:rsidRDefault="00F94CDF" w:rsidP="00F94CDF">
            <w:pPr>
              <w:tabs>
                <w:tab w:val="left" w:pos="-1440"/>
                <w:tab w:val="left" w:pos="-720"/>
              </w:tabs>
              <w:rPr>
                <w:sz w:val="20"/>
                <w:szCs w:val="20"/>
                <w:lang w:val="fr-CA"/>
              </w:rPr>
            </w:pPr>
            <w:r w:rsidRPr="00736FD1">
              <w:rPr>
                <w:sz w:val="20"/>
                <w:szCs w:val="20"/>
                <w:lang w:val="fr-CA"/>
              </w:rPr>
              <w:tab/>
              <w:t>Fournier Avocats Inc.</w:t>
            </w:r>
          </w:p>
          <w:p w:rsidR="00F94CDF" w:rsidRPr="00736FD1" w:rsidRDefault="00F94CDF" w:rsidP="00F94CDF">
            <w:pPr>
              <w:tabs>
                <w:tab w:val="left" w:pos="-1440"/>
                <w:tab w:val="left" w:pos="-720"/>
              </w:tabs>
              <w:rPr>
                <w:sz w:val="20"/>
                <w:szCs w:val="20"/>
                <w:lang w:val="fr-CA"/>
              </w:rPr>
            </w:pPr>
          </w:p>
          <w:p w:rsidR="00F94CDF" w:rsidRPr="00736FD1" w:rsidRDefault="00F94CDF" w:rsidP="00F94CDF">
            <w:pPr>
              <w:tabs>
                <w:tab w:val="left" w:pos="-1440"/>
                <w:tab w:val="left" w:pos="-720"/>
              </w:tabs>
              <w:rPr>
                <w:sz w:val="20"/>
                <w:szCs w:val="20"/>
                <w:lang w:val="fr-CA"/>
              </w:rPr>
            </w:pPr>
            <w:r w:rsidRPr="00736FD1">
              <w:rPr>
                <w:sz w:val="20"/>
                <w:szCs w:val="20"/>
                <w:lang w:val="fr-CA"/>
              </w:rPr>
              <w:tab/>
              <w:t>c. (40827)</w:t>
            </w:r>
          </w:p>
          <w:p w:rsidR="00F94CDF" w:rsidRPr="00736FD1" w:rsidRDefault="00F94CDF" w:rsidP="00F94CDF">
            <w:pPr>
              <w:tabs>
                <w:tab w:val="left" w:pos="-1440"/>
                <w:tab w:val="left" w:pos="-720"/>
              </w:tabs>
              <w:rPr>
                <w:sz w:val="20"/>
                <w:szCs w:val="20"/>
                <w:lang w:val="fr-CA"/>
              </w:rPr>
            </w:pPr>
          </w:p>
          <w:p w:rsidR="00F94CDF" w:rsidRPr="00736FD1" w:rsidRDefault="00F94CDF" w:rsidP="00F94CDF">
            <w:pPr>
              <w:tabs>
                <w:tab w:val="left" w:pos="-1440"/>
                <w:tab w:val="left" w:pos="-720"/>
              </w:tabs>
              <w:rPr>
                <w:b/>
                <w:sz w:val="20"/>
                <w:szCs w:val="20"/>
                <w:lang w:val="fr-CA"/>
              </w:rPr>
            </w:pPr>
            <w:r w:rsidRPr="00736FD1">
              <w:rPr>
                <w:b/>
                <w:sz w:val="20"/>
                <w:szCs w:val="20"/>
                <w:lang w:val="fr-CA"/>
              </w:rPr>
              <w:t>Conseil canadien de la magistrature (Qc)</w:t>
            </w:r>
          </w:p>
          <w:p w:rsidR="00F94CDF" w:rsidRPr="00736FD1" w:rsidRDefault="00F94CDF" w:rsidP="00F94CDF">
            <w:pPr>
              <w:tabs>
                <w:tab w:val="left" w:pos="-1440"/>
                <w:tab w:val="left" w:pos="-720"/>
              </w:tabs>
              <w:rPr>
                <w:sz w:val="20"/>
                <w:szCs w:val="20"/>
                <w:lang w:val="fr-CA"/>
              </w:rPr>
            </w:pPr>
            <w:r w:rsidRPr="00736FD1">
              <w:rPr>
                <w:sz w:val="20"/>
                <w:szCs w:val="20"/>
                <w:lang w:val="fr-CA"/>
              </w:rPr>
              <w:tab/>
              <w:t>Conseil canadien de la magistrature</w:t>
            </w:r>
          </w:p>
          <w:p w:rsidR="00F94CDF" w:rsidRPr="00736FD1" w:rsidRDefault="00F94CDF" w:rsidP="00F94CDF">
            <w:pPr>
              <w:tabs>
                <w:tab w:val="left" w:pos="-1440"/>
                <w:tab w:val="left" w:pos="-720"/>
              </w:tabs>
              <w:rPr>
                <w:sz w:val="20"/>
                <w:szCs w:val="20"/>
                <w:lang w:val="fr-CA"/>
              </w:rPr>
            </w:pPr>
            <w:r w:rsidRPr="00736FD1">
              <w:rPr>
                <w:sz w:val="20"/>
                <w:szCs w:val="20"/>
                <w:lang w:val="fr-CA"/>
              </w:rPr>
              <w:tab/>
              <w:t>Canadian Judicial Council</w:t>
            </w:r>
          </w:p>
          <w:p w:rsidR="00F94CDF" w:rsidRPr="00736FD1" w:rsidRDefault="00F94CDF" w:rsidP="00F94CDF">
            <w:pPr>
              <w:tabs>
                <w:tab w:val="left" w:pos="-1440"/>
                <w:tab w:val="left" w:pos="-720"/>
              </w:tabs>
              <w:rPr>
                <w:sz w:val="20"/>
                <w:szCs w:val="20"/>
                <w:lang w:val="fr-CA"/>
              </w:rPr>
            </w:pPr>
          </w:p>
          <w:p w:rsidR="00F94CDF" w:rsidRPr="00736FD1" w:rsidRDefault="00F94CDF" w:rsidP="00F94CDF">
            <w:pPr>
              <w:rPr>
                <w:sz w:val="20"/>
                <w:szCs w:val="20"/>
                <w:lang w:val="fr-CA"/>
              </w:rPr>
            </w:pPr>
            <w:r w:rsidRPr="00736FD1">
              <w:rPr>
                <w:sz w:val="20"/>
                <w:szCs w:val="20"/>
                <w:lang w:val="fr-CA"/>
              </w:rPr>
              <w:t>DATE DE PRODUCTION: le 8 août 2023</w:t>
            </w:r>
          </w:p>
          <w:p w:rsidR="00F94CDF" w:rsidRPr="00736FD1" w:rsidRDefault="00F94CDF" w:rsidP="00F94CDF">
            <w:pPr>
              <w:rPr>
                <w:sz w:val="20"/>
                <w:szCs w:val="20"/>
                <w:lang w:val="fr-CA"/>
              </w:rPr>
            </w:pPr>
          </w:p>
          <w:p w:rsidR="00F94CDF" w:rsidRPr="00736FD1" w:rsidRDefault="003B40C8" w:rsidP="00F94CDF">
            <w:pPr>
              <w:rPr>
                <w:b/>
                <w:sz w:val="20"/>
                <w:szCs w:val="20"/>
                <w:lang w:val="en-US"/>
              </w:rPr>
            </w:pPr>
            <w:r w:rsidRPr="00736FD1">
              <w:rPr>
                <w:sz w:val="20"/>
                <w:szCs w:val="20"/>
                <w:lang w:val="fr-CA"/>
              </w:rPr>
              <w:pict>
                <v:rect id="_x0000_i1037" style="width:108pt;height:1pt" o:hrpct="0" o:hrstd="t" o:hrnoshade="t" o:hr="t" fillcolor="black [3213]" stroked="f"/>
              </w:pict>
            </w:r>
          </w:p>
        </w:tc>
        <w:tc>
          <w:tcPr>
            <w:tcW w:w="1141" w:type="dxa"/>
            <w:shd w:val="clear" w:color="auto" w:fill="auto"/>
          </w:tcPr>
          <w:p w:rsidR="00F94CDF" w:rsidRPr="00736FD1" w:rsidRDefault="00F94CDF" w:rsidP="00F138C1">
            <w:pPr>
              <w:jc w:val="center"/>
              <w:rPr>
                <w:sz w:val="20"/>
                <w:szCs w:val="20"/>
                <w:lang w:val="en-US"/>
              </w:rPr>
            </w:pPr>
          </w:p>
          <w:p w:rsidR="00F94CDF" w:rsidRPr="00736FD1" w:rsidRDefault="00F94CDF" w:rsidP="00F138C1">
            <w:pPr>
              <w:jc w:val="center"/>
              <w:rPr>
                <w:sz w:val="20"/>
                <w:szCs w:val="20"/>
                <w:lang w:val="en-US"/>
              </w:rPr>
            </w:pPr>
          </w:p>
          <w:p w:rsidR="00F94CDF" w:rsidRPr="00736FD1" w:rsidRDefault="00F94CDF" w:rsidP="00F138C1">
            <w:pPr>
              <w:jc w:val="center"/>
              <w:rPr>
                <w:sz w:val="20"/>
                <w:szCs w:val="20"/>
                <w:lang w:val="en-US"/>
              </w:rPr>
            </w:pPr>
          </w:p>
          <w:p w:rsidR="00F94CDF" w:rsidRPr="00736FD1" w:rsidRDefault="00F94CDF" w:rsidP="00F138C1">
            <w:pPr>
              <w:jc w:val="center"/>
              <w:rPr>
                <w:sz w:val="20"/>
                <w:szCs w:val="20"/>
                <w:lang w:val="en-US"/>
              </w:rPr>
            </w:pPr>
          </w:p>
          <w:p w:rsidR="00F94CDF" w:rsidRPr="00736FD1" w:rsidRDefault="00F94CDF" w:rsidP="00F138C1">
            <w:pPr>
              <w:jc w:val="center"/>
              <w:rPr>
                <w:sz w:val="20"/>
                <w:szCs w:val="20"/>
                <w:lang w:val="en-US"/>
              </w:rPr>
            </w:pPr>
          </w:p>
          <w:p w:rsidR="00F94CDF" w:rsidRPr="00736FD1" w:rsidRDefault="00F94CDF" w:rsidP="00F138C1">
            <w:pPr>
              <w:jc w:val="center"/>
              <w:rPr>
                <w:sz w:val="20"/>
                <w:szCs w:val="20"/>
                <w:lang w:val="en-US"/>
              </w:rPr>
            </w:pPr>
          </w:p>
          <w:p w:rsidR="00F94CDF" w:rsidRPr="00736FD1" w:rsidRDefault="00F94CDF" w:rsidP="00F138C1">
            <w:pPr>
              <w:jc w:val="center"/>
              <w:rPr>
                <w:sz w:val="20"/>
                <w:szCs w:val="20"/>
                <w:lang w:val="en-US"/>
              </w:rPr>
            </w:pPr>
          </w:p>
          <w:p w:rsidR="00F94CDF" w:rsidRPr="00736FD1" w:rsidRDefault="00F94CDF" w:rsidP="00F138C1">
            <w:pPr>
              <w:jc w:val="center"/>
              <w:rPr>
                <w:sz w:val="20"/>
                <w:szCs w:val="20"/>
                <w:lang w:val="en-US"/>
              </w:rPr>
            </w:pPr>
          </w:p>
          <w:p w:rsidR="00F94CDF" w:rsidRPr="00736FD1" w:rsidRDefault="00F94CDF" w:rsidP="00F138C1">
            <w:pPr>
              <w:jc w:val="center"/>
              <w:rPr>
                <w:sz w:val="20"/>
                <w:szCs w:val="20"/>
                <w:lang w:val="en-US"/>
              </w:rPr>
            </w:pPr>
          </w:p>
          <w:p w:rsidR="00F94CDF" w:rsidRPr="00736FD1" w:rsidRDefault="00F94CDF" w:rsidP="00F138C1">
            <w:pPr>
              <w:jc w:val="center"/>
              <w:rPr>
                <w:sz w:val="20"/>
                <w:szCs w:val="20"/>
                <w:lang w:val="en-US"/>
              </w:rPr>
            </w:pPr>
          </w:p>
          <w:p w:rsidR="00F94CDF" w:rsidRPr="00736FD1" w:rsidRDefault="00F94CDF" w:rsidP="00F138C1">
            <w:pPr>
              <w:jc w:val="center"/>
              <w:rPr>
                <w:sz w:val="20"/>
                <w:szCs w:val="20"/>
                <w:lang w:val="en-US"/>
              </w:rPr>
            </w:pPr>
          </w:p>
          <w:p w:rsidR="00F94CDF" w:rsidRPr="00736FD1" w:rsidRDefault="00F94CDF" w:rsidP="00F138C1">
            <w:pPr>
              <w:jc w:val="center"/>
              <w:rPr>
                <w:sz w:val="20"/>
                <w:szCs w:val="20"/>
                <w:lang w:val="en-US"/>
              </w:rPr>
            </w:pPr>
          </w:p>
          <w:p w:rsidR="00F94CDF" w:rsidRPr="00736FD1" w:rsidRDefault="00F94CDF" w:rsidP="00F138C1">
            <w:pPr>
              <w:jc w:val="center"/>
              <w:rPr>
                <w:sz w:val="20"/>
                <w:szCs w:val="20"/>
                <w:lang w:val="en-US"/>
              </w:rPr>
            </w:pPr>
          </w:p>
          <w:p w:rsidR="00F94CDF" w:rsidRPr="00736FD1" w:rsidRDefault="00F94CDF" w:rsidP="00F138C1">
            <w:pPr>
              <w:jc w:val="center"/>
              <w:rPr>
                <w:sz w:val="20"/>
                <w:szCs w:val="20"/>
                <w:lang w:val="en-US"/>
              </w:rPr>
            </w:pPr>
          </w:p>
        </w:tc>
        <w:tc>
          <w:tcPr>
            <w:tcW w:w="4239" w:type="dxa"/>
            <w:shd w:val="clear" w:color="auto" w:fill="auto"/>
          </w:tcPr>
          <w:p w:rsidR="00F94CDF" w:rsidRPr="00736FD1" w:rsidRDefault="00F94CDF" w:rsidP="00C62800">
            <w:pPr>
              <w:rPr>
                <w:b/>
                <w:sz w:val="20"/>
                <w:szCs w:val="20"/>
                <w:lang w:val="fr-CA"/>
              </w:rPr>
            </w:pPr>
          </w:p>
        </w:tc>
      </w:tr>
    </w:tbl>
    <w:p w:rsidR="00F138C1" w:rsidRPr="00736FD1" w:rsidRDefault="00F138C1" w:rsidP="00F138C1">
      <w:pPr>
        <w:tabs>
          <w:tab w:val="right" w:pos="9360"/>
        </w:tabs>
        <w:rPr>
          <w:sz w:val="20"/>
          <w:szCs w:val="20"/>
          <w:lang w:val="fr-CA"/>
        </w:rPr>
      </w:pPr>
    </w:p>
    <w:p w:rsidR="00F138C1" w:rsidRPr="00736FD1" w:rsidRDefault="00F138C1" w:rsidP="00F138C1">
      <w:pPr>
        <w:tabs>
          <w:tab w:val="right" w:pos="9360"/>
        </w:tabs>
        <w:rPr>
          <w:sz w:val="20"/>
          <w:szCs w:val="20"/>
          <w:lang w:val="fr-CA"/>
        </w:rPr>
      </w:pPr>
    </w:p>
    <w:p w:rsidR="00C01FCB" w:rsidRPr="00736FD1" w:rsidRDefault="00C01FCB" w:rsidP="0095096B">
      <w:pPr>
        <w:tabs>
          <w:tab w:val="right" w:pos="9360"/>
        </w:tabs>
        <w:rPr>
          <w:sz w:val="20"/>
          <w:szCs w:val="20"/>
          <w:lang w:val="fr-CA"/>
        </w:rPr>
      </w:pPr>
    </w:p>
    <w:p w:rsidR="00242AEE" w:rsidRPr="00736FD1" w:rsidRDefault="00242AEE" w:rsidP="0095096B">
      <w:pPr>
        <w:tabs>
          <w:tab w:val="right" w:pos="9360"/>
        </w:tabs>
        <w:rPr>
          <w:sz w:val="20"/>
          <w:szCs w:val="20"/>
          <w:lang w:val="fr-CA"/>
        </w:rPr>
        <w:sectPr w:rsidR="00242AEE" w:rsidRPr="00736FD1"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736FD1" w:rsidRDefault="00DD0BDC" w:rsidP="00567602">
      <w:pPr>
        <w:pStyle w:val="Header1StyleE"/>
        <w:pBdr>
          <w:bottom w:val="single" w:sz="12" w:space="1" w:color="auto"/>
        </w:pBdr>
        <w:rPr>
          <w:lang w:val="fr-CA"/>
        </w:rPr>
      </w:pPr>
      <w:bookmarkStart w:id="1" w:name="QuickMark_1"/>
      <w:bookmarkStart w:id="2" w:name="_Toc144102950"/>
      <w:bookmarkEnd w:id="1"/>
      <w:r w:rsidRPr="00736FD1">
        <w:rPr>
          <w:lang w:val="fr-CA"/>
        </w:rPr>
        <w:t>Judgments on applications</w:t>
      </w:r>
      <w:r w:rsidR="000C1D9D" w:rsidRPr="00736FD1">
        <w:rPr>
          <w:lang w:val="fr-CA"/>
        </w:rPr>
        <w:t xml:space="preserve"> </w:t>
      </w:r>
      <w:r w:rsidRPr="00736FD1">
        <w:rPr>
          <w:lang w:val="fr-CA"/>
        </w:rPr>
        <w:t>for leave</w:t>
      </w:r>
      <w:r w:rsidR="00693C38" w:rsidRPr="00736FD1">
        <w:rPr>
          <w:noProof/>
          <w:sz w:val="20"/>
          <w:lang w:val="fr-CA"/>
        </w:rPr>
        <w:t xml:space="preserve"> </w:t>
      </w:r>
      <w:r w:rsidR="00271E1E" w:rsidRPr="00736FD1">
        <w:rPr>
          <w:noProof/>
          <w:sz w:val="20"/>
          <w:lang w:val="fr-CA"/>
        </w:rPr>
        <w:t xml:space="preserve">/ </w:t>
      </w:r>
      <w:r w:rsidR="00693C38" w:rsidRPr="00736FD1">
        <w:rPr>
          <w:noProof/>
          <w:sz w:val="20"/>
          <w:lang w:val="fr-CA"/>
        </w:rPr>
        <w:br/>
      </w:r>
      <w:r w:rsidRPr="00736FD1">
        <w:rPr>
          <w:lang w:val="fr-CA"/>
        </w:rPr>
        <w:t>Jugements rendus sur les demandes d’autorisation</w:t>
      </w:r>
      <w:bookmarkEnd w:id="2"/>
    </w:p>
    <w:p w:rsidR="00FB1DB6" w:rsidRPr="00736FD1" w:rsidRDefault="00FB1DB6" w:rsidP="00693C38">
      <w:pPr>
        <w:rPr>
          <w:sz w:val="20"/>
          <w:szCs w:val="20"/>
          <w:lang w:val="fr-CA"/>
        </w:rPr>
      </w:pPr>
    </w:p>
    <w:p w:rsidR="00F16063" w:rsidRPr="00736FD1" w:rsidRDefault="00FC7090" w:rsidP="00F16063">
      <w:pPr>
        <w:rPr>
          <w:b/>
          <w:sz w:val="20"/>
          <w:szCs w:val="20"/>
        </w:rPr>
      </w:pPr>
      <w:r w:rsidRPr="00736FD1">
        <w:rPr>
          <w:b/>
          <w:sz w:val="20"/>
          <w:szCs w:val="20"/>
        </w:rPr>
        <w:t>AU</w:t>
      </w:r>
      <w:r w:rsidR="006B2252" w:rsidRPr="00736FD1">
        <w:rPr>
          <w:b/>
          <w:sz w:val="20"/>
          <w:szCs w:val="20"/>
        </w:rPr>
        <w:t>GUST</w:t>
      </w:r>
      <w:r w:rsidR="00F16063" w:rsidRPr="00736FD1">
        <w:rPr>
          <w:b/>
          <w:sz w:val="20"/>
          <w:szCs w:val="20"/>
        </w:rPr>
        <w:t xml:space="preserve"> </w:t>
      </w:r>
      <w:r w:rsidR="006B2252" w:rsidRPr="00736FD1">
        <w:rPr>
          <w:b/>
          <w:sz w:val="20"/>
          <w:szCs w:val="20"/>
        </w:rPr>
        <w:t>3</w:t>
      </w:r>
      <w:r w:rsidR="00F16063" w:rsidRPr="00736FD1">
        <w:rPr>
          <w:b/>
          <w:sz w:val="20"/>
          <w:szCs w:val="20"/>
        </w:rPr>
        <w:t xml:space="preserve">, </w:t>
      </w:r>
      <w:r w:rsidR="0034657E" w:rsidRPr="00736FD1">
        <w:rPr>
          <w:b/>
          <w:sz w:val="20"/>
          <w:szCs w:val="20"/>
        </w:rPr>
        <w:t>20</w:t>
      </w:r>
      <w:r w:rsidR="005967EF" w:rsidRPr="00736FD1">
        <w:rPr>
          <w:b/>
          <w:sz w:val="20"/>
          <w:szCs w:val="20"/>
        </w:rPr>
        <w:t>2</w:t>
      </w:r>
      <w:r w:rsidRPr="00736FD1">
        <w:rPr>
          <w:b/>
          <w:sz w:val="20"/>
          <w:szCs w:val="20"/>
        </w:rPr>
        <w:t>3</w:t>
      </w:r>
      <w:r w:rsidR="00F16063" w:rsidRPr="00736FD1">
        <w:rPr>
          <w:b/>
          <w:sz w:val="20"/>
          <w:szCs w:val="20"/>
        </w:rPr>
        <w:t xml:space="preserve"> / LE </w:t>
      </w:r>
      <w:r w:rsidR="006B2252" w:rsidRPr="00736FD1">
        <w:rPr>
          <w:b/>
          <w:sz w:val="20"/>
          <w:szCs w:val="20"/>
        </w:rPr>
        <w:t>3</w:t>
      </w:r>
      <w:r w:rsidR="002C13E1" w:rsidRPr="00736FD1">
        <w:rPr>
          <w:b/>
          <w:sz w:val="20"/>
          <w:szCs w:val="20"/>
        </w:rPr>
        <w:t xml:space="preserve"> </w:t>
      </w:r>
      <w:r w:rsidR="006B2252" w:rsidRPr="00736FD1">
        <w:rPr>
          <w:b/>
          <w:sz w:val="20"/>
          <w:szCs w:val="20"/>
        </w:rPr>
        <w:t>AOÛT</w:t>
      </w:r>
      <w:r w:rsidR="00F16063" w:rsidRPr="00736FD1">
        <w:rPr>
          <w:b/>
          <w:sz w:val="20"/>
          <w:szCs w:val="20"/>
        </w:rPr>
        <w:t xml:space="preserve"> </w:t>
      </w:r>
      <w:r w:rsidR="0034657E" w:rsidRPr="00736FD1">
        <w:rPr>
          <w:b/>
          <w:sz w:val="20"/>
          <w:szCs w:val="20"/>
        </w:rPr>
        <w:t>20</w:t>
      </w:r>
      <w:r w:rsidR="005967EF" w:rsidRPr="00736FD1">
        <w:rPr>
          <w:b/>
          <w:sz w:val="20"/>
          <w:szCs w:val="20"/>
        </w:rPr>
        <w:t>2</w:t>
      </w:r>
      <w:r w:rsidRPr="00736FD1">
        <w:rPr>
          <w:b/>
          <w:sz w:val="20"/>
          <w:szCs w:val="20"/>
        </w:rPr>
        <w:t>3</w:t>
      </w:r>
    </w:p>
    <w:p w:rsidR="00171982" w:rsidRPr="00736FD1" w:rsidRDefault="00171982" w:rsidP="00171982">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71982" w:rsidRPr="00736FD1" w:rsidTr="007E1A9D">
        <w:tc>
          <w:tcPr>
            <w:tcW w:w="543" w:type="pct"/>
          </w:tcPr>
          <w:p w:rsidR="00171982" w:rsidRPr="00736FD1" w:rsidRDefault="00171982" w:rsidP="007E1A9D">
            <w:pPr>
              <w:jc w:val="both"/>
              <w:rPr>
                <w:sz w:val="20"/>
              </w:rPr>
            </w:pPr>
            <w:r w:rsidRPr="00736FD1">
              <w:rPr>
                <w:rStyle w:val="SCCFileNumberChar"/>
                <w:sz w:val="20"/>
                <w:szCs w:val="20"/>
              </w:rPr>
              <w:t>40108</w:t>
            </w:r>
          </w:p>
        </w:tc>
        <w:tc>
          <w:tcPr>
            <w:tcW w:w="4457" w:type="pct"/>
            <w:gridSpan w:val="3"/>
          </w:tcPr>
          <w:p w:rsidR="00171982" w:rsidRPr="00736FD1" w:rsidRDefault="00171982" w:rsidP="007E1A9D">
            <w:pPr>
              <w:pStyle w:val="SCCLsocParty"/>
              <w:jc w:val="both"/>
              <w:rPr>
                <w:b/>
                <w:sz w:val="20"/>
                <w:szCs w:val="20"/>
                <w:lang w:val="en-US"/>
              </w:rPr>
            </w:pPr>
            <w:r w:rsidRPr="00736FD1">
              <w:rPr>
                <w:b/>
                <w:sz w:val="20"/>
                <w:szCs w:val="20"/>
                <w:lang w:val="en-US"/>
              </w:rPr>
              <w:t>Rebel News Network Ltd. v. Al Jazeera Media Network</w:t>
            </w:r>
          </w:p>
          <w:p w:rsidR="00171982" w:rsidRPr="00736FD1" w:rsidRDefault="00171982" w:rsidP="007E1A9D">
            <w:pPr>
              <w:jc w:val="both"/>
              <w:rPr>
                <w:sz w:val="20"/>
              </w:rPr>
            </w:pPr>
            <w:r w:rsidRPr="00736FD1">
              <w:rPr>
                <w:sz w:val="20"/>
              </w:rPr>
              <w:t>(Ont.) (Civil) (By Leave)</w:t>
            </w:r>
          </w:p>
        </w:tc>
      </w:tr>
      <w:tr w:rsidR="00171982" w:rsidRPr="00736FD1" w:rsidTr="007E1A9D">
        <w:tc>
          <w:tcPr>
            <w:tcW w:w="5000" w:type="pct"/>
            <w:gridSpan w:val="4"/>
          </w:tcPr>
          <w:p w:rsidR="00171982" w:rsidRPr="00736FD1" w:rsidRDefault="00171982" w:rsidP="00171982">
            <w:pPr>
              <w:jc w:val="both"/>
              <w:rPr>
                <w:sz w:val="20"/>
              </w:rPr>
            </w:pPr>
            <w:r w:rsidRPr="00736FD1">
              <w:rPr>
                <w:sz w:val="20"/>
              </w:rPr>
              <w:t>The application for leave to appeal from the judgment of the</w:t>
            </w:r>
            <w:bookmarkStart w:id="3" w:name="BM_1_"/>
            <w:bookmarkEnd w:id="3"/>
            <w:r w:rsidRPr="00736FD1">
              <w:rPr>
                <w:sz w:val="20"/>
              </w:rPr>
              <w:t xml:space="preserve"> Court of Appeal for Ontario, Number C69203, 2022 ONCA 79,  dated January 28, 2022, is dismissed with costs in accordance with the tariff of fees and disbursements set out in Schedule B of the </w:t>
            </w:r>
            <w:r w:rsidRPr="00736FD1">
              <w:rPr>
                <w:i/>
                <w:sz w:val="20"/>
              </w:rPr>
              <w:t>Rules of the Supreme Court of Canada</w:t>
            </w:r>
            <w:r w:rsidRPr="00736FD1">
              <w:rPr>
                <w:sz w:val="20"/>
              </w:rPr>
              <w:t>.</w:t>
            </w:r>
          </w:p>
          <w:p w:rsidR="00171982" w:rsidRPr="00736FD1" w:rsidRDefault="00171982" w:rsidP="007E1A9D">
            <w:pPr>
              <w:jc w:val="both"/>
              <w:rPr>
                <w:sz w:val="20"/>
              </w:rPr>
            </w:pPr>
          </w:p>
        </w:tc>
      </w:tr>
      <w:tr w:rsidR="00171982" w:rsidRPr="00736FD1" w:rsidTr="007E1A9D">
        <w:tc>
          <w:tcPr>
            <w:tcW w:w="5000" w:type="pct"/>
            <w:gridSpan w:val="4"/>
          </w:tcPr>
          <w:p w:rsidR="00171982" w:rsidRPr="00736FD1" w:rsidRDefault="00171982" w:rsidP="007E1A9D">
            <w:pPr>
              <w:jc w:val="both"/>
              <w:rPr>
                <w:sz w:val="20"/>
              </w:rPr>
            </w:pPr>
            <w:r w:rsidRPr="00736FD1">
              <w:rPr>
                <w:sz w:val="20"/>
              </w:rPr>
              <w:t xml:space="preserve">Torts — Libel and slander — Anti-SLAPP legislation — </w:t>
            </w:r>
            <w:r w:rsidRPr="00736FD1">
              <w:rPr>
                <w:color w:val="000000"/>
                <w:spacing w:val="-2"/>
                <w:sz w:val="20"/>
              </w:rPr>
              <w:t xml:space="preserve">Sections </w:t>
            </w:r>
            <w:r w:rsidRPr="00736FD1">
              <w:rPr>
                <w:color w:val="000000"/>
                <w:spacing w:val="1"/>
                <w:sz w:val="20"/>
              </w:rPr>
              <w:t xml:space="preserve">137.1 to 137.5 of </w:t>
            </w:r>
            <w:r w:rsidRPr="00736FD1">
              <w:rPr>
                <w:i/>
                <w:color w:val="000000"/>
                <w:sz w:val="20"/>
              </w:rPr>
              <w:t>Courts of Justice Act</w:t>
            </w:r>
            <w:r w:rsidRPr="00736FD1">
              <w:rPr>
                <w:color w:val="000000"/>
                <w:spacing w:val="-2"/>
                <w:sz w:val="20"/>
              </w:rPr>
              <w:t xml:space="preserve">, R.S.O. 1990, c. C. 43, </w:t>
            </w:r>
            <w:r w:rsidRPr="00736FD1">
              <w:rPr>
                <w:color w:val="000000"/>
                <w:spacing w:val="1"/>
                <w:sz w:val="20"/>
              </w:rPr>
              <w:t>set out a framework for preventing proceedings that limit freedom of expression on matters of public interest</w:t>
            </w:r>
            <w:r w:rsidRPr="00736FD1">
              <w:rPr>
                <w:sz w:val="20"/>
              </w:rPr>
              <w:t xml:space="preserve"> — What is the proper legal framework to be applied — What is the level of harm or damages that a plaintiff is required to establish to allow its action to continue — Whether the nature of the defamation may be so serious as to lessen or relieve the plaintiff’s burden to lead specific evidence of harm — What role, if any, does the plaintiff’s status as a journalism or media organization engaged in expressive activity on political matters of public importance have in the weighing exercise?</w:t>
            </w:r>
          </w:p>
        </w:tc>
      </w:tr>
      <w:tr w:rsidR="00171982" w:rsidRPr="00736FD1" w:rsidTr="007E1A9D">
        <w:tc>
          <w:tcPr>
            <w:tcW w:w="5000" w:type="pct"/>
            <w:gridSpan w:val="4"/>
          </w:tcPr>
          <w:p w:rsidR="00171982" w:rsidRPr="00736FD1" w:rsidRDefault="00171982" w:rsidP="007E1A9D">
            <w:pPr>
              <w:jc w:val="both"/>
              <w:rPr>
                <w:sz w:val="20"/>
              </w:rPr>
            </w:pPr>
          </w:p>
        </w:tc>
      </w:tr>
      <w:tr w:rsidR="00171982" w:rsidRPr="00736FD1" w:rsidTr="007E1A9D">
        <w:tc>
          <w:tcPr>
            <w:tcW w:w="5000" w:type="pct"/>
            <w:gridSpan w:val="4"/>
          </w:tcPr>
          <w:p w:rsidR="00171982" w:rsidRPr="00736FD1" w:rsidRDefault="00171982" w:rsidP="007E1A9D">
            <w:pPr>
              <w:widowControl w:val="0"/>
              <w:jc w:val="both"/>
              <w:rPr>
                <w:sz w:val="20"/>
              </w:rPr>
            </w:pPr>
            <w:r w:rsidRPr="00736FD1">
              <w:rPr>
                <w:color w:val="000000"/>
                <w:sz w:val="20"/>
              </w:rPr>
              <w:t xml:space="preserve">Rebel News Network Ltd. commenced an action seeking damages. The claim alleges that Aljezeera Media Network published defamatory statements in an Internet article and a YouTube video. Aljezeera Media Network brought a motion under s. 137.1(3) of the </w:t>
            </w:r>
            <w:r w:rsidRPr="00736FD1">
              <w:rPr>
                <w:i/>
                <w:color w:val="000000"/>
                <w:sz w:val="20"/>
              </w:rPr>
              <w:t>Courts of Justice Act</w:t>
            </w:r>
            <w:r w:rsidRPr="00736FD1">
              <w:rPr>
                <w:color w:val="000000"/>
                <w:spacing w:val="-2"/>
                <w:sz w:val="20"/>
              </w:rPr>
              <w:t>, R.S.O. 1990, c. C. 43, for an order dismissing the action. A motions judge</w:t>
            </w:r>
            <w:r w:rsidRPr="00736FD1">
              <w:rPr>
                <w:sz w:val="20"/>
              </w:rPr>
              <w:t xml:space="preserve"> dismissed the defamation action. The Court of Appeal dismissed an appeal.</w:t>
            </w:r>
          </w:p>
          <w:p w:rsidR="00171982" w:rsidRPr="00736FD1" w:rsidRDefault="00171982" w:rsidP="007E1A9D">
            <w:pPr>
              <w:jc w:val="both"/>
              <w:rPr>
                <w:sz w:val="20"/>
              </w:rPr>
            </w:pPr>
          </w:p>
        </w:tc>
      </w:tr>
      <w:tr w:rsidR="00171982" w:rsidRPr="00736FD1" w:rsidTr="007E1A9D">
        <w:tc>
          <w:tcPr>
            <w:tcW w:w="2427" w:type="pct"/>
            <w:gridSpan w:val="2"/>
          </w:tcPr>
          <w:p w:rsidR="00171982" w:rsidRPr="00736FD1" w:rsidRDefault="00171982" w:rsidP="007E1A9D">
            <w:pPr>
              <w:jc w:val="both"/>
              <w:rPr>
                <w:sz w:val="20"/>
              </w:rPr>
            </w:pPr>
            <w:r w:rsidRPr="00736FD1">
              <w:rPr>
                <w:sz w:val="20"/>
              </w:rPr>
              <w:t>February 16, 2021</w:t>
            </w:r>
          </w:p>
          <w:p w:rsidR="00171982" w:rsidRPr="00736FD1" w:rsidRDefault="00171982" w:rsidP="007E1A9D">
            <w:pPr>
              <w:jc w:val="both"/>
              <w:rPr>
                <w:sz w:val="20"/>
              </w:rPr>
            </w:pPr>
            <w:r w:rsidRPr="00736FD1">
              <w:rPr>
                <w:sz w:val="20"/>
              </w:rPr>
              <w:t>Ontario Superior Court of Justice</w:t>
            </w:r>
          </w:p>
          <w:p w:rsidR="00171982" w:rsidRPr="00736FD1" w:rsidRDefault="00171982" w:rsidP="007E1A9D">
            <w:pPr>
              <w:jc w:val="both"/>
              <w:rPr>
                <w:sz w:val="20"/>
              </w:rPr>
            </w:pPr>
            <w:r w:rsidRPr="00736FD1">
              <w:rPr>
                <w:sz w:val="20"/>
              </w:rPr>
              <w:t>(Diamond J.)</w:t>
            </w:r>
          </w:p>
          <w:p w:rsidR="00171982" w:rsidRPr="00736FD1" w:rsidRDefault="003B40C8" w:rsidP="007E1A9D">
            <w:pPr>
              <w:jc w:val="both"/>
              <w:rPr>
                <w:sz w:val="20"/>
              </w:rPr>
            </w:pPr>
            <w:hyperlink r:id="rId15" w:history="1">
              <w:r w:rsidR="00171982" w:rsidRPr="00736FD1">
                <w:rPr>
                  <w:rStyle w:val="Hyperlink"/>
                  <w:sz w:val="20"/>
                </w:rPr>
                <w:t>2021 ONSC 1035</w:t>
              </w:r>
            </w:hyperlink>
          </w:p>
          <w:p w:rsidR="00171982" w:rsidRPr="00736FD1" w:rsidRDefault="00171982" w:rsidP="007E1A9D">
            <w:pPr>
              <w:jc w:val="both"/>
              <w:rPr>
                <w:sz w:val="20"/>
              </w:rPr>
            </w:pPr>
            <w:r w:rsidRPr="00736FD1">
              <w:rPr>
                <w:sz w:val="20"/>
              </w:rPr>
              <w:t xml:space="preserve"> </w:t>
            </w:r>
          </w:p>
        </w:tc>
        <w:tc>
          <w:tcPr>
            <w:tcW w:w="243" w:type="pct"/>
          </w:tcPr>
          <w:p w:rsidR="00171982" w:rsidRPr="00736FD1" w:rsidRDefault="00171982" w:rsidP="007E1A9D">
            <w:pPr>
              <w:jc w:val="both"/>
              <w:rPr>
                <w:sz w:val="20"/>
              </w:rPr>
            </w:pPr>
          </w:p>
        </w:tc>
        <w:tc>
          <w:tcPr>
            <w:tcW w:w="2330" w:type="pct"/>
          </w:tcPr>
          <w:p w:rsidR="00171982" w:rsidRPr="00736FD1" w:rsidRDefault="00171982" w:rsidP="007E1A9D">
            <w:pPr>
              <w:jc w:val="both"/>
              <w:rPr>
                <w:sz w:val="20"/>
              </w:rPr>
            </w:pPr>
            <w:r w:rsidRPr="00736FD1">
              <w:rPr>
                <w:sz w:val="20"/>
              </w:rPr>
              <w:t>Action dismissed</w:t>
            </w:r>
          </w:p>
          <w:p w:rsidR="00171982" w:rsidRPr="00736FD1" w:rsidRDefault="00171982" w:rsidP="007E1A9D">
            <w:pPr>
              <w:jc w:val="both"/>
              <w:rPr>
                <w:sz w:val="20"/>
              </w:rPr>
            </w:pPr>
          </w:p>
        </w:tc>
      </w:tr>
      <w:tr w:rsidR="00171982" w:rsidRPr="00736FD1" w:rsidTr="007E1A9D">
        <w:tc>
          <w:tcPr>
            <w:tcW w:w="2427" w:type="pct"/>
            <w:gridSpan w:val="2"/>
          </w:tcPr>
          <w:p w:rsidR="00171982" w:rsidRPr="00736FD1" w:rsidRDefault="00171982" w:rsidP="007E1A9D">
            <w:pPr>
              <w:jc w:val="both"/>
              <w:rPr>
                <w:sz w:val="20"/>
              </w:rPr>
            </w:pPr>
            <w:r w:rsidRPr="00736FD1">
              <w:rPr>
                <w:sz w:val="20"/>
              </w:rPr>
              <w:t>January 28, 2022</w:t>
            </w:r>
          </w:p>
          <w:p w:rsidR="00171982" w:rsidRPr="00736FD1" w:rsidRDefault="00171982" w:rsidP="007E1A9D">
            <w:pPr>
              <w:jc w:val="both"/>
              <w:rPr>
                <w:sz w:val="20"/>
              </w:rPr>
            </w:pPr>
            <w:r w:rsidRPr="00736FD1">
              <w:rPr>
                <w:sz w:val="20"/>
              </w:rPr>
              <w:t>Court of Appeal for Ontario</w:t>
            </w:r>
          </w:p>
          <w:p w:rsidR="00171982" w:rsidRPr="00736FD1" w:rsidRDefault="00171982" w:rsidP="007E1A9D">
            <w:pPr>
              <w:jc w:val="both"/>
              <w:rPr>
                <w:sz w:val="20"/>
              </w:rPr>
            </w:pPr>
            <w:r w:rsidRPr="00736FD1">
              <w:rPr>
                <w:sz w:val="20"/>
              </w:rPr>
              <w:t>(Gillese, Trotter and Nordheimer JJ.A.)</w:t>
            </w:r>
          </w:p>
          <w:p w:rsidR="00171982" w:rsidRPr="00736FD1" w:rsidRDefault="003B40C8" w:rsidP="007E1A9D">
            <w:pPr>
              <w:jc w:val="both"/>
              <w:rPr>
                <w:color w:val="000000"/>
                <w:sz w:val="20"/>
              </w:rPr>
            </w:pPr>
            <w:hyperlink r:id="rId16" w:history="1">
              <w:r w:rsidR="00171982" w:rsidRPr="00736FD1">
                <w:rPr>
                  <w:rStyle w:val="Hyperlink"/>
                  <w:sz w:val="20"/>
                </w:rPr>
                <w:t>2022 ONCA 79</w:t>
              </w:r>
            </w:hyperlink>
            <w:r w:rsidR="00171982" w:rsidRPr="00736FD1">
              <w:rPr>
                <w:sz w:val="20"/>
              </w:rPr>
              <w:t xml:space="preserve">; </w:t>
            </w:r>
            <w:r w:rsidR="00171982" w:rsidRPr="00736FD1">
              <w:rPr>
                <w:color w:val="000000"/>
                <w:sz w:val="20"/>
              </w:rPr>
              <w:t>C69203</w:t>
            </w:r>
          </w:p>
          <w:p w:rsidR="00171982" w:rsidRPr="00736FD1" w:rsidRDefault="00171982" w:rsidP="007E1A9D">
            <w:pPr>
              <w:jc w:val="both"/>
              <w:rPr>
                <w:sz w:val="20"/>
              </w:rPr>
            </w:pPr>
          </w:p>
        </w:tc>
        <w:tc>
          <w:tcPr>
            <w:tcW w:w="243" w:type="pct"/>
          </w:tcPr>
          <w:p w:rsidR="00171982" w:rsidRPr="00736FD1" w:rsidRDefault="00171982" w:rsidP="007E1A9D">
            <w:pPr>
              <w:jc w:val="both"/>
              <w:rPr>
                <w:sz w:val="20"/>
              </w:rPr>
            </w:pPr>
          </w:p>
        </w:tc>
        <w:tc>
          <w:tcPr>
            <w:tcW w:w="2330" w:type="pct"/>
          </w:tcPr>
          <w:p w:rsidR="00171982" w:rsidRPr="00736FD1" w:rsidRDefault="00171982" w:rsidP="007E1A9D">
            <w:pPr>
              <w:jc w:val="both"/>
              <w:rPr>
                <w:sz w:val="20"/>
              </w:rPr>
            </w:pPr>
            <w:r w:rsidRPr="00736FD1">
              <w:rPr>
                <w:sz w:val="20"/>
              </w:rPr>
              <w:t>Appeal dismissed</w:t>
            </w:r>
          </w:p>
          <w:p w:rsidR="00171982" w:rsidRPr="00736FD1" w:rsidRDefault="00171982" w:rsidP="007E1A9D">
            <w:pPr>
              <w:jc w:val="both"/>
              <w:rPr>
                <w:sz w:val="20"/>
              </w:rPr>
            </w:pPr>
          </w:p>
        </w:tc>
      </w:tr>
      <w:tr w:rsidR="00171982" w:rsidRPr="00736FD1" w:rsidTr="007E1A9D">
        <w:tc>
          <w:tcPr>
            <w:tcW w:w="2427" w:type="pct"/>
            <w:gridSpan w:val="2"/>
          </w:tcPr>
          <w:p w:rsidR="00171982" w:rsidRPr="00736FD1" w:rsidRDefault="00171982" w:rsidP="007E1A9D">
            <w:pPr>
              <w:jc w:val="both"/>
              <w:rPr>
                <w:sz w:val="20"/>
              </w:rPr>
            </w:pPr>
            <w:r w:rsidRPr="00736FD1">
              <w:rPr>
                <w:sz w:val="20"/>
              </w:rPr>
              <w:t>March 28, 2022</w:t>
            </w:r>
          </w:p>
          <w:p w:rsidR="00171982" w:rsidRPr="00736FD1" w:rsidRDefault="00171982" w:rsidP="007E1A9D">
            <w:pPr>
              <w:jc w:val="both"/>
              <w:rPr>
                <w:sz w:val="20"/>
              </w:rPr>
            </w:pPr>
            <w:r w:rsidRPr="00736FD1">
              <w:rPr>
                <w:sz w:val="20"/>
              </w:rPr>
              <w:t>Supreme Court of Canada</w:t>
            </w:r>
          </w:p>
        </w:tc>
        <w:tc>
          <w:tcPr>
            <w:tcW w:w="243" w:type="pct"/>
          </w:tcPr>
          <w:p w:rsidR="00171982" w:rsidRPr="00736FD1" w:rsidRDefault="00171982" w:rsidP="007E1A9D">
            <w:pPr>
              <w:jc w:val="both"/>
              <w:rPr>
                <w:sz w:val="20"/>
              </w:rPr>
            </w:pPr>
          </w:p>
        </w:tc>
        <w:tc>
          <w:tcPr>
            <w:tcW w:w="2330" w:type="pct"/>
          </w:tcPr>
          <w:p w:rsidR="00171982" w:rsidRPr="00736FD1" w:rsidRDefault="00171982" w:rsidP="007E1A9D">
            <w:pPr>
              <w:jc w:val="both"/>
              <w:rPr>
                <w:sz w:val="20"/>
              </w:rPr>
            </w:pPr>
            <w:r w:rsidRPr="00736FD1">
              <w:rPr>
                <w:sz w:val="20"/>
              </w:rPr>
              <w:t>Application for leave to appeal filed</w:t>
            </w:r>
          </w:p>
          <w:p w:rsidR="00171982" w:rsidRPr="00736FD1" w:rsidRDefault="00171982" w:rsidP="007E1A9D">
            <w:pPr>
              <w:jc w:val="both"/>
              <w:rPr>
                <w:sz w:val="20"/>
              </w:rPr>
            </w:pPr>
          </w:p>
        </w:tc>
      </w:tr>
    </w:tbl>
    <w:p w:rsidR="00171982" w:rsidRPr="00736FD1" w:rsidRDefault="00171982" w:rsidP="00171982">
      <w:pPr>
        <w:jc w:val="both"/>
        <w:rPr>
          <w:sz w:val="20"/>
        </w:rPr>
      </w:pPr>
    </w:p>
    <w:p w:rsidR="00171982" w:rsidRPr="00736FD1" w:rsidRDefault="003B40C8" w:rsidP="00171982">
      <w:pPr>
        <w:jc w:val="both"/>
        <w:rPr>
          <w:sz w:val="20"/>
        </w:rPr>
      </w:pPr>
      <w:r w:rsidRPr="00736FD1">
        <w:rPr>
          <w:sz w:val="20"/>
        </w:rPr>
        <w:pict>
          <v:rect id="_x0000_i1040" style="width:2in;height:1pt" o:hrpct="0" o:hralign="center" o:hrstd="t" o:hrnoshade="t" o:hr="t" fillcolor="black [3213]" stroked="f"/>
        </w:pict>
      </w:r>
    </w:p>
    <w:p w:rsidR="00171982" w:rsidRPr="00736FD1" w:rsidRDefault="00171982" w:rsidP="0017198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171982" w:rsidRPr="00736FD1" w:rsidTr="007E1A9D">
        <w:tc>
          <w:tcPr>
            <w:tcW w:w="543" w:type="pct"/>
          </w:tcPr>
          <w:p w:rsidR="00171982" w:rsidRPr="00736FD1" w:rsidRDefault="00171982" w:rsidP="007E1A9D">
            <w:pPr>
              <w:jc w:val="both"/>
              <w:rPr>
                <w:sz w:val="20"/>
              </w:rPr>
            </w:pPr>
            <w:r w:rsidRPr="00736FD1">
              <w:rPr>
                <w:rStyle w:val="SCCFileNumberChar"/>
                <w:sz w:val="20"/>
                <w:szCs w:val="20"/>
              </w:rPr>
              <w:t>40108</w:t>
            </w:r>
          </w:p>
        </w:tc>
        <w:tc>
          <w:tcPr>
            <w:tcW w:w="4457" w:type="pct"/>
          </w:tcPr>
          <w:p w:rsidR="00171982" w:rsidRPr="00736FD1" w:rsidRDefault="00171982" w:rsidP="007E1A9D">
            <w:pPr>
              <w:pStyle w:val="SCCLsocParty"/>
              <w:jc w:val="both"/>
              <w:rPr>
                <w:b/>
                <w:sz w:val="20"/>
                <w:szCs w:val="20"/>
                <w:lang w:val="en-US"/>
              </w:rPr>
            </w:pPr>
            <w:r w:rsidRPr="00736FD1">
              <w:rPr>
                <w:b/>
                <w:sz w:val="20"/>
                <w:szCs w:val="20"/>
                <w:lang w:val="en-US"/>
              </w:rPr>
              <w:t>Rebel News Network Ltd. c. Al Jazeera Media Network</w:t>
            </w:r>
          </w:p>
          <w:p w:rsidR="00171982" w:rsidRPr="00736FD1" w:rsidRDefault="00171982" w:rsidP="007E1A9D">
            <w:pPr>
              <w:jc w:val="both"/>
              <w:rPr>
                <w:sz w:val="20"/>
              </w:rPr>
            </w:pPr>
            <w:r w:rsidRPr="00736FD1">
              <w:rPr>
                <w:sz w:val="20"/>
              </w:rPr>
              <w:t>(Ont.) (Civile) (Sur autorisation)</w:t>
            </w:r>
          </w:p>
        </w:tc>
      </w:tr>
      <w:tr w:rsidR="00171982" w:rsidRPr="00736FD1" w:rsidTr="007E1A9D">
        <w:tc>
          <w:tcPr>
            <w:tcW w:w="5000" w:type="pct"/>
            <w:gridSpan w:val="2"/>
          </w:tcPr>
          <w:p w:rsidR="00171982" w:rsidRPr="00736FD1" w:rsidRDefault="00171982" w:rsidP="00171982">
            <w:pPr>
              <w:jc w:val="both"/>
              <w:rPr>
                <w:i/>
                <w:sz w:val="20"/>
                <w:lang w:val="fr-CA"/>
              </w:rPr>
            </w:pPr>
            <w:r w:rsidRPr="00736FD1">
              <w:rPr>
                <w:sz w:val="20"/>
                <w:lang w:val="fr-CA"/>
              </w:rPr>
              <w:t xml:space="preserve">La demande d’autorisation d’appel de l’arrêt de la Cour d’appel de l’Ontario, numéro C69203, 2022 ONCA 79, daté du 28 janvier 2022, est rejetée avec dépens conformément au tarif des honoraires et débours établi à l’Annexe B des </w:t>
            </w:r>
            <w:r w:rsidRPr="00736FD1">
              <w:rPr>
                <w:i/>
                <w:sz w:val="20"/>
                <w:lang w:val="fr-CA"/>
              </w:rPr>
              <w:t>Règles de la Cour suprême du Canada.</w:t>
            </w:r>
          </w:p>
          <w:p w:rsidR="00171982" w:rsidRPr="00736FD1" w:rsidRDefault="00171982" w:rsidP="007E1A9D">
            <w:pPr>
              <w:jc w:val="both"/>
              <w:rPr>
                <w:sz w:val="20"/>
                <w:lang w:val="fr-CA"/>
              </w:rPr>
            </w:pPr>
          </w:p>
        </w:tc>
      </w:tr>
    </w:tbl>
    <w:p w:rsidR="00171982" w:rsidRPr="00736FD1" w:rsidRDefault="00171982">
      <w:pPr>
        <w:rPr>
          <w:lang w:val="fr-CA"/>
        </w:rPr>
      </w:pPr>
      <w:r w:rsidRPr="00736FD1">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71982" w:rsidRPr="00736FD1" w:rsidTr="007E1A9D">
        <w:tc>
          <w:tcPr>
            <w:tcW w:w="5000" w:type="pct"/>
            <w:gridSpan w:val="3"/>
          </w:tcPr>
          <w:p w:rsidR="00171982" w:rsidRPr="00736FD1" w:rsidRDefault="00171982" w:rsidP="007E1A9D">
            <w:pPr>
              <w:jc w:val="both"/>
              <w:rPr>
                <w:color w:val="000000"/>
                <w:spacing w:val="-2"/>
                <w:sz w:val="20"/>
                <w:lang w:val="fr-CA"/>
              </w:rPr>
            </w:pPr>
            <w:r w:rsidRPr="00736FD1">
              <w:rPr>
                <w:sz w:val="20"/>
                <w:lang w:val="fr-CA"/>
              </w:rPr>
              <w:t xml:space="preserve">Responsabilité délictuelle — Diffamation — </w:t>
            </w:r>
            <w:r w:rsidRPr="00736FD1">
              <w:rPr>
                <w:color w:val="000000"/>
                <w:sz w:val="20"/>
                <w:lang w:val="fr-CA"/>
              </w:rPr>
              <w:t>Loi contre les poursuites</w:t>
            </w:r>
            <w:r w:rsidRPr="00736FD1">
              <w:rPr>
                <w:color w:val="000000"/>
                <w:sz w:val="20"/>
                <w:lang w:val="fr-CA"/>
              </w:rPr>
              <w:noBreakHyphen/>
              <w:t>bâillons</w:t>
            </w:r>
            <w:r w:rsidRPr="00736FD1">
              <w:rPr>
                <w:sz w:val="20"/>
                <w:lang w:val="fr-CA"/>
              </w:rPr>
              <w:t xml:space="preserve"> — Les articles</w:t>
            </w:r>
            <w:r w:rsidRPr="00736FD1">
              <w:rPr>
                <w:color w:val="000000"/>
                <w:spacing w:val="-2"/>
                <w:sz w:val="20"/>
                <w:lang w:val="fr-CA"/>
              </w:rPr>
              <w:t> </w:t>
            </w:r>
            <w:r w:rsidRPr="00736FD1">
              <w:rPr>
                <w:color w:val="000000"/>
                <w:spacing w:val="1"/>
                <w:sz w:val="20"/>
                <w:lang w:val="fr-CA"/>
              </w:rPr>
              <w:t xml:space="preserve">137.1 à 137.5 de la </w:t>
            </w:r>
            <w:r w:rsidRPr="00736FD1">
              <w:rPr>
                <w:i/>
                <w:color w:val="000000"/>
                <w:spacing w:val="1"/>
                <w:sz w:val="20"/>
                <w:lang w:val="fr-CA"/>
              </w:rPr>
              <w:t>Loi sur les tribunaux judiciaires</w:t>
            </w:r>
            <w:r w:rsidRPr="00736FD1">
              <w:rPr>
                <w:color w:val="000000"/>
                <w:spacing w:val="-2"/>
                <w:sz w:val="20"/>
                <w:lang w:val="fr-CA"/>
              </w:rPr>
              <w:t xml:space="preserve">, L.R.O. 1990, c. C. 43, énoncent un cadre législatif pour empêcher les procédures qui limitent la liberté d’expression sur des questions d’intérêt public </w:t>
            </w:r>
            <w:r w:rsidRPr="00736FD1">
              <w:rPr>
                <w:sz w:val="20"/>
                <w:lang w:val="fr-CA"/>
              </w:rPr>
              <w:t>— Quel cadre juridique doit être appliqué? — Quel niveau de préjudice ou de dommages le plaignant doit-il établir pour permettre la poursuite de son action? — La nature de la diffamation peut-elle être grave au point de réduire le fardeau qui incombe au plaignant de prouver un préjudice spécifique ou de l’en décharger? — Quel rôle, le cas échéant, le statut de journaliste ou d’organisation médiatique participant à une activité expressive sur des questions politiques d’importance pour le public du plaignant a-t-il sur l’exercice de mise en balance?</w:t>
            </w:r>
          </w:p>
          <w:p w:rsidR="00171982" w:rsidRPr="00736FD1" w:rsidRDefault="00171982" w:rsidP="007E1A9D">
            <w:pPr>
              <w:jc w:val="both"/>
              <w:rPr>
                <w:color w:val="000000"/>
                <w:spacing w:val="-2"/>
                <w:sz w:val="20"/>
                <w:lang w:val="fr-CA"/>
              </w:rPr>
            </w:pPr>
          </w:p>
          <w:p w:rsidR="00171982" w:rsidRPr="00736FD1" w:rsidRDefault="00171982" w:rsidP="007E1A9D">
            <w:pPr>
              <w:jc w:val="both"/>
              <w:rPr>
                <w:sz w:val="20"/>
                <w:lang w:val="fr-CA"/>
              </w:rPr>
            </w:pPr>
            <w:r w:rsidRPr="00736FD1">
              <w:rPr>
                <w:color w:val="000000"/>
                <w:sz w:val="20"/>
                <w:lang w:val="fr-CA"/>
              </w:rPr>
              <w:t xml:space="preserve">Rebel News Network Ltd. a intenté une action en dommages-intérêts. La demande allègue que le Aljezeera Media Network a publié des déclarations diffamatoires dans un article paru sur Internet et dans une vidéo diffusée sur YouTube. Le Aljezeera Media Network a présenté une motion fondée sur le par. 137.1(3) de la </w:t>
            </w:r>
            <w:r w:rsidRPr="00736FD1">
              <w:rPr>
                <w:i/>
                <w:color w:val="000000"/>
                <w:sz w:val="20"/>
                <w:lang w:val="fr-CA"/>
              </w:rPr>
              <w:t>Loi sur les tribunaux judiciaires</w:t>
            </w:r>
            <w:r w:rsidRPr="00736FD1">
              <w:rPr>
                <w:color w:val="000000"/>
                <w:sz w:val="20"/>
                <w:lang w:val="fr-CA"/>
              </w:rPr>
              <w:t>, L.R.O. c. C. 43, et sollicitant le rejet de l’action. Un juge des motions a rejeté l’action en diffamation. La Cour d’appel a rejeté l’appel.</w:t>
            </w:r>
          </w:p>
        </w:tc>
      </w:tr>
      <w:tr w:rsidR="00171982" w:rsidRPr="00736FD1" w:rsidTr="007E1A9D">
        <w:tc>
          <w:tcPr>
            <w:tcW w:w="5000" w:type="pct"/>
            <w:gridSpan w:val="3"/>
          </w:tcPr>
          <w:p w:rsidR="00171982" w:rsidRPr="00736FD1" w:rsidRDefault="00171982" w:rsidP="007E1A9D">
            <w:pPr>
              <w:jc w:val="both"/>
              <w:rPr>
                <w:sz w:val="20"/>
                <w:lang w:val="fr-CA"/>
              </w:rPr>
            </w:pPr>
          </w:p>
        </w:tc>
      </w:tr>
      <w:tr w:rsidR="00171982" w:rsidRPr="00736FD1" w:rsidTr="007E1A9D">
        <w:tc>
          <w:tcPr>
            <w:tcW w:w="2427" w:type="pct"/>
          </w:tcPr>
          <w:p w:rsidR="00171982" w:rsidRPr="00736FD1" w:rsidRDefault="00171982" w:rsidP="007E1A9D">
            <w:pPr>
              <w:jc w:val="both"/>
              <w:rPr>
                <w:sz w:val="20"/>
                <w:lang w:val="fr-CA"/>
              </w:rPr>
            </w:pPr>
            <w:r w:rsidRPr="00736FD1">
              <w:rPr>
                <w:sz w:val="20"/>
                <w:lang w:val="fr-CA"/>
              </w:rPr>
              <w:t>16 février 2021</w:t>
            </w:r>
          </w:p>
          <w:p w:rsidR="00171982" w:rsidRPr="00736FD1" w:rsidRDefault="00171982" w:rsidP="007E1A9D">
            <w:pPr>
              <w:jc w:val="both"/>
              <w:rPr>
                <w:sz w:val="20"/>
                <w:lang w:val="fr-CA"/>
              </w:rPr>
            </w:pPr>
            <w:r w:rsidRPr="00736FD1">
              <w:rPr>
                <w:sz w:val="20"/>
                <w:lang w:val="fr-CA"/>
              </w:rPr>
              <w:t xml:space="preserve">Cour supérieure de justice de l’Ontario </w:t>
            </w:r>
          </w:p>
          <w:p w:rsidR="00171982" w:rsidRPr="00736FD1" w:rsidRDefault="00171982" w:rsidP="007E1A9D">
            <w:pPr>
              <w:jc w:val="both"/>
              <w:rPr>
                <w:sz w:val="20"/>
              </w:rPr>
            </w:pPr>
            <w:r w:rsidRPr="00736FD1">
              <w:rPr>
                <w:sz w:val="20"/>
              </w:rPr>
              <w:t>(Juge Diamond)</w:t>
            </w:r>
          </w:p>
          <w:p w:rsidR="00171982" w:rsidRPr="00736FD1" w:rsidRDefault="003B40C8" w:rsidP="007E1A9D">
            <w:pPr>
              <w:jc w:val="both"/>
              <w:rPr>
                <w:sz w:val="20"/>
              </w:rPr>
            </w:pPr>
            <w:hyperlink r:id="rId17" w:history="1">
              <w:r w:rsidR="00171982" w:rsidRPr="00736FD1">
                <w:rPr>
                  <w:rStyle w:val="Hyperlink"/>
                  <w:sz w:val="20"/>
                </w:rPr>
                <w:t>2021 ONSC 1035</w:t>
              </w:r>
            </w:hyperlink>
          </w:p>
          <w:p w:rsidR="00171982" w:rsidRPr="00736FD1" w:rsidRDefault="00171982" w:rsidP="007E1A9D">
            <w:pPr>
              <w:jc w:val="both"/>
              <w:rPr>
                <w:sz w:val="20"/>
              </w:rPr>
            </w:pPr>
            <w:r w:rsidRPr="00736FD1">
              <w:rPr>
                <w:sz w:val="20"/>
              </w:rPr>
              <w:t xml:space="preserve"> </w:t>
            </w:r>
          </w:p>
        </w:tc>
        <w:tc>
          <w:tcPr>
            <w:tcW w:w="243" w:type="pct"/>
          </w:tcPr>
          <w:p w:rsidR="00171982" w:rsidRPr="00736FD1" w:rsidRDefault="00171982" w:rsidP="007E1A9D">
            <w:pPr>
              <w:jc w:val="both"/>
              <w:rPr>
                <w:sz w:val="20"/>
              </w:rPr>
            </w:pPr>
          </w:p>
        </w:tc>
        <w:tc>
          <w:tcPr>
            <w:tcW w:w="2330" w:type="pct"/>
          </w:tcPr>
          <w:p w:rsidR="00171982" w:rsidRPr="00736FD1" w:rsidRDefault="00171982" w:rsidP="007E1A9D">
            <w:pPr>
              <w:jc w:val="both"/>
              <w:rPr>
                <w:sz w:val="20"/>
              </w:rPr>
            </w:pPr>
            <w:r w:rsidRPr="00736FD1">
              <w:rPr>
                <w:sz w:val="20"/>
              </w:rPr>
              <w:t>Action rejetée</w:t>
            </w:r>
          </w:p>
          <w:p w:rsidR="00171982" w:rsidRPr="00736FD1" w:rsidRDefault="00171982" w:rsidP="007E1A9D">
            <w:pPr>
              <w:jc w:val="both"/>
              <w:rPr>
                <w:sz w:val="20"/>
              </w:rPr>
            </w:pPr>
          </w:p>
        </w:tc>
      </w:tr>
      <w:tr w:rsidR="00171982" w:rsidRPr="00736FD1" w:rsidTr="007E1A9D">
        <w:tc>
          <w:tcPr>
            <w:tcW w:w="2427" w:type="pct"/>
          </w:tcPr>
          <w:p w:rsidR="00171982" w:rsidRPr="00736FD1" w:rsidRDefault="00171982" w:rsidP="007E1A9D">
            <w:pPr>
              <w:jc w:val="both"/>
              <w:rPr>
                <w:sz w:val="20"/>
                <w:lang w:val="fr-CA"/>
              </w:rPr>
            </w:pPr>
            <w:r w:rsidRPr="00736FD1">
              <w:rPr>
                <w:sz w:val="20"/>
                <w:lang w:val="fr-CA"/>
              </w:rPr>
              <w:t>28 janvier 2022</w:t>
            </w:r>
          </w:p>
          <w:p w:rsidR="00171982" w:rsidRPr="00736FD1" w:rsidRDefault="00171982" w:rsidP="007E1A9D">
            <w:pPr>
              <w:jc w:val="both"/>
              <w:rPr>
                <w:sz w:val="20"/>
                <w:lang w:val="fr-CA"/>
              </w:rPr>
            </w:pPr>
            <w:r w:rsidRPr="00736FD1">
              <w:rPr>
                <w:sz w:val="20"/>
                <w:lang w:val="fr-CA"/>
              </w:rPr>
              <w:t>Cour d’appel de l’Ontario</w:t>
            </w:r>
          </w:p>
          <w:p w:rsidR="00171982" w:rsidRPr="00736FD1" w:rsidRDefault="00171982" w:rsidP="007E1A9D">
            <w:pPr>
              <w:jc w:val="both"/>
              <w:rPr>
                <w:sz w:val="20"/>
                <w:lang w:val="fr-CA"/>
              </w:rPr>
            </w:pPr>
            <w:r w:rsidRPr="00736FD1">
              <w:rPr>
                <w:sz w:val="20"/>
                <w:lang w:val="fr-CA"/>
              </w:rPr>
              <w:t>(Juges Gillese, Trotter et Nordheimer)</w:t>
            </w:r>
          </w:p>
          <w:p w:rsidR="00171982" w:rsidRPr="00736FD1" w:rsidRDefault="003B40C8" w:rsidP="007E1A9D">
            <w:pPr>
              <w:jc w:val="both"/>
              <w:rPr>
                <w:color w:val="000000"/>
                <w:sz w:val="20"/>
                <w:lang w:val="fr-CA"/>
              </w:rPr>
            </w:pPr>
            <w:hyperlink r:id="rId18" w:history="1">
              <w:r w:rsidR="00171982" w:rsidRPr="00736FD1">
                <w:rPr>
                  <w:rStyle w:val="Hyperlink"/>
                  <w:sz w:val="20"/>
                  <w:lang w:val="fr-CA"/>
                </w:rPr>
                <w:t>2022 ONCA 79</w:t>
              </w:r>
            </w:hyperlink>
            <w:r w:rsidR="00171982" w:rsidRPr="00736FD1">
              <w:rPr>
                <w:sz w:val="20"/>
                <w:lang w:val="fr-CA"/>
              </w:rPr>
              <w:t xml:space="preserve">; </w:t>
            </w:r>
            <w:r w:rsidR="00171982" w:rsidRPr="00736FD1">
              <w:rPr>
                <w:color w:val="000000"/>
                <w:sz w:val="20"/>
                <w:lang w:val="fr-CA"/>
              </w:rPr>
              <w:t>C69203</w:t>
            </w:r>
          </w:p>
          <w:p w:rsidR="00171982" w:rsidRPr="00736FD1" w:rsidRDefault="00171982" w:rsidP="007E1A9D">
            <w:pPr>
              <w:jc w:val="both"/>
              <w:rPr>
                <w:sz w:val="20"/>
                <w:lang w:val="fr-CA"/>
              </w:rPr>
            </w:pPr>
          </w:p>
        </w:tc>
        <w:tc>
          <w:tcPr>
            <w:tcW w:w="243" w:type="pct"/>
          </w:tcPr>
          <w:p w:rsidR="00171982" w:rsidRPr="00736FD1" w:rsidRDefault="00171982" w:rsidP="007E1A9D">
            <w:pPr>
              <w:jc w:val="both"/>
              <w:rPr>
                <w:sz w:val="20"/>
                <w:lang w:val="fr-CA"/>
              </w:rPr>
            </w:pPr>
          </w:p>
        </w:tc>
        <w:tc>
          <w:tcPr>
            <w:tcW w:w="2330" w:type="pct"/>
          </w:tcPr>
          <w:p w:rsidR="00171982" w:rsidRPr="00736FD1" w:rsidRDefault="00171982" w:rsidP="007E1A9D">
            <w:pPr>
              <w:jc w:val="both"/>
              <w:rPr>
                <w:sz w:val="20"/>
              </w:rPr>
            </w:pPr>
            <w:r w:rsidRPr="00736FD1">
              <w:rPr>
                <w:sz w:val="20"/>
              </w:rPr>
              <w:t>Appel rejeté</w:t>
            </w:r>
          </w:p>
          <w:p w:rsidR="00171982" w:rsidRPr="00736FD1" w:rsidRDefault="00171982" w:rsidP="007E1A9D">
            <w:pPr>
              <w:jc w:val="both"/>
              <w:rPr>
                <w:sz w:val="20"/>
              </w:rPr>
            </w:pPr>
          </w:p>
        </w:tc>
      </w:tr>
      <w:tr w:rsidR="00171982" w:rsidRPr="00736FD1" w:rsidTr="007E1A9D">
        <w:tc>
          <w:tcPr>
            <w:tcW w:w="2427" w:type="pct"/>
          </w:tcPr>
          <w:p w:rsidR="00171982" w:rsidRPr="00736FD1" w:rsidRDefault="00171982" w:rsidP="007E1A9D">
            <w:pPr>
              <w:jc w:val="both"/>
              <w:rPr>
                <w:sz w:val="20"/>
                <w:lang w:val="fr-CA"/>
              </w:rPr>
            </w:pPr>
            <w:r w:rsidRPr="00736FD1">
              <w:rPr>
                <w:sz w:val="20"/>
                <w:lang w:val="fr-CA"/>
              </w:rPr>
              <w:t>28 mars 2022</w:t>
            </w:r>
          </w:p>
          <w:p w:rsidR="00171982" w:rsidRPr="00736FD1" w:rsidRDefault="00171982" w:rsidP="007E1A9D">
            <w:pPr>
              <w:jc w:val="both"/>
              <w:rPr>
                <w:sz w:val="20"/>
                <w:lang w:val="fr-CA"/>
              </w:rPr>
            </w:pPr>
            <w:r w:rsidRPr="00736FD1">
              <w:rPr>
                <w:sz w:val="20"/>
                <w:lang w:val="fr-CA"/>
              </w:rPr>
              <w:t>Cour suprême du Canada</w:t>
            </w:r>
          </w:p>
        </w:tc>
        <w:tc>
          <w:tcPr>
            <w:tcW w:w="243" w:type="pct"/>
          </w:tcPr>
          <w:p w:rsidR="00171982" w:rsidRPr="00736FD1" w:rsidRDefault="00171982" w:rsidP="007E1A9D">
            <w:pPr>
              <w:jc w:val="both"/>
              <w:rPr>
                <w:sz w:val="20"/>
                <w:lang w:val="fr-CA"/>
              </w:rPr>
            </w:pPr>
          </w:p>
        </w:tc>
        <w:tc>
          <w:tcPr>
            <w:tcW w:w="2330" w:type="pct"/>
          </w:tcPr>
          <w:p w:rsidR="00171982" w:rsidRPr="00736FD1" w:rsidRDefault="00171982" w:rsidP="007E1A9D">
            <w:pPr>
              <w:jc w:val="both"/>
              <w:rPr>
                <w:sz w:val="20"/>
              </w:rPr>
            </w:pPr>
            <w:r w:rsidRPr="00736FD1">
              <w:rPr>
                <w:sz w:val="20"/>
                <w:lang w:val="fr-CA"/>
              </w:rPr>
              <w:t>Demande d’autorisation d’appel déposée</w:t>
            </w:r>
          </w:p>
          <w:p w:rsidR="00171982" w:rsidRPr="00736FD1" w:rsidRDefault="00171982" w:rsidP="007E1A9D">
            <w:pPr>
              <w:jc w:val="both"/>
              <w:rPr>
                <w:sz w:val="20"/>
              </w:rPr>
            </w:pPr>
          </w:p>
        </w:tc>
      </w:tr>
    </w:tbl>
    <w:p w:rsidR="00171982" w:rsidRPr="00736FD1" w:rsidRDefault="00171982" w:rsidP="00171982">
      <w:pPr>
        <w:jc w:val="both"/>
        <w:rPr>
          <w:sz w:val="20"/>
        </w:rPr>
      </w:pPr>
    </w:p>
    <w:p w:rsidR="00171982" w:rsidRPr="00736FD1" w:rsidRDefault="003B40C8" w:rsidP="00171982">
      <w:pPr>
        <w:jc w:val="both"/>
        <w:rPr>
          <w:sz w:val="20"/>
        </w:rPr>
      </w:pPr>
      <w:r w:rsidRPr="00736FD1">
        <w:rPr>
          <w:sz w:val="20"/>
        </w:rPr>
        <w:pict>
          <v:rect id="_x0000_i1041" style="width:2in;height:1pt" o:hrpct="0" o:hralign="center" o:hrstd="t" o:hrnoshade="t" o:hr="t" fillcolor="black [3213]" stroked="f"/>
        </w:pict>
      </w:r>
    </w:p>
    <w:p w:rsidR="00171982" w:rsidRPr="00736FD1" w:rsidRDefault="00171982" w:rsidP="0017198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171982" w:rsidRPr="00736FD1" w:rsidTr="007E1A9D">
        <w:tc>
          <w:tcPr>
            <w:tcW w:w="543" w:type="pct"/>
          </w:tcPr>
          <w:p w:rsidR="00171982" w:rsidRPr="00736FD1" w:rsidRDefault="00171982" w:rsidP="007E1A9D">
            <w:pPr>
              <w:jc w:val="both"/>
              <w:rPr>
                <w:sz w:val="20"/>
              </w:rPr>
            </w:pPr>
            <w:r w:rsidRPr="00736FD1">
              <w:rPr>
                <w:rStyle w:val="SCCFileNumberChar"/>
                <w:sz w:val="20"/>
                <w:szCs w:val="20"/>
              </w:rPr>
              <w:t>40109</w:t>
            </w:r>
          </w:p>
        </w:tc>
        <w:tc>
          <w:tcPr>
            <w:tcW w:w="4457" w:type="pct"/>
          </w:tcPr>
          <w:p w:rsidR="00171982" w:rsidRPr="00736FD1" w:rsidRDefault="00171982" w:rsidP="007E1A9D">
            <w:pPr>
              <w:pStyle w:val="SCCLsocParty"/>
              <w:jc w:val="both"/>
              <w:rPr>
                <w:b/>
                <w:sz w:val="20"/>
                <w:szCs w:val="20"/>
                <w:lang w:val="en-US"/>
              </w:rPr>
            </w:pPr>
            <w:r w:rsidRPr="00736FD1">
              <w:rPr>
                <w:b/>
                <w:sz w:val="20"/>
                <w:szCs w:val="20"/>
                <w:lang w:val="en-US"/>
              </w:rPr>
              <w:t>Ezra Levant and Rebel News Network Ltd. v. Brendan DeMelle</w:t>
            </w:r>
          </w:p>
          <w:p w:rsidR="00171982" w:rsidRPr="00736FD1" w:rsidRDefault="00171982" w:rsidP="007E1A9D">
            <w:pPr>
              <w:jc w:val="both"/>
              <w:rPr>
                <w:sz w:val="20"/>
              </w:rPr>
            </w:pPr>
            <w:r w:rsidRPr="00736FD1">
              <w:rPr>
                <w:sz w:val="20"/>
              </w:rPr>
              <w:t>(Ont.) (Civil) (By Leave)</w:t>
            </w:r>
          </w:p>
        </w:tc>
      </w:tr>
      <w:tr w:rsidR="00171982" w:rsidRPr="00736FD1" w:rsidTr="007E1A9D">
        <w:tc>
          <w:tcPr>
            <w:tcW w:w="5000" w:type="pct"/>
            <w:gridSpan w:val="2"/>
          </w:tcPr>
          <w:p w:rsidR="00171982" w:rsidRPr="00736FD1" w:rsidRDefault="00171982" w:rsidP="00171982">
            <w:pPr>
              <w:jc w:val="both"/>
              <w:rPr>
                <w:sz w:val="20"/>
              </w:rPr>
            </w:pPr>
            <w:r w:rsidRPr="00736FD1">
              <w:rPr>
                <w:sz w:val="20"/>
              </w:rPr>
              <w:t xml:space="preserve">The application for leave to appeal from the judgment of the Court of Appeal for Ontario, Number C69202, 2022 ONCA 79, dated January 28, 2022, is dismissed with costs in accordance with the tariff of fees and disbursements set out in Schedule B of the </w:t>
            </w:r>
            <w:r w:rsidRPr="00736FD1">
              <w:rPr>
                <w:i/>
                <w:sz w:val="20"/>
              </w:rPr>
              <w:t>Rules of the Supreme Court of Canada</w:t>
            </w:r>
            <w:r w:rsidRPr="00736FD1">
              <w:rPr>
                <w:sz w:val="20"/>
              </w:rPr>
              <w:t>.</w:t>
            </w:r>
          </w:p>
          <w:p w:rsidR="00171982" w:rsidRPr="00736FD1" w:rsidRDefault="00171982" w:rsidP="007E1A9D">
            <w:pPr>
              <w:jc w:val="both"/>
              <w:rPr>
                <w:sz w:val="20"/>
              </w:rPr>
            </w:pPr>
          </w:p>
        </w:tc>
      </w:tr>
      <w:tr w:rsidR="00171982" w:rsidRPr="00736FD1" w:rsidTr="007E1A9D">
        <w:tc>
          <w:tcPr>
            <w:tcW w:w="5000" w:type="pct"/>
            <w:gridSpan w:val="2"/>
          </w:tcPr>
          <w:p w:rsidR="00171982" w:rsidRPr="00736FD1" w:rsidRDefault="00171982" w:rsidP="007E1A9D">
            <w:pPr>
              <w:jc w:val="both"/>
              <w:rPr>
                <w:sz w:val="20"/>
              </w:rPr>
            </w:pPr>
            <w:r w:rsidRPr="00736FD1">
              <w:rPr>
                <w:sz w:val="20"/>
              </w:rPr>
              <w:t xml:space="preserve">Torts — Libel and slander — Anti-SLAPP legislation — </w:t>
            </w:r>
            <w:r w:rsidRPr="00736FD1">
              <w:rPr>
                <w:color w:val="000000"/>
                <w:spacing w:val="-2"/>
                <w:sz w:val="20"/>
              </w:rPr>
              <w:t xml:space="preserve">Sections </w:t>
            </w:r>
            <w:r w:rsidRPr="00736FD1">
              <w:rPr>
                <w:color w:val="000000"/>
                <w:spacing w:val="1"/>
                <w:sz w:val="20"/>
              </w:rPr>
              <w:t xml:space="preserve">137.1 to 137.5 of </w:t>
            </w:r>
            <w:r w:rsidRPr="00736FD1">
              <w:rPr>
                <w:i/>
                <w:color w:val="000000"/>
                <w:sz w:val="20"/>
              </w:rPr>
              <w:t>Courts of Justice Act</w:t>
            </w:r>
            <w:r w:rsidRPr="00736FD1">
              <w:rPr>
                <w:color w:val="000000"/>
                <w:spacing w:val="-2"/>
                <w:sz w:val="20"/>
              </w:rPr>
              <w:t xml:space="preserve">, R.S.O. 1990, c. C. 43, </w:t>
            </w:r>
            <w:r w:rsidRPr="00736FD1">
              <w:rPr>
                <w:color w:val="000000"/>
                <w:spacing w:val="1"/>
                <w:sz w:val="20"/>
              </w:rPr>
              <w:t>set out a framework for preventing proceedings that limit freedom of expression on matters of public interest</w:t>
            </w:r>
            <w:r w:rsidRPr="00736FD1">
              <w:rPr>
                <w:sz w:val="20"/>
              </w:rPr>
              <w:t xml:space="preserve"> — What is the proper legal framework to be applied — What is the level of harm or damages that a plaintiff is required to establish to allow its action to continue — Whether the nature of the defamation may be so serious as to lessen or relieve the plaintiff’s burden to lead specific evidence of harm — What role, if any, does the plaintiff’s status as a journalism or media organization engaged in expressive activity on political matters of public importance have in the weighing exercise?</w:t>
            </w:r>
          </w:p>
        </w:tc>
      </w:tr>
      <w:tr w:rsidR="00171982" w:rsidRPr="00736FD1" w:rsidTr="007E1A9D">
        <w:tc>
          <w:tcPr>
            <w:tcW w:w="5000" w:type="pct"/>
            <w:gridSpan w:val="2"/>
          </w:tcPr>
          <w:p w:rsidR="00171982" w:rsidRPr="00736FD1" w:rsidRDefault="00171982" w:rsidP="007E1A9D">
            <w:pPr>
              <w:jc w:val="both"/>
              <w:rPr>
                <w:sz w:val="20"/>
              </w:rPr>
            </w:pPr>
          </w:p>
        </w:tc>
      </w:tr>
      <w:tr w:rsidR="00171982" w:rsidRPr="00736FD1" w:rsidTr="007E1A9D">
        <w:tc>
          <w:tcPr>
            <w:tcW w:w="5000" w:type="pct"/>
            <w:gridSpan w:val="2"/>
          </w:tcPr>
          <w:p w:rsidR="00171982" w:rsidRPr="00736FD1" w:rsidRDefault="00171982" w:rsidP="007E1A9D">
            <w:pPr>
              <w:widowControl w:val="0"/>
              <w:jc w:val="both"/>
              <w:rPr>
                <w:sz w:val="20"/>
              </w:rPr>
            </w:pPr>
            <w:r w:rsidRPr="00736FD1">
              <w:rPr>
                <w:color w:val="000000"/>
                <w:sz w:val="20"/>
              </w:rPr>
              <w:t xml:space="preserve">Mr. DeMelle, a journalist, published an article he authored on his website. Mr. Levant and Rebel News commenced an action seeking damages for defamation. Mr. DeMelle brought a motion under s. 137.1(3) of the </w:t>
            </w:r>
            <w:r w:rsidRPr="00736FD1">
              <w:rPr>
                <w:i/>
                <w:color w:val="000000"/>
                <w:sz w:val="20"/>
              </w:rPr>
              <w:t>Courts of Justice Act</w:t>
            </w:r>
            <w:r w:rsidRPr="00736FD1">
              <w:rPr>
                <w:color w:val="000000"/>
                <w:spacing w:val="-2"/>
                <w:sz w:val="20"/>
              </w:rPr>
              <w:t>, R.S.O. 1990, c. C. 43, for an order dismissing the action. A motions judge</w:t>
            </w:r>
            <w:r w:rsidRPr="00736FD1">
              <w:rPr>
                <w:sz w:val="20"/>
              </w:rPr>
              <w:t xml:space="preserve"> dismissed the defamation action. The Court of Appeal dismissed an appeal.</w:t>
            </w:r>
          </w:p>
          <w:p w:rsidR="00171982" w:rsidRPr="00736FD1" w:rsidRDefault="00171982" w:rsidP="007E1A9D">
            <w:pPr>
              <w:jc w:val="both"/>
              <w:rPr>
                <w:sz w:val="20"/>
              </w:rPr>
            </w:pPr>
          </w:p>
        </w:tc>
      </w:tr>
    </w:tbl>
    <w:p w:rsidR="00171982" w:rsidRPr="00736FD1" w:rsidRDefault="00171982">
      <w:r w:rsidRPr="00736FD1">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71982" w:rsidRPr="00736FD1" w:rsidTr="007E1A9D">
        <w:tc>
          <w:tcPr>
            <w:tcW w:w="2427" w:type="pct"/>
          </w:tcPr>
          <w:p w:rsidR="00171982" w:rsidRPr="00736FD1" w:rsidRDefault="00171982" w:rsidP="007E1A9D">
            <w:pPr>
              <w:jc w:val="both"/>
              <w:rPr>
                <w:sz w:val="20"/>
              </w:rPr>
            </w:pPr>
            <w:r w:rsidRPr="00736FD1">
              <w:rPr>
                <w:sz w:val="20"/>
              </w:rPr>
              <w:t>February 16, 2021</w:t>
            </w:r>
          </w:p>
          <w:p w:rsidR="00171982" w:rsidRPr="00736FD1" w:rsidRDefault="00171982" w:rsidP="007E1A9D">
            <w:pPr>
              <w:jc w:val="both"/>
              <w:rPr>
                <w:sz w:val="20"/>
              </w:rPr>
            </w:pPr>
            <w:r w:rsidRPr="00736FD1">
              <w:rPr>
                <w:sz w:val="20"/>
              </w:rPr>
              <w:t>Ontario Superior Court of Justice</w:t>
            </w:r>
          </w:p>
          <w:p w:rsidR="00171982" w:rsidRPr="00736FD1" w:rsidRDefault="00171982" w:rsidP="007E1A9D">
            <w:pPr>
              <w:jc w:val="both"/>
              <w:rPr>
                <w:sz w:val="20"/>
              </w:rPr>
            </w:pPr>
            <w:r w:rsidRPr="00736FD1">
              <w:rPr>
                <w:sz w:val="20"/>
              </w:rPr>
              <w:t>(Diamond J.)</w:t>
            </w:r>
          </w:p>
          <w:p w:rsidR="00171982" w:rsidRPr="00736FD1" w:rsidRDefault="003B40C8" w:rsidP="007E1A9D">
            <w:pPr>
              <w:jc w:val="both"/>
              <w:rPr>
                <w:sz w:val="20"/>
              </w:rPr>
            </w:pPr>
            <w:hyperlink r:id="rId19" w:history="1">
              <w:r w:rsidR="00171982" w:rsidRPr="00736FD1">
                <w:rPr>
                  <w:rStyle w:val="Hyperlink"/>
                  <w:sz w:val="20"/>
                </w:rPr>
                <w:t>2021 ONSC 1074</w:t>
              </w:r>
            </w:hyperlink>
          </w:p>
          <w:p w:rsidR="00171982" w:rsidRPr="00736FD1" w:rsidRDefault="00171982" w:rsidP="007E1A9D">
            <w:pPr>
              <w:jc w:val="both"/>
              <w:rPr>
                <w:sz w:val="20"/>
              </w:rPr>
            </w:pPr>
            <w:r w:rsidRPr="00736FD1">
              <w:rPr>
                <w:sz w:val="20"/>
              </w:rPr>
              <w:t xml:space="preserve"> </w:t>
            </w:r>
          </w:p>
        </w:tc>
        <w:tc>
          <w:tcPr>
            <w:tcW w:w="243" w:type="pct"/>
          </w:tcPr>
          <w:p w:rsidR="00171982" w:rsidRPr="00736FD1" w:rsidRDefault="00171982" w:rsidP="007E1A9D">
            <w:pPr>
              <w:jc w:val="both"/>
              <w:rPr>
                <w:sz w:val="20"/>
              </w:rPr>
            </w:pPr>
          </w:p>
        </w:tc>
        <w:tc>
          <w:tcPr>
            <w:tcW w:w="2330" w:type="pct"/>
          </w:tcPr>
          <w:p w:rsidR="00171982" w:rsidRPr="00736FD1" w:rsidRDefault="00171982" w:rsidP="007E1A9D">
            <w:pPr>
              <w:jc w:val="both"/>
              <w:rPr>
                <w:sz w:val="20"/>
              </w:rPr>
            </w:pPr>
            <w:r w:rsidRPr="00736FD1">
              <w:rPr>
                <w:sz w:val="20"/>
              </w:rPr>
              <w:t>Action dismissed</w:t>
            </w:r>
          </w:p>
          <w:p w:rsidR="00171982" w:rsidRPr="00736FD1" w:rsidRDefault="00171982" w:rsidP="007E1A9D">
            <w:pPr>
              <w:jc w:val="both"/>
              <w:rPr>
                <w:sz w:val="20"/>
              </w:rPr>
            </w:pPr>
          </w:p>
        </w:tc>
      </w:tr>
      <w:tr w:rsidR="00171982" w:rsidRPr="00736FD1" w:rsidTr="007E1A9D">
        <w:tc>
          <w:tcPr>
            <w:tcW w:w="2427" w:type="pct"/>
          </w:tcPr>
          <w:p w:rsidR="00171982" w:rsidRPr="00736FD1" w:rsidRDefault="00171982" w:rsidP="007E1A9D">
            <w:pPr>
              <w:jc w:val="both"/>
              <w:rPr>
                <w:sz w:val="20"/>
              </w:rPr>
            </w:pPr>
            <w:r w:rsidRPr="00736FD1">
              <w:rPr>
                <w:sz w:val="20"/>
              </w:rPr>
              <w:t>January 28, 2022</w:t>
            </w:r>
          </w:p>
          <w:p w:rsidR="00171982" w:rsidRPr="00736FD1" w:rsidRDefault="00171982" w:rsidP="007E1A9D">
            <w:pPr>
              <w:jc w:val="both"/>
              <w:rPr>
                <w:sz w:val="20"/>
              </w:rPr>
            </w:pPr>
            <w:r w:rsidRPr="00736FD1">
              <w:rPr>
                <w:sz w:val="20"/>
              </w:rPr>
              <w:t>Court of Appeal for Ontario</w:t>
            </w:r>
          </w:p>
          <w:p w:rsidR="00171982" w:rsidRPr="00736FD1" w:rsidRDefault="00171982" w:rsidP="007E1A9D">
            <w:pPr>
              <w:jc w:val="both"/>
              <w:rPr>
                <w:sz w:val="20"/>
                <w:lang w:val="fr-CA"/>
              </w:rPr>
            </w:pPr>
            <w:r w:rsidRPr="00736FD1">
              <w:rPr>
                <w:sz w:val="20"/>
                <w:lang w:val="fr-CA"/>
              </w:rPr>
              <w:t>(Gillese, Trotter and Nordheimer JJ.A.)</w:t>
            </w:r>
          </w:p>
          <w:p w:rsidR="00171982" w:rsidRPr="00736FD1" w:rsidRDefault="003B40C8" w:rsidP="007E1A9D">
            <w:pPr>
              <w:jc w:val="both"/>
              <w:rPr>
                <w:color w:val="000000"/>
                <w:sz w:val="20"/>
                <w:lang w:val="fr-CA"/>
              </w:rPr>
            </w:pPr>
            <w:hyperlink r:id="rId20" w:history="1">
              <w:r w:rsidR="00171982" w:rsidRPr="00736FD1">
                <w:rPr>
                  <w:rStyle w:val="Hyperlink"/>
                  <w:sz w:val="20"/>
                  <w:lang w:val="fr-CA"/>
                </w:rPr>
                <w:t>2022 ONCA 79</w:t>
              </w:r>
            </w:hyperlink>
            <w:r w:rsidR="00171982" w:rsidRPr="00736FD1">
              <w:rPr>
                <w:sz w:val="20"/>
                <w:lang w:val="fr-CA"/>
              </w:rPr>
              <w:t xml:space="preserve">; </w:t>
            </w:r>
            <w:r w:rsidR="00171982" w:rsidRPr="00736FD1">
              <w:rPr>
                <w:color w:val="000000"/>
                <w:sz w:val="20"/>
                <w:lang w:val="fr-CA"/>
              </w:rPr>
              <w:t>C69202</w:t>
            </w:r>
          </w:p>
          <w:p w:rsidR="00171982" w:rsidRPr="00736FD1" w:rsidRDefault="00171982" w:rsidP="007E1A9D">
            <w:pPr>
              <w:jc w:val="both"/>
              <w:rPr>
                <w:sz w:val="20"/>
                <w:lang w:val="fr-CA"/>
              </w:rPr>
            </w:pPr>
          </w:p>
        </w:tc>
        <w:tc>
          <w:tcPr>
            <w:tcW w:w="243" w:type="pct"/>
          </w:tcPr>
          <w:p w:rsidR="00171982" w:rsidRPr="00736FD1" w:rsidRDefault="00171982" w:rsidP="007E1A9D">
            <w:pPr>
              <w:jc w:val="both"/>
              <w:rPr>
                <w:sz w:val="20"/>
                <w:lang w:val="fr-CA"/>
              </w:rPr>
            </w:pPr>
          </w:p>
        </w:tc>
        <w:tc>
          <w:tcPr>
            <w:tcW w:w="2330" w:type="pct"/>
          </w:tcPr>
          <w:p w:rsidR="00171982" w:rsidRPr="00736FD1" w:rsidRDefault="00171982" w:rsidP="007E1A9D">
            <w:pPr>
              <w:jc w:val="both"/>
              <w:rPr>
                <w:sz w:val="20"/>
              </w:rPr>
            </w:pPr>
            <w:r w:rsidRPr="00736FD1">
              <w:rPr>
                <w:sz w:val="20"/>
              </w:rPr>
              <w:t>Appeal dismissed</w:t>
            </w:r>
          </w:p>
          <w:p w:rsidR="00171982" w:rsidRPr="00736FD1" w:rsidRDefault="00171982" w:rsidP="007E1A9D">
            <w:pPr>
              <w:jc w:val="both"/>
              <w:rPr>
                <w:sz w:val="20"/>
              </w:rPr>
            </w:pPr>
          </w:p>
        </w:tc>
      </w:tr>
      <w:tr w:rsidR="00171982" w:rsidRPr="00736FD1" w:rsidTr="007E1A9D">
        <w:tc>
          <w:tcPr>
            <w:tcW w:w="2427" w:type="pct"/>
          </w:tcPr>
          <w:p w:rsidR="00171982" w:rsidRPr="00736FD1" w:rsidRDefault="00171982" w:rsidP="007E1A9D">
            <w:pPr>
              <w:jc w:val="both"/>
              <w:rPr>
                <w:sz w:val="20"/>
              </w:rPr>
            </w:pPr>
            <w:r w:rsidRPr="00736FD1">
              <w:rPr>
                <w:sz w:val="20"/>
              </w:rPr>
              <w:t>March 28, 2022</w:t>
            </w:r>
          </w:p>
          <w:p w:rsidR="00171982" w:rsidRPr="00736FD1" w:rsidRDefault="00171982" w:rsidP="007E1A9D">
            <w:pPr>
              <w:jc w:val="both"/>
              <w:rPr>
                <w:sz w:val="20"/>
              </w:rPr>
            </w:pPr>
            <w:r w:rsidRPr="00736FD1">
              <w:rPr>
                <w:sz w:val="20"/>
              </w:rPr>
              <w:t>Supreme Court of Canada</w:t>
            </w:r>
          </w:p>
        </w:tc>
        <w:tc>
          <w:tcPr>
            <w:tcW w:w="243" w:type="pct"/>
          </w:tcPr>
          <w:p w:rsidR="00171982" w:rsidRPr="00736FD1" w:rsidRDefault="00171982" w:rsidP="007E1A9D">
            <w:pPr>
              <w:jc w:val="both"/>
              <w:rPr>
                <w:sz w:val="20"/>
              </w:rPr>
            </w:pPr>
          </w:p>
        </w:tc>
        <w:tc>
          <w:tcPr>
            <w:tcW w:w="2330" w:type="pct"/>
          </w:tcPr>
          <w:p w:rsidR="00171982" w:rsidRPr="00736FD1" w:rsidRDefault="00171982" w:rsidP="007E1A9D">
            <w:pPr>
              <w:jc w:val="both"/>
              <w:rPr>
                <w:sz w:val="20"/>
              </w:rPr>
            </w:pPr>
            <w:r w:rsidRPr="00736FD1">
              <w:rPr>
                <w:sz w:val="20"/>
              </w:rPr>
              <w:t>Application for leave to appeal filed</w:t>
            </w:r>
          </w:p>
          <w:p w:rsidR="00171982" w:rsidRPr="00736FD1" w:rsidRDefault="00171982" w:rsidP="007E1A9D">
            <w:pPr>
              <w:jc w:val="both"/>
              <w:rPr>
                <w:sz w:val="20"/>
              </w:rPr>
            </w:pPr>
          </w:p>
        </w:tc>
      </w:tr>
    </w:tbl>
    <w:p w:rsidR="00171982" w:rsidRPr="00736FD1" w:rsidRDefault="00171982" w:rsidP="00171982">
      <w:pPr>
        <w:jc w:val="both"/>
        <w:rPr>
          <w:sz w:val="20"/>
        </w:rPr>
      </w:pPr>
    </w:p>
    <w:p w:rsidR="00171982" w:rsidRPr="00736FD1" w:rsidRDefault="003B40C8" w:rsidP="00171982">
      <w:pPr>
        <w:jc w:val="both"/>
        <w:rPr>
          <w:sz w:val="20"/>
        </w:rPr>
      </w:pPr>
      <w:r w:rsidRPr="00736FD1">
        <w:rPr>
          <w:sz w:val="20"/>
        </w:rPr>
        <w:pict>
          <v:rect id="_x0000_i1042" style="width:2in;height:1pt" o:hrpct="0" o:hralign="center" o:hrstd="t" o:hrnoshade="t" o:hr="t" fillcolor="black [3213]" stroked="f"/>
        </w:pict>
      </w:r>
    </w:p>
    <w:p w:rsidR="00171982" w:rsidRPr="00736FD1" w:rsidRDefault="00171982" w:rsidP="0017198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71982" w:rsidRPr="00736FD1" w:rsidTr="007E1A9D">
        <w:tc>
          <w:tcPr>
            <w:tcW w:w="543" w:type="pct"/>
          </w:tcPr>
          <w:p w:rsidR="00171982" w:rsidRPr="00736FD1" w:rsidRDefault="00171982" w:rsidP="007E1A9D">
            <w:pPr>
              <w:jc w:val="both"/>
              <w:rPr>
                <w:sz w:val="20"/>
              </w:rPr>
            </w:pPr>
            <w:r w:rsidRPr="00736FD1">
              <w:rPr>
                <w:rStyle w:val="SCCFileNumberChar"/>
                <w:sz w:val="20"/>
                <w:szCs w:val="20"/>
              </w:rPr>
              <w:t>40109</w:t>
            </w:r>
          </w:p>
        </w:tc>
        <w:tc>
          <w:tcPr>
            <w:tcW w:w="4457" w:type="pct"/>
            <w:gridSpan w:val="3"/>
          </w:tcPr>
          <w:p w:rsidR="00171982" w:rsidRPr="00736FD1" w:rsidRDefault="00171982" w:rsidP="007E1A9D">
            <w:pPr>
              <w:pStyle w:val="SCCLsocParty"/>
              <w:jc w:val="both"/>
              <w:rPr>
                <w:b/>
                <w:sz w:val="20"/>
                <w:szCs w:val="20"/>
              </w:rPr>
            </w:pPr>
            <w:r w:rsidRPr="00736FD1">
              <w:rPr>
                <w:b/>
                <w:sz w:val="20"/>
                <w:szCs w:val="20"/>
              </w:rPr>
              <w:t>Ezra Levant et Rebel News Network Ltd. c. Brendan DeMelle</w:t>
            </w:r>
          </w:p>
          <w:p w:rsidR="00171982" w:rsidRPr="00736FD1" w:rsidRDefault="00171982" w:rsidP="007E1A9D">
            <w:pPr>
              <w:jc w:val="both"/>
              <w:rPr>
                <w:sz w:val="20"/>
                <w:lang w:val="fr-CA"/>
              </w:rPr>
            </w:pPr>
            <w:r w:rsidRPr="00736FD1">
              <w:rPr>
                <w:sz w:val="20"/>
                <w:lang w:val="fr-CA"/>
              </w:rPr>
              <w:t>(Ont.) (Civile) (Sur autorisation)</w:t>
            </w:r>
          </w:p>
        </w:tc>
      </w:tr>
      <w:tr w:rsidR="00171982" w:rsidRPr="00736FD1" w:rsidTr="007E1A9D">
        <w:tc>
          <w:tcPr>
            <w:tcW w:w="5000" w:type="pct"/>
            <w:gridSpan w:val="4"/>
          </w:tcPr>
          <w:p w:rsidR="00171982" w:rsidRPr="00736FD1" w:rsidRDefault="00171982" w:rsidP="00171982">
            <w:pPr>
              <w:jc w:val="both"/>
              <w:rPr>
                <w:i/>
                <w:sz w:val="20"/>
                <w:lang w:val="fr-CA"/>
              </w:rPr>
            </w:pPr>
            <w:r w:rsidRPr="00736FD1">
              <w:rPr>
                <w:sz w:val="20"/>
                <w:lang w:val="fr-CA"/>
              </w:rPr>
              <w:t xml:space="preserve">La demande d’autorisation d’appel de l’arrêt de la Cour d’appel de l’Ontario, numéro C69202, 2022 ONCA 79, daté du 28 janvier 2022, est rejetée avec dépens conformément au tarif des honoraires et débours établi à l’Annexe B des </w:t>
            </w:r>
            <w:r w:rsidRPr="00736FD1">
              <w:rPr>
                <w:i/>
                <w:sz w:val="20"/>
                <w:lang w:val="fr-CA"/>
              </w:rPr>
              <w:t>Règles de la Cour suprême du Canada.</w:t>
            </w:r>
          </w:p>
          <w:p w:rsidR="00171982" w:rsidRPr="00736FD1" w:rsidRDefault="00171982" w:rsidP="007E1A9D">
            <w:pPr>
              <w:jc w:val="both"/>
              <w:rPr>
                <w:sz w:val="20"/>
                <w:lang w:val="fr-CA"/>
              </w:rPr>
            </w:pPr>
          </w:p>
        </w:tc>
      </w:tr>
      <w:tr w:rsidR="00171982" w:rsidRPr="00736FD1" w:rsidTr="007E1A9D">
        <w:tc>
          <w:tcPr>
            <w:tcW w:w="5000" w:type="pct"/>
            <w:gridSpan w:val="4"/>
          </w:tcPr>
          <w:p w:rsidR="00171982" w:rsidRPr="00736FD1" w:rsidRDefault="00171982" w:rsidP="007E1A9D">
            <w:pPr>
              <w:jc w:val="both"/>
              <w:rPr>
                <w:color w:val="000000"/>
                <w:spacing w:val="-2"/>
                <w:sz w:val="20"/>
                <w:lang w:val="fr-CA"/>
              </w:rPr>
            </w:pPr>
            <w:r w:rsidRPr="00736FD1">
              <w:rPr>
                <w:sz w:val="20"/>
                <w:lang w:val="fr-CA"/>
              </w:rPr>
              <w:t xml:space="preserve">Responsabilité délictuelle — Diffamation — </w:t>
            </w:r>
            <w:r w:rsidRPr="00736FD1">
              <w:rPr>
                <w:color w:val="000000"/>
                <w:sz w:val="20"/>
                <w:lang w:val="fr-CA"/>
              </w:rPr>
              <w:t>Loi contre les poursuites</w:t>
            </w:r>
            <w:r w:rsidRPr="00736FD1">
              <w:rPr>
                <w:color w:val="000000"/>
                <w:sz w:val="20"/>
                <w:lang w:val="fr-CA"/>
              </w:rPr>
              <w:noBreakHyphen/>
              <w:t>bâillons</w:t>
            </w:r>
            <w:r w:rsidRPr="00736FD1">
              <w:rPr>
                <w:sz w:val="20"/>
                <w:lang w:val="fr-CA"/>
              </w:rPr>
              <w:t xml:space="preserve"> — Les articles</w:t>
            </w:r>
            <w:r w:rsidRPr="00736FD1">
              <w:rPr>
                <w:color w:val="000000"/>
                <w:spacing w:val="-2"/>
                <w:sz w:val="20"/>
                <w:lang w:val="fr-CA"/>
              </w:rPr>
              <w:t> </w:t>
            </w:r>
            <w:r w:rsidRPr="00736FD1">
              <w:rPr>
                <w:color w:val="000000"/>
                <w:spacing w:val="1"/>
                <w:sz w:val="20"/>
                <w:lang w:val="fr-CA"/>
              </w:rPr>
              <w:t xml:space="preserve">137.1 à 137.5 de la </w:t>
            </w:r>
            <w:r w:rsidRPr="00736FD1">
              <w:rPr>
                <w:i/>
                <w:color w:val="000000"/>
                <w:spacing w:val="1"/>
                <w:sz w:val="20"/>
                <w:lang w:val="fr-CA"/>
              </w:rPr>
              <w:t>Loi sur les tribunaux judiciaires</w:t>
            </w:r>
            <w:r w:rsidRPr="00736FD1">
              <w:rPr>
                <w:color w:val="000000"/>
                <w:spacing w:val="-2"/>
                <w:sz w:val="20"/>
                <w:lang w:val="fr-CA"/>
              </w:rPr>
              <w:t xml:space="preserve">, L.R.O. 1990, c. C. 43, énoncent un cadre législatif pour empêcher les procédures qui limitent la liberté d’expression sur des questions d’intérêt public </w:t>
            </w:r>
            <w:r w:rsidRPr="00736FD1">
              <w:rPr>
                <w:sz w:val="20"/>
                <w:lang w:val="fr-CA"/>
              </w:rPr>
              <w:t>— Quel cadre juridique doit être appliqué? — Quel niveau de préjudice ou de dommages le plaignant doit-il établir pour permettre la poursuite de son action? — La nature de la diffamation peut-elle être grave au point de réduire le fardeau qui incombe au plaignant de prouver un préjudice spécifique ou de l’en décharger? — Quel rôle, le cas échéant, le statut de journaliste ou d’organisation médiatique participant à une activité expressive sur des questions politiques d’importance pour le public du plaignant a-t-il sur l’exercice de mise en balance?</w:t>
            </w:r>
          </w:p>
        </w:tc>
      </w:tr>
      <w:tr w:rsidR="00171982" w:rsidRPr="00736FD1" w:rsidTr="007E1A9D">
        <w:tc>
          <w:tcPr>
            <w:tcW w:w="5000" w:type="pct"/>
            <w:gridSpan w:val="4"/>
          </w:tcPr>
          <w:p w:rsidR="00171982" w:rsidRPr="00736FD1" w:rsidRDefault="00171982" w:rsidP="007E1A9D">
            <w:pPr>
              <w:jc w:val="both"/>
              <w:rPr>
                <w:sz w:val="20"/>
                <w:lang w:val="fr-CA"/>
              </w:rPr>
            </w:pPr>
          </w:p>
        </w:tc>
      </w:tr>
      <w:tr w:rsidR="00171982" w:rsidRPr="00736FD1" w:rsidTr="007E1A9D">
        <w:tc>
          <w:tcPr>
            <w:tcW w:w="5000" w:type="pct"/>
            <w:gridSpan w:val="4"/>
          </w:tcPr>
          <w:p w:rsidR="00171982" w:rsidRPr="00736FD1" w:rsidRDefault="00171982" w:rsidP="007E1A9D">
            <w:pPr>
              <w:widowControl w:val="0"/>
              <w:jc w:val="both"/>
              <w:rPr>
                <w:color w:val="000000"/>
                <w:sz w:val="20"/>
                <w:lang w:val="fr-CA"/>
              </w:rPr>
            </w:pPr>
            <w:r w:rsidRPr="00736FD1">
              <w:rPr>
                <w:color w:val="000000"/>
                <w:sz w:val="20"/>
                <w:lang w:val="fr-CA"/>
              </w:rPr>
              <w:t xml:space="preserve">M. DeMelle, un journaliste, a publié sur son site Web un article dont il était l’auteur. M. Levant et le Rebel News Network Ltd. ont intenté une action en dommages-intérêts pour diffamation. M. DeMelle a présenté une motion fondée sur le par. 137.1(3) de la </w:t>
            </w:r>
            <w:r w:rsidRPr="00736FD1">
              <w:rPr>
                <w:i/>
                <w:color w:val="000000"/>
                <w:spacing w:val="1"/>
                <w:sz w:val="20"/>
                <w:lang w:val="fr-CA"/>
              </w:rPr>
              <w:t>Loi sur les tribunaux judiciaires</w:t>
            </w:r>
            <w:r w:rsidRPr="00736FD1">
              <w:rPr>
                <w:color w:val="000000"/>
                <w:spacing w:val="-2"/>
                <w:sz w:val="20"/>
                <w:lang w:val="fr-CA"/>
              </w:rPr>
              <w:t>, L.R.O. 1990, c. C. 43, et sollicitant le rejet de l’action. Un juge des motions a rejeté l’action en diffamation. La Cour d’appel a rejeté l’appel.</w:t>
            </w:r>
          </w:p>
          <w:p w:rsidR="00171982" w:rsidRPr="00736FD1" w:rsidRDefault="00171982" w:rsidP="007E1A9D">
            <w:pPr>
              <w:widowControl w:val="0"/>
              <w:jc w:val="both"/>
              <w:rPr>
                <w:sz w:val="20"/>
                <w:lang w:val="fr-CA"/>
              </w:rPr>
            </w:pPr>
          </w:p>
        </w:tc>
      </w:tr>
      <w:tr w:rsidR="00171982" w:rsidRPr="00736FD1" w:rsidTr="007E1A9D">
        <w:tc>
          <w:tcPr>
            <w:tcW w:w="2427" w:type="pct"/>
            <w:gridSpan w:val="2"/>
          </w:tcPr>
          <w:p w:rsidR="00171982" w:rsidRPr="00736FD1" w:rsidRDefault="00171982" w:rsidP="007E1A9D">
            <w:pPr>
              <w:jc w:val="both"/>
              <w:rPr>
                <w:sz w:val="20"/>
                <w:lang w:val="fr-CA"/>
              </w:rPr>
            </w:pPr>
            <w:r w:rsidRPr="00736FD1">
              <w:rPr>
                <w:sz w:val="20"/>
                <w:lang w:val="fr-CA"/>
              </w:rPr>
              <w:t>16 février 2021</w:t>
            </w:r>
          </w:p>
          <w:p w:rsidR="00171982" w:rsidRPr="00736FD1" w:rsidRDefault="00171982" w:rsidP="007E1A9D">
            <w:pPr>
              <w:jc w:val="both"/>
              <w:rPr>
                <w:sz w:val="20"/>
                <w:lang w:val="fr-CA"/>
              </w:rPr>
            </w:pPr>
            <w:r w:rsidRPr="00736FD1">
              <w:rPr>
                <w:sz w:val="20"/>
                <w:lang w:val="fr-CA"/>
              </w:rPr>
              <w:t xml:space="preserve">Cour supérieure de justice de l’Ontario </w:t>
            </w:r>
          </w:p>
          <w:p w:rsidR="00171982" w:rsidRPr="00736FD1" w:rsidRDefault="00171982" w:rsidP="007E1A9D">
            <w:pPr>
              <w:jc w:val="both"/>
              <w:rPr>
                <w:sz w:val="20"/>
              </w:rPr>
            </w:pPr>
            <w:r w:rsidRPr="00736FD1">
              <w:rPr>
                <w:sz w:val="20"/>
              </w:rPr>
              <w:t>(Juge Diamond)</w:t>
            </w:r>
          </w:p>
          <w:p w:rsidR="00171982" w:rsidRPr="00736FD1" w:rsidRDefault="003B40C8" w:rsidP="007E1A9D">
            <w:pPr>
              <w:jc w:val="both"/>
              <w:rPr>
                <w:sz w:val="20"/>
              </w:rPr>
            </w:pPr>
            <w:hyperlink r:id="rId21" w:history="1">
              <w:r w:rsidR="00171982" w:rsidRPr="00736FD1">
                <w:rPr>
                  <w:rStyle w:val="Hyperlink"/>
                  <w:sz w:val="20"/>
                </w:rPr>
                <w:t>2021 ONSC 1074</w:t>
              </w:r>
            </w:hyperlink>
          </w:p>
          <w:p w:rsidR="00171982" w:rsidRPr="00736FD1" w:rsidRDefault="00171982" w:rsidP="007E1A9D">
            <w:pPr>
              <w:jc w:val="both"/>
              <w:rPr>
                <w:sz w:val="20"/>
              </w:rPr>
            </w:pPr>
            <w:r w:rsidRPr="00736FD1">
              <w:rPr>
                <w:sz w:val="20"/>
              </w:rPr>
              <w:t xml:space="preserve"> </w:t>
            </w:r>
          </w:p>
        </w:tc>
        <w:tc>
          <w:tcPr>
            <w:tcW w:w="243" w:type="pct"/>
          </w:tcPr>
          <w:p w:rsidR="00171982" w:rsidRPr="00736FD1" w:rsidRDefault="00171982" w:rsidP="007E1A9D">
            <w:pPr>
              <w:jc w:val="both"/>
              <w:rPr>
                <w:sz w:val="20"/>
              </w:rPr>
            </w:pPr>
          </w:p>
        </w:tc>
        <w:tc>
          <w:tcPr>
            <w:tcW w:w="2330" w:type="pct"/>
          </w:tcPr>
          <w:p w:rsidR="00171982" w:rsidRPr="00736FD1" w:rsidRDefault="00171982" w:rsidP="007E1A9D">
            <w:pPr>
              <w:jc w:val="both"/>
              <w:rPr>
                <w:sz w:val="20"/>
              </w:rPr>
            </w:pPr>
            <w:r w:rsidRPr="00736FD1">
              <w:rPr>
                <w:sz w:val="20"/>
              </w:rPr>
              <w:t>Action rejetée</w:t>
            </w:r>
          </w:p>
          <w:p w:rsidR="00171982" w:rsidRPr="00736FD1" w:rsidRDefault="00171982" w:rsidP="007E1A9D">
            <w:pPr>
              <w:jc w:val="both"/>
              <w:rPr>
                <w:sz w:val="20"/>
              </w:rPr>
            </w:pPr>
          </w:p>
        </w:tc>
      </w:tr>
      <w:tr w:rsidR="00171982" w:rsidRPr="00736FD1" w:rsidTr="007E1A9D">
        <w:tc>
          <w:tcPr>
            <w:tcW w:w="2427" w:type="pct"/>
            <w:gridSpan w:val="2"/>
          </w:tcPr>
          <w:p w:rsidR="00171982" w:rsidRPr="00736FD1" w:rsidRDefault="00171982" w:rsidP="007E1A9D">
            <w:pPr>
              <w:jc w:val="both"/>
              <w:rPr>
                <w:sz w:val="20"/>
                <w:lang w:val="fr-CA"/>
              </w:rPr>
            </w:pPr>
            <w:r w:rsidRPr="00736FD1">
              <w:rPr>
                <w:sz w:val="20"/>
                <w:lang w:val="fr-CA"/>
              </w:rPr>
              <w:t>28 janvier 2022</w:t>
            </w:r>
          </w:p>
          <w:p w:rsidR="00171982" w:rsidRPr="00736FD1" w:rsidRDefault="00171982" w:rsidP="007E1A9D">
            <w:pPr>
              <w:jc w:val="both"/>
              <w:rPr>
                <w:sz w:val="20"/>
                <w:lang w:val="fr-CA"/>
              </w:rPr>
            </w:pPr>
            <w:r w:rsidRPr="00736FD1">
              <w:rPr>
                <w:sz w:val="20"/>
                <w:lang w:val="fr-CA"/>
              </w:rPr>
              <w:t>Cour d’appel de l’Ontario</w:t>
            </w:r>
          </w:p>
          <w:p w:rsidR="00171982" w:rsidRPr="00736FD1" w:rsidRDefault="00171982" w:rsidP="007E1A9D">
            <w:pPr>
              <w:jc w:val="both"/>
              <w:rPr>
                <w:sz w:val="20"/>
                <w:lang w:val="fr-CA"/>
              </w:rPr>
            </w:pPr>
            <w:r w:rsidRPr="00736FD1">
              <w:rPr>
                <w:sz w:val="20"/>
                <w:lang w:val="fr-CA"/>
              </w:rPr>
              <w:t>(Juges Gillese, Trotter et Nordheimer)</w:t>
            </w:r>
          </w:p>
          <w:p w:rsidR="00171982" w:rsidRPr="00736FD1" w:rsidRDefault="003B40C8" w:rsidP="007E1A9D">
            <w:pPr>
              <w:jc w:val="both"/>
              <w:rPr>
                <w:color w:val="000000"/>
                <w:sz w:val="20"/>
                <w:lang w:val="fr-CA"/>
              </w:rPr>
            </w:pPr>
            <w:hyperlink r:id="rId22" w:history="1">
              <w:r w:rsidR="00171982" w:rsidRPr="00736FD1">
                <w:rPr>
                  <w:rStyle w:val="Hyperlink"/>
                  <w:sz w:val="20"/>
                  <w:lang w:val="fr-CA"/>
                </w:rPr>
                <w:t>2022 ONCA 79</w:t>
              </w:r>
            </w:hyperlink>
            <w:r w:rsidR="00171982" w:rsidRPr="00736FD1">
              <w:rPr>
                <w:sz w:val="20"/>
                <w:lang w:val="fr-CA"/>
              </w:rPr>
              <w:t xml:space="preserve">; </w:t>
            </w:r>
            <w:r w:rsidR="00171982" w:rsidRPr="00736FD1">
              <w:rPr>
                <w:color w:val="000000"/>
                <w:sz w:val="20"/>
                <w:lang w:val="fr-CA"/>
              </w:rPr>
              <w:t>C69202</w:t>
            </w:r>
          </w:p>
          <w:p w:rsidR="00171982" w:rsidRPr="00736FD1" w:rsidRDefault="00171982" w:rsidP="007E1A9D">
            <w:pPr>
              <w:jc w:val="both"/>
              <w:rPr>
                <w:sz w:val="20"/>
                <w:lang w:val="fr-CA"/>
              </w:rPr>
            </w:pPr>
          </w:p>
        </w:tc>
        <w:tc>
          <w:tcPr>
            <w:tcW w:w="243" w:type="pct"/>
          </w:tcPr>
          <w:p w:rsidR="00171982" w:rsidRPr="00736FD1" w:rsidRDefault="00171982" w:rsidP="007E1A9D">
            <w:pPr>
              <w:jc w:val="both"/>
              <w:rPr>
                <w:sz w:val="20"/>
                <w:lang w:val="fr-CA"/>
              </w:rPr>
            </w:pPr>
          </w:p>
        </w:tc>
        <w:tc>
          <w:tcPr>
            <w:tcW w:w="2330" w:type="pct"/>
          </w:tcPr>
          <w:p w:rsidR="00171982" w:rsidRPr="00736FD1" w:rsidRDefault="00171982" w:rsidP="007E1A9D">
            <w:pPr>
              <w:jc w:val="both"/>
              <w:rPr>
                <w:sz w:val="20"/>
              </w:rPr>
            </w:pPr>
            <w:r w:rsidRPr="00736FD1">
              <w:rPr>
                <w:sz w:val="20"/>
              </w:rPr>
              <w:t>Appel rejeté</w:t>
            </w:r>
          </w:p>
          <w:p w:rsidR="00171982" w:rsidRPr="00736FD1" w:rsidRDefault="00171982" w:rsidP="007E1A9D">
            <w:pPr>
              <w:jc w:val="both"/>
              <w:rPr>
                <w:sz w:val="20"/>
              </w:rPr>
            </w:pPr>
          </w:p>
        </w:tc>
      </w:tr>
      <w:tr w:rsidR="00171982" w:rsidRPr="00736FD1" w:rsidTr="007E1A9D">
        <w:tc>
          <w:tcPr>
            <w:tcW w:w="2427" w:type="pct"/>
            <w:gridSpan w:val="2"/>
          </w:tcPr>
          <w:p w:rsidR="00171982" w:rsidRPr="00736FD1" w:rsidRDefault="00171982" w:rsidP="007E1A9D">
            <w:pPr>
              <w:jc w:val="both"/>
              <w:rPr>
                <w:sz w:val="20"/>
                <w:lang w:val="fr-CA"/>
              </w:rPr>
            </w:pPr>
            <w:r w:rsidRPr="00736FD1">
              <w:rPr>
                <w:sz w:val="20"/>
                <w:lang w:val="fr-CA"/>
              </w:rPr>
              <w:t>28 mars 2022</w:t>
            </w:r>
          </w:p>
          <w:p w:rsidR="00171982" w:rsidRPr="00736FD1" w:rsidRDefault="00171982" w:rsidP="007E1A9D">
            <w:pPr>
              <w:jc w:val="both"/>
              <w:rPr>
                <w:sz w:val="20"/>
                <w:lang w:val="fr-CA"/>
              </w:rPr>
            </w:pPr>
            <w:r w:rsidRPr="00736FD1">
              <w:rPr>
                <w:sz w:val="20"/>
                <w:lang w:val="fr-CA"/>
              </w:rPr>
              <w:t>Cour suprême du Canada</w:t>
            </w:r>
          </w:p>
        </w:tc>
        <w:tc>
          <w:tcPr>
            <w:tcW w:w="243" w:type="pct"/>
          </w:tcPr>
          <w:p w:rsidR="00171982" w:rsidRPr="00736FD1" w:rsidRDefault="00171982" w:rsidP="007E1A9D">
            <w:pPr>
              <w:jc w:val="both"/>
              <w:rPr>
                <w:sz w:val="20"/>
                <w:lang w:val="fr-CA"/>
              </w:rPr>
            </w:pPr>
          </w:p>
        </w:tc>
        <w:tc>
          <w:tcPr>
            <w:tcW w:w="2330" w:type="pct"/>
          </w:tcPr>
          <w:p w:rsidR="00171982" w:rsidRPr="00736FD1" w:rsidRDefault="00171982" w:rsidP="007E1A9D">
            <w:pPr>
              <w:jc w:val="both"/>
              <w:rPr>
                <w:sz w:val="20"/>
              </w:rPr>
            </w:pPr>
            <w:r w:rsidRPr="00736FD1">
              <w:rPr>
                <w:sz w:val="20"/>
                <w:lang w:val="fr-CA"/>
              </w:rPr>
              <w:t>Demande d’autorisation d’appel déposée</w:t>
            </w:r>
          </w:p>
          <w:p w:rsidR="00171982" w:rsidRPr="00736FD1" w:rsidRDefault="00171982" w:rsidP="007E1A9D">
            <w:pPr>
              <w:jc w:val="both"/>
              <w:rPr>
                <w:sz w:val="20"/>
              </w:rPr>
            </w:pPr>
          </w:p>
        </w:tc>
      </w:tr>
    </w:tbl>
    <w:p w:rsidR="00171982" w:rsidRPr="00736FD1" w:rsidRDefault="00171982" w:rsidP="00171982">
      <w:pPr>
        <w:jc w:val="both"/>
        <w:rPr>
          <w:sz w:val="20"/>
          <w:lang w:val="fr-CA"/>
        </w:rPr>
      </w:pPr>
    </w:p>
    <w:p w:rsidR="00102792" w:rsidRPr="00736FD1" w:rsidRDefault="003B40C8" w:rsidP="004B2E86">
      <w:pPr>
        <w:jc w:val="both"/>
        <w:rPr>
          <w:sz w:val="20"/>
          <w:szCs w:val="20"/>
          <w:lang w:val="fr-CA"/>
        </w:rPr>
      </w:pPr>
      <w:r w:rsidRPr="00736FD1">
        <w:rPr>
          <w:sz w:val="20"/>
          <w:szCs w:val="20"/>
        </w:rPr>
        <w:pict>
          <v:rect id="_x0000_i1043" style="width:2in;height:1pt" o:hrpct="0" o:hralign="center" o:hrstd="t" o:hrnoshade="t" o:hr="t" fillcolor="black" stroked="f"/>
        </w:pict>
      </w:r>
    </w:p>
    <w:p w:rsidR="00E06F20" w:rsidRPr="00736FD1" w:rsidRDefault="00E06F20" w:rsidP="00102792">
      <w:pPr>
        <w:jc w:val="both"/>
        <w:rPr>
          <w:sz w:val="20"/>
          <w:lang w:val="fr-CA"/>
        </w:rPr>
      </w:pPr>
    </w:p>
    <w:p w:rsidR="006B2252" w:rsidRPr="00736FD1" w:rsidRDefault="006B2252">
      <w:pPr>
        <w:rPr>
          <w:sz w:val="20"/>
          <w:lang w:val="fr-CA"/>
        </w:rPr>
      </w:pPr>
      <w:r w:rsidRPr="00736FD1">
        <w:rPr>
          <w:sz w:val="20"/>
          <w:lang w:val="fr-CA"/>
        </w:rPr>
        <w:br w:type="page"/>
      </w:r>
    </w:p>
    <w:p w:rsidR="006B2252" w:rsidRPr="00736FD1" w:rsidRDefault="006B2252" w:rsidP="006B2252">
      <w:pPr>
        <w:rPr>
          <w:b/>
          <w:sz w:val="20"/>
          <w:szCs w:val="20"/>
        </w:rPr>
      </w:pPr>
      <w:r w:rsidRPr="00736FD1">
        <w:rPr>
          <w:b/>
          <w:sz w:val="20"/>
          <w:szCs w:val="20"/>
        </w:rPr>
        <w:t>AUGUST 10, 2023 / LE 10 AOÛT 2023</w:t>
      </w:r>
    </w:p>
    <w:p w:rsidR="00D03646" w:rsidRPr="00736FD1" w:rsidRDefault="00D03646" w:rsidP="00D03646">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03646" w:rsidRPr="00736FD1" w:rsidTr="007E1A9D">
        <w:tc>
          <w:tcPr>
            <w:tcW w:w="543" w:type="pct"/>
          </w:tcPr>
          <w:p w:rsidR="00D03646" w:rsidRPr="00736FD1" w:rsidRDefault="00D03646" w:rsidP="007E1A9D">
            <w:pPr>
              <w:jc w:val="both"/>
              <w:rPr>
                <w:sz w:val="20"/>
              </w:rPr>
            </w:pPr>
            <w:r w:rsidRPr="00736FD1">
              <w:rPr>
                <w:rStyle w:val="SCCFileNumberChar"/>
                <w:sz w:val="20"/>
                <w:szCs w:val="20"/>
              </w:rPr>
              <w:t>40606</w:t>
            </w:r>
          </w:p>
        </w:tc>
        <w:tc>
          <w:tcPr>
            <w:tcW w:w="4457" w:type="pct"/>
            <w:gridSpan w:val="3"/>
          </w:tcPr>
          <w:p w:rsidR="00D03646" w:rsidRPr="00736FD1" w:rsidRDefault="00D03646" w:rsidP="007E1A9D">
            <w:pPr>
              <w:pStyle w:val="SCCLsocParty"/>
              <w:jc w:val="both"/>
              <w:rPr>
                <w:b/>
                <w:sz w:val="20"/>
                <w:szCs w:val="20"/>
                <w:lang w:val="en-US"/>
              </w:rPr>
            </w:pPr>
            <w:r w:rsidRPr="00736FD1">
              <w:rPr>
                <w:b/>
                <w:sz w:val="20"/>
                <w:szCs w:val="20"/>
                <w:lang w:val="en-US"/>
              </w:rPr>
              <w:t>Michêle Bergeron v. Attorney General of Canada</w:t>
            </w:r>
          </w:p>
          <w:p w:rsidR="00D03646" w:rsidRPr="00736FD1" w:rsidRDefault="00D03646" w:rsidP="007E1A9D">
            <w:pPr>
              <w:jc w:val="both"/>
              <w:rPr>
                <w:sz w:val="20"/>
              </w:rPr>
            </w:pPr>
            <w:r w:rsidRPr="00736FD1">
              <w:rPr>
                <w:sz w:val="20"/>
              </w:rPr>
              <w:t>(Fed.) (Civil) (By Leave)</w:t>
            </w:r>
          </w:p>
        </w:tc>
      </w:tr>
      <w:tr w:rsidR="00D03646" w:rsidRPr="00736FD1" w:rsidTr="007E1A9D">
        <w:tc>
          <w:tcPr>
            <w:tcW w:w="5000" w:type="pct"/>
            <w:gridSpan w:val="4"/>
          </w:tcPr>
          <w:p w:rsidR="00D03646" w:rsidRPr="00736FD1" w:rsidRDefault="00D03646" w:rsidP="00D03646">
            <w:pPr>
              <w:jc w:val="both"/>
              <w:rPr>
                <w:sz w:val="20"/>
                <w:szCs w:val="20"/>
              </w:rPr>
            </w:pPr>
            <w:r w:rsidRPr="00736FD1">
              <w:rPr>
                <w:sz w:val="20"/>
                <w:szCs w:val="20"/>
              </w:rPr>
              <w:t>The application for leave to appeal from the judgment of the Federal Court of Appeal, Number A-314-20, 2022 FCA 209, dated December 5, 2022, is dismissed with costs.</w:t>
            </w:r>
          </w:p>
          <w:p w:rsidR="00D03646" w:rsidRPr="00736FD1" w:rsidRDefault="00D03646" w:rsidP="007E1A9D">
            <w:pPr>
              <w:jc w:val="both"/>
              <w:rPr>
                <w:sz w:val="20"/>
              </w:rPr>
            </w:pPr>
          </w:p>
        </w:tc>
      </w:tr>
      <w:tr w:rsidR="00D03646" w:rsidRPr="00736FD1" w:rsidTr="007E1A9D">
        <w:tc>
          <w:tcPr>
            <w:tcW w:w="5000" w:type="pct"/>
            <w:gridSpan w:val="4"/>
          </w:tcPr>
          <w:p w:rsidR="00D03646" w:rsidRPr="00736FD1" w:rsidRDefault="00D03646" w:rsidP="007E1A9D">
            <w:pPr>
              <w:jc w:val="both"/>
              <w:rPr>
                <w:sz w:val="20"/>
              </w:rPr>
            </w:pPr>
            <w:r w:rsidRPr="00736FD1">
              <w:rPr>
                <w:sz w:val="20"/>
              </w:rPr>
              <w:t>Human rights — Commission — Deference — Whether human rights commissions should be entitled to deference in their screening function.</w:t>
            </w:r>
          </w:p>
        </w:tc>
      </w:tr>
      <w:tr w:rsidR="00D03646" w:rsidRPr="00736FD1" w:rsidTr="007E1A9D">
        <w:tc>
          <w:tcPr>
            <w:tcW w:w="5000" w:type="pct"/>
            <w:gridSpan w:val="4"/>
          </w:tcPr>
          <w:p w:rsidR="00D03646" w:rsidRPr="00736FD1" w:rsidRDefault="00D03646" w:rsidP="007E1A9D">
            <w:pPr>
              <w:jc w:val="both"/>
              <w:rPr>
                <w:sz w:val="20"/>
              </w:rPr>
            </w:pPr>
          </w:p>
          <w:p w:rsidR="00D03646" w:rsidRPr="00736FD1" w:rsidRDefault="00D03646" w:rsidP="007E1A9D">
            <w:pPr>
              <w:jc w:val="both"/>
              <w:rPr>
                <w:sz w:val="20"/>
              </w:rPr>
            </w:pPr>
            <w:r w:rsidRPr="00736FD1">
              <w:rPr>
                <w:sz w:val="20"/>
              </w:rPr>
              <w:t xml:space="preserve">The applicant Michêle Bergeron worked as a lawyer with the Department of Justice until May 2001 when she took a medical leave for a chronic illness. She attempted to return to work several years later, but Ms. Bergeron and the Department were unable to reach an agreement on a suitable return to work plan. In May 2008, the Department advised Ms. Bergeron that it intended to vacate her position. In July 2008, Ms. Bergeron filed her first grievance alleging a failure to accommodate on the part of her employer. In September 2008, she filed a complaint with the Canadian Human Rights Commission on the same grounds. In March 2009, Ms. Bergeron filed a second grievance, this time alleging retaliation by her employer because she had filed a complaint with the Commission. In April 2009, Ms. Bergeron filed another complaint with the Commission on the same ground as the second grievance. </w:t>
            </w:r>
          </w:p>
          <w:p w:rsidR="00D03646" w:rsidRPr="00736FD1" w:rsidRDefault="00D03646" w:rsidP="007E1A9D">
            <w:pPr>
              <w:jc w:val="both"/>
              <w:rPr>
                <w:sz w:val="20"/>
              </w:rPr>
            </w:pPr>
          </w:p>
          <w:p w:rsidR="00D03646" w:rsidRPr="00736FD1" w:rsidRDefault="00D03646" w:rsidP="007E1A9D">
            <w:pPr>
              <w:jc w:val="both"/>
              <w:rPr>
                <w:sz w:val="20"/>
              </w:rPr>
            </w:pPr>
            <w:r w:rsidRPr="00736FD1">
              <w:rPr>
                <w:sz w:val="20"/>
              </w:rPr>
              <w:t>The Commission refused to deal with the complaints. Ms. Bergeron’s challenge of the Commission’s decision relating to the retaliation complaint was successful on judicial review and the complaint was sent back to the Commission for redetermination. Following a number of reconsideration decisions, the Commission decided not to deal with the retaliation complaint because it had already been dealt with through the grievance process. Ms. Bergeron’s application for judicial review of that decision and the subsequent appeal were dismissed.</w:t>
            </w:r>
          </w:p>
        </w:tc>
      </w:tr>
      <w:tr w:rsidR="00D03646" w:rsidRPr="00736FD1" w:rsidTr="007E1A9D">
        <w:tc>
          <w:tcPr>
            <w:tcW w:w="5000" w:type="pct"/>
            <w:gridSpan w:val="4"/>
          </w:tcPr>
          <w:p w:rsidR="00D03646" w:rsidRPr="00736FD1" w:rsidRDefault="00D03646" w:rsidP="007E1A9D">
            <w:pPr>
              <w:jc w:val="both"/>
              <w:rPr>
                <w:sz w:val="20"/>
              </w:rPr>
            </w:pPr>
          </w:p>
        </w:tc>
      </w:tr>
      <w:tr w:rsidR="00D03646" w:rsidRPr="00736FD1" w:rsidTr="007E1A9D">
        <w:tc>
          <w:tcPr>
            <w:tcW w:w="2427" w:type="pct"/>
            <w:gridSpan w:val="2"/>
          </w:tcPr>
          <w:p w:rsidR="00D03646" w:rsidRPr="00736FD1" w:rsidRDefault="00D03646" w:rsidP="007E1A9D">
            <w:pPr>
              <w:jc w:val="both"/>
              <w:rPr>
                <w:sz w:val="20"/>
              </w:rPr>
            </w:pPr>
            <w:r w:rsidRPr="00736FD1">
              <w:rPr>
                <w:sz w:val="20"/>
              </w:rPr>
              <w:t>November 27, 2020</w:t>
            </w:r>
          </w:p>
          <w:p w:rsidR="00D03646" w:rsidRPr="00736FD1" w:rsidRDefault="00D03646" w:rsidP="007E1A9D">
            <w:pPr>
              <w:jc w:val="both"/>
              <w:rPr>
                <w:sz w:val="20"/>
              </w:rPr>
            </w:pPr>
            <w:r w:rsidRPr="00736FD1">
              <w:rPr>
                <w:sz w:val="20"/>
              </w:rPr>
              <w:t>Federal Court</w:t>
            </w:r>
          </w:p>
          <w:p w:rsidR="00D03646" w:rsidRPr="00736FD1" w:rsidRDefault="00D03646" w:rsidP="007E1A9D">
            <w:pPr>
              <w:jc w:val="both"/>
              <w:rPr>
                <w:sz w:val="20"/>
              </w:rPr>
            </w:pPr>
            <w:r w:rsidRPr="00736FD1">
              <w:rPr>
                <w:sz w:val="20"/>
              </w:rPr>
              <w:t>(Mosley J.)</w:t>
            </w:r>
          </w:p>
          <w:p w:rsidR="00D03646" w:rsidRPr="00736FD1" w:rsidRDefault="003B40C8" w:rsidP="007E1A9D">
            <w:pPr>
              <w:jc w:val="both"/>
              <w:rPr>
                <w:sz w:val="20"/>
              </w:rPr>
            </w:pPr>
            <w:hyperlink r:id="rId23" w:history="1">
              <w:r w:rsidR="00D03646" w:rsidRPr="00736FD1">
                <w:rPr>
                  <w:rStyle w:val="Hyperlink"/>
                  <w:sz w:val="20"/>
                </w:rPr>
                <w:t>2020 FC 1090</w:t>
              </w:r>
            </w:hyperlink>
            <w:r w:rsidR="00D03646" w:rsidRPr="00736FD1">
              <w:rPr>
                <w:sz w:val="20"/>
              </w:rPr>
              <w:t>; T-551-19</w:t>
            </w:r>
          </w:p>
          <w:p w:rsidR="00D03646" w:rsidRPr="00736FD1" w:rsidRDefault="00D03646" w:rsidP="007E1A9D">
            <w:pPr>
              <w:jc w:val="both"/>
              <w:rPr>
                <w:sz w:val="20"/>
              </w:rPr>
            </w:pPr>
          </w:p>
        </w:tc>
        <w:tc>
          <w:tcPr>
            <w:tcW w:w="243" w:type="pct"/>
          </w:tcPr>
          <w:p w:rsidR="00D03646" w:rsidRPr="00736FD1" w:rsidRDefault="00D03646" w:rsidP="007E1A9D">
            <w:pPr>
              <w:jc w:val="both"/>
              <w:rPr>
                <w:sz w:val="20"/>
              </w:rPr>
            </w:pPr>
          </w:p>
        </w:tc>
        <w:tc>
          <w:tcPr>
            <w:tcW w:w="2330" w:type="pct"/>
          </w:tcPr>
          <w:p w:rsidR="00D03646" w:rsidRPr="00736FD1" w:rsidRDefault="00D03646" w:rsidP="007E1A9D">
            <w:pPr>
              <w:jc w:val="both"/>
              <w:rPr>
                <w:sz w:val="20"/>
              </w:rPr>
            </w:pPr>
            <w:r w:rsidRPr="00736FD1">
              <w:rPr>
                <w:sz w:val="20"/>
              </w:rPr>
              <w:t>Application for judicial review dismissed</w:t>
            </w:r>
          </w:p>
          <w:p w:rsidR="00D03646" w:rsidRPr="00736FD1" w:rsidRDefault="00D03646" w:rsidP="007E1A9D">
            <w:pPr>
              <w:jc w:val="both"/>
              <w:rPr>
                <w:sz w:val="20"/>
              </w:rPr>
            </w:pPr>
          </w:p>
        </w:tc>
      </w:tr>
      <w:tr w:rsidR="00D03646" w:rsidRPr="00736FD1" w:rsidTr="007E1A9D">
        <w:tc>
          <w:tcPr>
            <w:tcW w:w="2427" w:type="pct"/>
            <w:gridSpan w:val="2"/>
          </w:tcPr>
          <w:p w:rsidR="00D03646" w:rsidRPr="00736FD1" w:rsidRDefault="00D03646" w:rsidP="007E1A9D">
            <w:pPr>
              <w:jc w:val="both"/>
              <w:rPr>
                <w:sz w:val="20"/>
              </w:rPr>
            </w:pPr>
            <w:r w:rsidRPr="00736FD1">
              <w:rPr>
                <w:sz w:val="20"/>
              </w:rPr>
              <w:t>December 5, 2022</w:t>
            </w:r>
          </w:p>
          <w:p w:rsidR="00D03646" w:rsidRPr="00736FD1" w:rsidRDefault="00D03646" w:rsidP="007E1A9D">
            <w:pPr>
              <w:jc w:val="both"/>
              <w:rPr>
                <w:sz w:val="20"/>
              </w:rPr>
            </w:pPr>
            <w:r w:rsidRPr="00736FD1">
              <w:rPr>
                <w:sz w:val="20"/>
              </w:rPr>
              <w:t>Federal Court of Appeal</w:t>
            </w:r>
          </w:p>
          <w:p w:rsidR="00D03646" w:rsidRPr="00736FD1" w:rsidRDefault="00D03646" w:rsidP="007E1A9D">
            <w:pPr>
              <w:jc w:val="both"/>
              <w:rPr>
                <w:sz w:val="20"/>
              </w:rPr>
            </w:pPr>
            <w:r w:rsidRPr="00736FD1">
              <w:rPr>
                <w:sz w:val="20"/>
              </w:rPr>
              <w:t>(Gleason, Laskin and Mactavish JJ.A.)</w:t>
            </w:r>
          </w:p>
          <w:p w:rsidR="00D03646" w:rsidRPr="00736FD1" w:rsidRDefault="003B40C8" w:rsidP="007E1A9D">
            <w:pPr>
              <w:jc w:val="both"/>
              <w:rPr>
                <w:sz w:val="20"/>
              </w:rPr>
            </w:pPr>
            <w:hyperlink r:id="rId24" w:history="1">
              <w:r w:rsidR="00D03646" w:rsidRPr="00736FD1">
                <w:rPr>
                  <w:rStyle w:val="Hyperlink"/>
                  <w:sz w:val="20"/>
                </w:rPr>
                <w:t>2022 FCA 209</w:t>
              </w:r>
            </w:hyperlink>
            <w:r w:rsidR="00D03646" w:rsidRPr="00736FD1">
              <w:rPr>
                <w:sz w:val="20"/>
              </w:rPr>
              <w:t>; A-314-20</w:t>
            </w:r>
          </w:p>
          <w:p w:rsidR="00D03646" w:rsidRPr="00736FD1" w:rsidRDefault="00D03646" w:rsidP="007E1A9D">
            <w:pPr>
              <w:jc w:val="both"/>
              <w:rPr>
                <w:sz w:val="20"/>
              </w:rPr>
            </w:pPr>
          </w:p>
        </w:tc>
        <w:tc>
          <w:tcPr>
            <w:tcW w:w="243" w:type="pct"/>
          </w:tcPr>
          <w:p w:rsidR="00D03646" w:rsidRPr="00736FD1" w:rsidRDefault="00D03646" w:rsidP="007E1A9D">
            <w:pPr>
              <w:jc w:val="both"/>
              <w:rPr>
                <w:sz w:val="20"/>
              </w:rPr>
            </w:pPr>
          </w:p>
        </w:tc>
        <w:tc>
          <w:tcPr>
            <w:tcW w:w="2330" w:type="pct"/>
          </w:tcPr>
          <w:p w:rsidR="00D03646" w:rsidRPr="00736FD1" w:rsidRDefault="00D03646" w:rsidP="007E1A9D">
            <w:pPr>
              <w:jc w:val="both"/>
              <w:rPr>
                <w:sz w:val="20"/>
              </w:rPr>
            </w:pPr>
            <w:r w:rsidRPr="00736FD1">
              <w:rPr>
                <w:sz w:val="20"/>
              </w:rPr>
              <w:t>Appeal dismissed</w:t>
            </w:r>
          </w:p>
          <w:p w:rsidR="00D03646" w:rsidRPr="00736FD1" w:rsidRDefault="00D03646" w:rsidP="007E1A9D">
            <w:pPr>
              <w:jc w:val="both"/>
              <w:rPr>
                <w:sz w:val="20"/>
              </w:rPr>
            </w:pPr>
          </w:p>
        </w:tc>
      </w:tr>
      <w:tr w:rsidR="00D03646" w:rsidRPr="00736FD1" w:rsidTr="007E1A9D">
        <w:tc>
          <w:tcPr>
            <w:tcW w:w="2427" w:type="pct"/>
            <w:gridSpan w:val="2"/>
          </w:tcPr>
          <w:p w:rsidR="00D03646" w:rsidRPr="00736FD1" w:rsidRDefault="00D03646" w:rsidP="007E1A9D">
            <w:pPr>
              <w:jc w:val="both"/>
              <w:rPr>
                <w:sz w:val="20"/>
              </w:rPr>
            </w:pPr>
            <w:r w:rsidRPr="00736FD1">
              <w:rPr>
                <w:sz w:val="20"/>
              </w:rPr>
              <w:t>February 3, 2023</w:t>
            </w:r>
          </w:p>
          <w:p w:rsidR="00D03646" w:rsidRPr="00736FD1" w:rsidRDefault="00D03646" w:rsidP="007E1A9D">
            <w:pPr>
              <w:jc w:val="both"/>
              <w:rPr>
                <w:sz w:val="20"/>
              </w:rPr>
            </w:pPr>
            <w:r w:rsidRPr="00736FD1">
              <w:rPr>
                <w:sz w:val="20"/>
              </w:rPr>
              <w:t>Supreme Court of Canada</w:t>
            </w:r>
          </w:p>
        </w:tc>
        <w:tc>
          <w:tcPr>
            <w:tcW w:w="243" w:type="pct"/>
          </w:tcPr>
          <w:p w:rsidR="00D03646" w:rsidRPr="00736FD1" w:rsidRDefault="00D03646" w:rsidP="007E1A9D">
            <w:pPr>
              <w:jc w:val="both"/>
              <w:rPr>
                <w:sz w:val="20"/>
              </w:rPr>
            </w:pPr>
          </w:p>
        </w:tc>
        <w:tc>
          <w:tcPr>
            <w:tcW w:w="2330" w:type="pct"/>
          </w:tcPr>
          <w:p w:rsidR="00D03646" w:rsidRPr="00736FD1" w:rsidRDefault="00D03646" w:rsidP="007E1A9D">
            <w:pPr>
              <w:jc w:val="both"/>
              <w:rPr>
                <w:sz w:val="20"/>
              </w:rPr>
            </w:pPr>
            <w:r w:rsidRPr="00736FD1">
              <w:rPr>
                <w:sz w:val="20"/>
              </w:rPr>
              <w:t>Application for leave to appeal filed</w:t>
            </w:r>
          </w:p>
          <w:p w:rsidR="00D03646" w:rsidRPr="00736FD1" w:rsidRDefault="00D03646" w:rsidP="007E1A9D">
            <w:pPr>
              <w:jc w:val="both"/>
              <w:rPr>
                <w:sz w:val="20"/>
              </w:rPr>
            </w:pPr>
          </w:p>
        </w:tc>
      </w:tr>
    </w:tbl>
    <w:p w:rsidR="00D03646" w:rsidRPr="00736FD1" w:rsidRDefault="00D03646" w:rsidP="00D03646">
      <w:pPr>
        <w:jc w:val="both"/>
        <w:rPr>
          <w:sz w:val="20"/>
        </w:rPr>
      </w:pPr>
    </w:p>
    <w:p w:rsidR="00D03646" w:rsidRPr="00736FD1" w:rsidRDefault="003B40C8" w:rsidP="00D03646">
      <w:pPr>
        <w:jc w:val="both"/>
        <w:rPr>
          <w:sz w:val="20"/>
        </w:rPr>
      </w:pPr>
      <w:r w:rsidRPr="00736FD1">
        <w:rPr>
          <w:sz w:val="20"/>
        </w:rPr>
        <w:pict>
          <v:rect id="_x0000_i1044" style="width:2in;height:1pt" o:hrpct="0" o:hralign="center" o:hrstd="t" o:hrnoshade="t" o:hr="t" fillcolor="black [3213]" stroked="f"/>
        </w:pict>
      </w:r>
    </w:p>
    <w:p w:rsidR="00D03646" w:rsidRPr="00736FD1" w:rsidRDefault="00D03646" w:rsidP="00D0364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D03646" w:rsidRPr="00736FD1" w:rsidTr="007E1A9D">
        <w:tc>
          <w:tcPr>
            <w:tcW w:w="543" w:type="pct"/>
          </w:tcPr>
          <w:p w:rsidR="00D03646" w:rsidRPr="00736FD1" w:rsidRDefault="00D03646" w:rsidP="007E1A9D">
            <w:pPr>
              <w:jc w:val="both"/>
              <w:rPr>
                <w:sz w:val="20"/>
                <w:lang w:val="fr-CA"/>
              </w:rPr>
            </w:pPr>
            <w:r w:rsidRPr="00736FD1">
              <w:rPr>
                <w:rStyle w:val="SCCFileNumberChar"/>
                <w:sz w:val="20"/>
                <w:szCs w:val="20"/>
                <w:lang w:val="fr-CA"/>
              </w:rPr>
              <w:t>40606</w:t>
            </w:r>
          </w:p>
        </w:tc>
        <w:tc>
          <w:tcPr>
            <w:tcW w:w="4457" w:type="pct"/>
          </w:tcPr>
          <w:p w:rsidR="00D03646" w:rsidRPr="00736FD1" w:rsidRDefault="00D03646" w:rsidP="007E1A9D">
            <w:pPr>
              <w:pStyle w:val="SCCLsocParty"/>
              <w:jc w:val="both"/>
              <w:rPr>
                <w:b/>
                <w:sz w:val="20"/>
                <w:szCs w:val="20"/>
              </w:rPr>
            </w:pPr>
            <w:r w:rsidRPr="00736FD1">
              <w:rPr>
                <w:b/>
                <w:sz w:val="20"/>
                <w:szCs w:val="20"/>
              </w:rPr>
              <w:t>Michêle Bergeron c. Procureur général du Canada</w:t>
            </w:r>
          </w:p>
          <w:p w:rsidR="00D03646" w:rsidRPr="00736FD1" w:rsidRDefault="00D03646" w:rsidP="007E1A9D">
            <w:pPr>
              <w:jc w:val="both"/>
              <w:rPr>
                <w:sz w:val="20"/>
                <w:lang w:val="fr-CA"/>
              </w:rPr>
            </w:pPr>
            <w:r w:rsidRPr="00736FD1">
              <w:rPr>
                <w:sz w:val="20"/>
                <w:lang w:val="fr-CA"/>
              </w:rPr>
              <w:t>(Féd.) (Civile) (Sur autorisation)</w:t>
            </w:r>
          </w:p>
        </w:tc>
      </w:tr>
      <w:tr w:rsidR="00D03646" w:rsidRPr="00736FD1" w:rsidTr="007E1A9D">
        <w:tc>
          <w:tcPr>
            <w:tcW w:w="5000" w:type="pct"/>
            <w:gridSpan w:val="2"/>
          </w:tcPr>
          <w:p w:rsidR="00D03646" w:rsidRPr="00736FD1" w:rsidRDefault="00D03646" w:rsidP="007E1A9D">
            <w:pPr>
              <w:jc w:val="both"/>
              <w:rPr>
                <w:sz w:val="20"/>
                <w:szCs w:val="20"/>
                <w:lang w:val="fr-CA"/>
              </w:rPr>
            </w:pPr>
            <w:r w:rsidRPr="00736FD1">
              <w:rPr>
                <w:sz w:val="20"/>
                <w:szCs w:val="20"/>
                <w:lang w:val="fr-CA"/>
              </w:rPr>
              <w:t xml:space="preserve">La demande d’autorisation d’appel de l’arrêt de la Cour d’appel fédérale, numéro A-314-20, 2022 FCA 209, daté du 5 décembre 2022, est rejetée avec dépens.  </w:t>
            </w:r>
          </w:p>
          <w:p w:rsidR="00D03646" w:rsidRPr="00736FD1" w:rsidRDefault="00D03646" w:rsidP="007E1A9D">
            <w:pPr>
              <w:jc w:val="both"/>
              <w:rPr>
                <w:sz w:val="20"/>
                <w:lang w:val="fr-CA"/>
              </w:rPr>
            </w:pPr>
          </w:p>
        </w:tc>
      </w:tr>
      <w:tr w:rsidR="00D03646" w:rsidRPr="00736FD1" w:rsidTr="007E1A9D">
        <w:tc>
          <w:tcPr>
            <w:tcW w:w="5000" w:type="pct"/>
            <w:gridSpan w:val="2"/>
          </w:tcPr>
          <w:p w:rsidR="00D03646" w:rsidRPr="00736FD1" w:rsidRDefault="00D03646" w:rsidP="007E1A9D">
            <w:pPr>
              <w:jc w:val="both"/>
              <w:rPr>
                <w:sz w:val="20"/>
                <w:lang w:val="fr-CA"/>
              </w:rPr>
            </w:pPr>
            <w:r w:rsidRPr="00736FD1">
              <w:rPr>
                <w:sz w:val="20"/>
                <w:lang w:val="fr-CA"/>
              </w:rPr>
              <w:t>Droits de la personne — Commission — Déférence — Les commissions des droits de la personne devraient-elles avoir droit à la déférence dans le cadre de leur fonction de filtrage ?</w:t>
            </w:r>
          </w:p>
          <w:p w:rsidR="00D03646" w:rsidRPr="00736FD1" w:rsidRDefault="00D03646" w:rsidP="007E1A9D">
            <w:pPr>
              <w:jc w:val="both"/>
              <w:rPr>
                <w:sz w:val="20"/>
                <w:lang w:val="fr-CA"/>
              </w:rPr>
            </w:pPr>
          </w:p>
        </w:tc>
      </w:tr>
    </w:tbl>
    <w:p w:rsidR="00D03646" w:rsidRPr="00736FD1" w:rsidRDefault="00D03646">
      <w:pPr>
        <w:rPr>
          <w:lang w:val="fr-CA"/>
        </w:rPr>
      </w:pPr>
      <w:r w:rsidRPr="00736FD1">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03646" w:rsidRPr="00736FD1" w:rsidTr="007E1A9D">
        <w:tc>
          <w:tcPr>
            <w:tcW w:w="5000" w:type="pct"/>
            <w:gridSpan w:val="3"/>
          </w:tcPr>
          <w:p w:rsidR="00D03646" w:rsidRPr="00736FD1" w:rsidRDefault="00D03646" w:rsidP="007E1A9D">
            <w:pPr>
              <w:jc w:val="both"/>
              <w:rPr>
                <w:sz w:val="20"/>
                <w:lang w:val="fr-CA"/>
              </w:rPr>
            </w:pPr>
            <w:r w:rsidRPr="00736FD1">
              <w:rPr>
                <w:sz w:val="20"/>
                <w:lang w:val="fr-CA"/>
              </w:rPr>
              <w:t xml:space="preserve">La demanderesse Michêle Bergeron a travaillé comme avocate au ministère de la Justice jusqu’en mai 2001 lorsqu’elle a pris un congé parce qu’elle souffrait d’une maladie chronique. Madame Bergeron a tenté de retourner au travail plusieurs années plus tard, mais le ministère et cette dernière n’ont pas été en mesure de s’entendre sur un plan adéquat de retour au travail. En mai 2008, le ministère a informé Mme Bergeron de son intention de laisser son poste vacant. En juillet 2008, Mme Bergeron a déposé son premier grief dans lequel elle allègue que son employeur n’a pas pris les mesures d’adaptation qui s’imposaient à son égard. En septembre 2008, elle a présenté une plainte à la Commission canadienne des droits de la personne pour les mêmes motifs que ceux allégués dans ce grief. En mars 2009, Mme Bergeron a déposé un deuxième grief, </w:t>
            </w:r>
            <w:r w:rsidRPr="00736FD1">
              <w:rPr>
                <w:color w:val="000000"/>
                <w:sz w:val="20"/>
                <w:lang w:val="fr-CA"/>
              </w:rPr>
              <w:t>alléguant cette fois avoir été la cible de représailles par son employeur parce qu’elle avait déposé une plainte devant la Commission</w:t>
            </w:r>
            <w:r w:rsidRPr="00736FD1">
              <w:rPr>
                <w:sz w:val="20"/>
                <w:lang w:val="fr-CA"/>
              </w:rPr>
              <w:t xml:space="preserve">. En avril 2009, Mme Bergeron a déposé une autre plainte auprès de la Commission pour les mêmes motifs que ceux invoqués dans le deuxième grief. </w:t>
            </w:r>
          </w:p>
          <w:p w:rsidR="00D03646" w:rsidRPr="00736FD1" w:rsidRDefault="00D03646" w:rsidP="007E1A9D">
            <w:pPr>
              <w:jc w:val="both"/>
              <w:rPr>
                <w:sz w:val="20"/>
                <w:lang w:val="fr-CA"/>
              </w:rPr>
            </w:pPr>
          </w:p>
          <w:p w:rsidR="00D03646" w:rsidRPr="00736FD1" w:rsidRDefault="00D03646" w:rsidP="007E1A9D">
            <w:pPr>
              <w:jc w:val="both"/>
              <w:rPr>
                <w:sz w:val="20"/>
                <w:lang w:val="fr-CA"/>
              </w:rPr>
            </w:pPr>
            <w:r w:rsidRPr="00736FD1">
              <w:rPr>
                <w:sz w:val="20"/>
                <w:lang w:val="fr-CA"/>
              </w:rPr>
              <w:t xml:space="preserve">La Commission a refusé de statuer sur les plaintes. Mme Bergeron a obtenu gain de cause quant à la </w:t>
            </w:r>
            <w:r w:rsidRPr="00736FD1">
              <w:rPr>
                <w:color w:val="000000"/>
                <w:sz w:val="20"/>
                <w:lang w:val="fr-CA"/>
              </w:rPr>
              <w:t>demande de contrôle judiciaire qu’elle a présentée à l’encontre de la décision de la Commission relative à la plainte de représailles, et celle-ci a été renvoyée à la Commission pour qu’elle rende une nouvelle décision</w:t>
            </w:r>
            <w:r w:rsidRPr="00736FD1">
              <w:rPr>
                <w:sz w:val="20"/>
                <w:lang w:val="fr-CA"/>
              </w:rPr>
              <w:t>. Après avoir rendu de nombreuses décisions sur des demandes de réexamen, la Commission a décidé de ne pas statuer sur la plainte de représailles au motif qu’elle avait déjà été tranchée au cours de la procédure de grief. La demande de contrôle judiciaire de cette décision et l’appel subséquent interjeté par Mme Bergeron ont été rejetés.</w:t>
            </w:r>
          </w:p>
        </w:tc>
      </w:tr>
      <w:tr w:rsidR="00D03646" w:rsidRPr="00736FD1" w:rsidTr="007E1A9D">
        <w:tc>
          <w:tcPr>
            <w:tcW w:w="5000" w:type="pct"/>
            <w:gridSpan w:val="3"/>
          </w:tcPr>
          <w:p w:rsidR="00D03646" w:rsidRPr="00736FD1" w:rsidRDefault="00D03646" w:rsidP="007E1A9D">
            <w:pPr>
              <w:jc w:val="both"/>
              <w:rPr>
                <w:sz w:val="20"/>
                <w:lang w:val="fr-CA"/>
              </w:rPr>
            </w:pPr>
          </w:p>
        </w:tc>
      </w:tr>
      <w:tr w:rsidR="00D03646" w:rsidRPr="00736FD1" w:rsidTr="007E1A9D">
        <w:tc>
          <w:tcPr>
            <w:tcW w:w="2427" w:type="pct"/>
          </w:tcPr>
          <w:p w:rsidR="00D03646" w:rsidRPr="00736FD1" w:rsidRDefault="00D03646" w:rsidP="007E1A9D">
            <w:pPr>
              <w:jc w:val="both"/>
              <w:rPr>
                <w:sz w:val="20"/>
                <w:lang w:val="fr-CA"/>
              </w:rPr>
            </w:pPr>
            <w:r w:rsidRPr="00736FD1">
              <w:rPr>
                <w:sz w:val="20"/>
                <w:lang w:val="fr-CA"/>
              </w:rPr>
              <w:t>27 novembre 2020</w:t>
            </w:r>
          </w:p>
          <w:p w:rsidR="00D03646" w:rsidRPr="00736FD1" w:rsidRDefault="00D03646" w:rsidP="007E1A9D">
            <w:pPr>
              <w:jc w:val="both"/>
              <w:rPr>
                <w:sz w:val="20"/>
                <w:lang w:val="fr-CA"/>
              </w:rPr>
            </w:pPr>
            <w:r w:rsidRPr="00736FD1">
              <w:rPr>
                <w:sz w:val="20"/>
                <w:lang w:val="fr-CA"/>
              </w:rPr>
              <w:t>Cour fédérale</w:t>
            </w:r>
          </w:p>
          <w:p w:rsidR="00D03646" w:rsidRPr="00736FD1" w:rsidRDefault="00D03646" w:rsidP="007E1A9D">
            <w:pPr>
              <w:jc w:val="both"/>
              <w:rPr>
                <w:sz w:val="20"/>
                <w:lang w:val="fr-CA"/>
              </w:rPr>
            </w:pPr>
            <w:r w:rsidRPr="00736FD1">
              <w:rPr>
                <w:sz w:val="20"/>
                <w:lang w:val="fr-CA"/>
              </w:rPr>
              <w:t>(juge Mosley)</w:t>
            </w:r>
          </w:p>
          <w:p w:rsidR="00D03646" w:rsidRPr="00736FD1" w:rsidRDefault="003B40C8" w:rsidP="007E1A9D">
            <w:pPr>
              <w:jc w:val="both"/>
              <w:rPr>
                <w:sz w:val="20"/>
                <w:lang w:val="fr-CA"/>
              </w:rPr>
            </w:pPr>
            <w:hyperlink r:id="rId25" w:history="1">
              <w:r w:rsidR="00D03646" w:rsidRPr="00736FD1">
                <w:rPr>
                  <w:rStyle w:val="Hyperlink"/>
                  <w:sz w:val="20"/>
                  <w:lang w:val="fr-CA"/>
                </w:rPr>
                <w:t>2020 CF 1090</w:t>
              </w:r>
            </w:hyperlink>
            <w:r w:rsidR="00D03646" w:rsidRPr="00736FD1">
              <w:rPr>
                <w:sz w:val="20"/>
                <w:lang w:val="fr-CA"/>
              </w:rPr>
              <w:t>; T-551-19</w:t>
            </w:r>
          </w:p>
          <w:p w:rsidR="00D03646" w:rsidRPr="00736FD1" w:rsidRDefault="00D03646" w:rsidP="007E1A9D">
            <w:pPr>
              <w:jc w:val="both"/>
              <w:rPr>
                <w:sz w:val="20"/>
                <w:lang w:val="fr-CA"/>
              </w:rPr>
            </w:pPr>
          </w:p>
        </w:tc>
        <w:tc>
          <w:tcPr>
            <w:tcW w:w="243" w:type="pct"/>
          </w:tcPr>
          <w:p w:rsidR="00D03646" w:rsidRPr="00736FD1" w:rsidRDefault="00D03646" w:rsidP="007E1A9D">
            <w:pPr>
              <w:jc w:val="both"/>
              <w:rPr>
                <w:sz w:val="20"/>
                <w:lang w:val="fr-CA"/>
              </w:rPr>
            </w:pPr>
          </w:p>
        </w:tc>
        <w:tc>
          <w:tcPr>
            <w:tcW w:w="2330" w:type="pct"/>
          </w:tcPr>
          <w:p w:rsidR="00D03646" w:rsidRPr="00736FD1" w:rsidRDefault="00D03646" w:rsidP="007E1A9D">
            <w:pPr>
              <w:jc w:val="both"/>
              <w:rPr>
                <w:sz w:val="20"/>
                <w:lang w:val="fr-CA"/>
              </w:rPr>
            </w:pPr>
            <w:r w:rsidRPr="00736FD1">
              <w:rPr>
                <w:sz w:val="20"/>
                <w:lang w:val="fr-CA"/>
              </w:rPr>
              <w:t>La demande de contrôle judiciaire est rejetée.</w:t>
            </w:r>
          </w:p>
          <w:p w:rsidR="00D03646" w:rsidRPr="00736FD1" w:rsidRDefault="00D03646" w:rsidP="007E1A9D">
            <w:pPr>
              <w:jc w:val="both"/>
              <w:rPr>
                <w:sz w:val="20"/>
                <w:lang w:val="fr-CA"/>
              </w:rPr>
            </w:pPr>
          </w:p>
        </w:tc>
      </w:tr>
      <w:tr w:rsidR="00D03646" w:rsidRPr="00736FD1" w:rsidTr="007E1A9D">
        <w:tc>
          <w:tcPr>
            <w:tcW w:w="2427" w:type="pct"/>
          </w:tcPr>
          <w:p w:rsidR="00D03646" w:rsidRPr="00736FD1" w:rsidRDefault="00D03646" w:rsidP="007E1A9D">
            <w:pPr>
              <w:jc w:val="both"/>
              <w:rPr>
                <w:sz w:val="20"/>
                <w:lang w:val="fr-CA"/>
              </w:rPr>
            </w:pPr>
            <w:r w:rsidRPr="00736FD1">
              <w:rPr>
                <w:sz w:val="20"/>
                <w:lang w:val="fr-CA"/>
              </w:rPr>
              <w:t>5 décembre 2022</w:t>
            </w:r>
          </w:p>
          <w:p w:rsidR="00D03646" w:rsidRPr="00736FD1" w:rsidRDefault="00D03646" w:rsidP="007E1A9D">
            <w:pPr>
              <w:jc w:val="both"/>
              <w:rPr>
                <w:sz w:val="20"/>
                <w:lang w:val="fr-CA"/>
              </w:rPr>
            </w:pPr>
            <w:r w:rsidRPr="00736FD1">
              <w:rPr>
                <w:sz w:val="20"/>
                <w:lang w:val="fr-CA"/>
              </w:rPr>
              <w:t>Cour d’appel fédérale</w:t>
            </w:r>
          </w:p>
          <w:p w:rsidR="00D03646" w:rsidRPr="00736FD1" w:rsidRDefault="00D03646" w:rsidP="007E1A9D">
            <w:pPr>
              <w:jc w:val="both"/>
              <w:rPr>
                <w:sz w:val="20"/>
                <w:lang w:val="fr-CA"/>
              </w:rPr>
            </w:pPr>
            <w:r w:rsidRPr="00736FD1">
              <w:rPr>
                <w:sz w:val="20"/>
                <w:lang w:val="fr-CA"/>
              </w:rPr>
              <w:t>(juges Gleason, Laskin et Mactavish)</w:t>
            </w:r>
          </w:p>
          <w:p w:rsidR="00D03646" w:rsidRPr="00736FD1" w:rsidRDefault="003B40C8" w:rsidP="007E1A9D">
            <w:pPr>
              <w:jc w:val="both"/>
              <w:rPr>
                <w:sz w:val="20"/>
                <w:lang w:val="fr-CA"/>
              </w:rPr>
            </w:pPr>
            <w:hyperlink r:id="rId26" w:history="1">
              <w:r w:rsidR="00D03646" w:rsidRPr="00736FD1">
                <w:rPr>
                  <w:rStyle w:val="Hyperlink"/>
                  <w:sz w:val="20"/>
                  <w:lang w:val="fr-CA"/>
                </w:rPr>
                <w:t>2022 FCA 209</w:t>
              </w:r>
            </w:hyperlink>
            <w:r w:rsidR="00D03646" w:rsidRPr="00736FD1">
              <w:rPr>
                <w:sz w:val="20"/>
                <w:lang w:val="fr-CA"/>
              </w:rPr>
              <w:t>; A-314-20</w:t>
            </w:r>
          </w:p>
          <w:p w:rsidR="00D03646" w:rsidRPr="00736FD1" w:rsidRDefault="00D03646" w:rsidP="007E1A9D">
            <w:pPr>
              <w:jc w:val="both"/>
              <w:rPr>
                <w:sz w:val="20"/>
                <w:lang w:val="fr-CA"/>
              </w:rPr>
            </w:pPr>
          </w:p>
        </w:tc>
        <w:tc>
          <w:tcPr>
            <w:tcW w:w="243" w:type="pct"/>
          </w:tcPr>
          <w:p w:rsidR="00D03646" w:rsidRPr="00736FD1" w:rsidRDefault="00D03646" w:rsidP="007E1A9D">
            <w:pPr>
              <w:jc w:val="both"/>
              <w:rPr>
                <w:sz w:val="20"/>
                <w:lang w:val="fr-CA"/>
              </w:rPr>
            </w:pPr>
          </w:p>
        </w:tc>
        <w:tc>
          <w:tcPr>
            <w:tcW w:w="2330" w:type="pct"/>
          </w:tcPr>
          <w:p w:rsidR="00D03646" w:rsidRPr="00736FD1" w:rsidRDefault="00D03646" w:rsidP="007E1A9D">
            <w:pPr>
              <w:jc w:val="both"/>
              <w:rPr>
                <w:sz w:val="20"/>
                <w:lang w:val="fr-CA"/>
              </w:rPr>
            </w:pPr>
            <w:r w:rsidRPr="00736FD1">
              <w:rPr>
                <w:sz w:val="20"/>
                <w:lang w:val="fr-CA"/>
              </w:rPr>
              <w:t>L’appel est rejeté.</w:t>
            </w:r>
          </w:p>
          <w:p w:rsidR="00D03646" w:rsidRPr="00736FD1" w:rsidRDefault="00D03646" w:rsidP="007E1A9D">
            <w:pPr>
              <w:jc w:val="both"/>
              <w:rPr>
                <w:sz w:val="20"/>
                <w:lang w:val="fr-CA"/>
              </w:rPr>
            </w:pPr>
          </w:p>
        </w:tc>
      </w:tr>
      <w:tr w:rsidR="00D03646" w:rsidRPr="00736FD1" w:rsidTr="007E1A9D">
        <w:tc>
          <w:tcPr>
            <w:tcW w:w="2427" w:type="pct"/>
          </w:tcPr>
          <w:p w:rsidR="00D03646" w:rsidRPr="00736FD1" w:rsidRDefault="00D03646" w:rsidP="007E1A9D">
            <w:pPr>
              <w:jc w:val="both"/>
              <w:rPr>
                <w:sz w:val="20"/>
                <w:lang w:val="fr-CA"/>
              </w:rPr>
            </w:pPr>
            <w:r w:rsidRPr="00736FD1">
              <w:rPr>
                <w:sz w:val="20"/>
                <w:lang w:val="fr-CA"/>
              </w:rPr>
              <w:t>3 février 2023</w:t>
            </w:r>
          </w:p>
          <w:p w:rsidR="00D03646" w:rsidRPr="00736FD1" w:rsidRDefault="00D03646" w:rsidP="007E1A9D">
            <w:pPr>
              <w:jc w:val="both"/>
              <w:rPr>
                <w:sz w:val="20"/>
                <w:lang w:val="fr-CA"/>
              </w:rPr>
            </w:pPr>
            <w:r w:rsidRPr="00736FD1">
              <w:rPr>
                <w:sz w:val="20"/>
                <w:lang w:val="fr-CA"/>
              </w:rPr>
              <w:t>Cour suprême du Canada</w:t>
            </w:r>
          </w:p>
        </w:tc>
        <w:tc>
          <w:tcPr>
            <w:tcW w:w="243" w:type="pct"/>
          </w:tcPr>
          <w:p w:rsidR="00D03646" w:rsidRPr="00736FD1" w:rsidRDefault="00D03646" w:rsidP="007E1A9D">
            <w:pPr>
              <w:jc w:val="both"/>
              <w:rPr>
                <w:sz w:val="20"/>
                <w:lang w:val="fr-CA"/>
              </w:rPr>
            </w:pPr>
          </w:p>
        </w:tc>
        <w:tc>
          <w:tcPr>
            <w:tcW w:w="2330" w:type="pct"/>
          </w:tcPr>
          <w:p w:rsidR="00D03646" w:rsidRPr="00736FD1" w:rsidRDefault="00D03646" w:rsidP="007E1A9D">
            <w:pPr>
              <w:jc w:val="both"/>
              <w:rPr>
                <w:sz w:val="20"/>
                <w:lang w:val="fr-CA"/>
              </w:rPr>
            </w:pPr>
            <w:r w:rsidRPr="00736FD1">
              <w:rPr>
                <w:sz w:val="20"/>
                <w:lang w:val="fr-CA"/>
              </w:rPr>
              <w:t>La demande d’autorisation d’appel est présentée.</w:t>
            </w:r>
          </w:p>
          <w:p w:rsidR="00D03646" w:rsidRPr="00736FD1" w:rsidRDefault="00D03646" w:rsidP="007E1A9D">
            <w:pPr>
              <w:jc w:val="both"/>
              <w:rPr>
                <w:sz w:val="20"/>
                <w:lang w:val="fr-CA"/>
              </w:rPr>
            </w:pPr>
          </w:p>
        </w:tc>
      </w:tr>
    </w:tbl>
    <w:p w:rsidR="00D03646" w:rsidRPr="00736FD1" w:rsidRDefault="00D03646" w:rsidP="00D03646">
      <w:pPr>
        <w:jc w:val="both"/>
        <w:rPr>
          <w:sz w:val="20"/>
          <w:lang w:val="fr-CA"/>
        </w:rPr>
      </w:pPr>
    </w:p>
    <w:p w:rsidR="00D03646" w:rsidRPr="00736FD1" w:rsidRDefault="003B40C8" w:rsidP="00D03646">
      <w:pPr>
        <w:widowControl w:val="0"/>
        <w:jc w:val="both"/>
        <w:rPr>
          <w:sz w:val="20"/>
        </w:rPr>
      </w:pPr>
      <w:r w:rsidRPr="00736FD1">
        <w:rPr>
          <w:sz w:val="20"/>
        </w:rPr>
        <w:pict>
          <v:rect id="_x0000_i1045" style="width:2in;height:1pt" o:hrpct="0" o:hralign="center" o:hrstd="t" o:hrnoshade="t" o:hr="t" fillcolor="black [3213]" stroked="f"/>
        </w:pict>
      </w:r>
    </w:p>
    <w:p w:rsidR="00D03646" w:rsidRPr="00736FD1" w:rsidRDefault="00D03646" w:rsidP="00D03646">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03646" w:rsidRPr="00736FD1" w:rsidTr="007E1A9D">
        <w:tc>
          <w:tcPr>
            <w:tcW w:w="543" w:type="pct"/>
          </w:tcPr>
          <w:p w:rsidR="00D03646" w:rsidRPr="00736FD1" w:rsidRDefault="00D03646" w:rsidP="007E1A9D">
            <w:pPr>
              <w:jc w:val="both"/>
              <w:rPr>
                <w:sz w:val="20"/>
              </w:rPr>
            </w:pPr>
            <w:r w:rsidRPr="00736FD1">
              <w:rPr>
                <w:rStyle w:val="SCCFileNumberChar"/>
                <w:sz w:val="20"/>
                <w:szCs w:val="20"/>
              </w:rPr>
              <w:t>40670</w:t>
            </w:r>
          </w:p>
        </w:tc>
        <w:tc>
          <w:tcPr>
            <w:tcW w:w="4457" w:type="pct"/>
            <w:gridSpan w:val="3"/>
          </w:tcPr>
          <w:p w:rsidR="00D03646" w:rsidRPr="00736FD1" w:rsidRDefault="00D03646" w:rsidP="007E1A9D">
            <w:pPr>
              <w:pStyle w:val="SCCLsocParty"/>
              <w:jc w:val="both"/>
              <w:rPr>
                <w:b/>
                <w:sz w:val="20"/>
                <w:szCs w:val="20"/>
              </w:rPr>
            </w:pPr>
            <w:r w:rsidRPr="00736FD1">
              <w:rPr>
                <w:b/>
                <w:sz w:val="20"/>
                <w:szCs w:val="20"/>
              </w:rPr>
              <w:t>Claude Bouvier v. Jo-Ann Bouvier</w:t>
            </w:r>
          </w:p>
          <w:p w:rsidR="00D03646" w:rsidRPr="00736FD1" w:rsidRDefault="00D03646" w:rsidP="007E1A9D">
            <w:pPr>
              <w:jc w:val="both"/>
              <w:rPr>
                <w:sz w:val="20"/>
              </w:rPr>
            </w:pPr>
            <w:r w:rsidRPr="00736FD1">
              <w:rPr>
                <w:sz w:val="20"/>
              </w:rPr>
              <w:t>(Sask.) (Civil) (By Leave)</w:t>
            </w:r>
          </w:p>
        </w:tc>
      </w:tr>
      <w:tr w:rsidR="00D03646" w:rsidRPr="00736FD1" w:rsidTr="007E1A9D">
        <w:tc>
          <w:tcPr>
            <w:tcW w:w="5000" w:type="pct"/>
            <w:gridSpan w:val="4"/>
          </w:tcPr>
          <w:p w:rsidR="007E1A9D" w:rsidRPr="00736FD1" w:rsidRDefault="007E1A9D" w:rsidP="007E1A9D">
            <w:pPr>
              <w:jc w:val="both"/>
              <w:rPr>
                <w:sz w:val="20"/>
                <w:szCs w:val="20"/>
              </w:rPr>
            </w:pPr>
            <w:r w:rsidRPr="00736FD1">
              <w:rPr>
                <w:sz w:val="20"/>
                <w:szCs w:val="20"/>
              </w:rPr>
              <w:t>The application for leave to appeal from the judgment of the Court of Appeal for Saskatchewan, Number CACV3949, 2023 SKCA 17, dated January 31, 2023, is dismissed with costs.</w:t>
            </w:r>
          </w:p>
          <w:p w:rsidR="00D03646" w:rsidRPr="00736FD1" w:rsidRDefault="00D03646" w:rsidP="007E1A9D">
            <w:pPr>
              <w:jc w:val="both"/>
              <w:rPr>
                <w:sz w:val="20"/>
              </w:rPr>
            </w:pPr>
          </w:p>
        </w:tc>
      </w:tr>
      <w:tr w:rsidR="00D03646" w:rsidRPr="00736FD1" w:rsidTr="007E1A9D">
        <w:tc>
          <w:tcPr>
            <w:tcW w:w="5000" w:type="pct"/>
            <w:gridSpan w:val="4"/>
          </w:tcPr>
          <w:p w:rsidR="00D03646" w:rsidRPr="00736FD1" w:rsidRDefault="00D03646" w:rsidP="007E1A9D">
            <w:pPr>
              <w:jc w:val="both"/>
              <w:rPr>
                <w:sz w:val="20"/>
              </w:rPr>
            </w:pPr>
            <w:r w:rsidRPr="00736FD1">
              <w:rPr>
                <w:sz w:val="20"/>
              </w:rPr>
              <w:t xml:space="preserve">Family law — Family assets — Division — Did the Court of Appeal misapply the doctrine of </w:t>
            </w:r>
            <w:r w:rsidRPr="00736FD1">
              <w:rPr>
                <w:i/>
                <w:sz w:val="20"/>
              </w:rPr>
              <w:t>res judicata</w:t>
            </w:r>
            <w:r w:rsidRPr="00736FD1">
              <w:rPr>
                <w:sz w:val="20"/>
              </w:rPr>
              <w:t>? — Did the Court of Appeal misapply double recovery, granting pursuit of income that was previously divided in equity?</w:t>
            </w:r>
          </w:p>
        </w:tc>
      </w:tr>
      <w:tr w:rsidR="00D03646" w:rsidRPr="00736FD1" w:rsidTr="007E1A9D">
        <w:tc>
          <w:tcPr>
            <w:tcW w:w="5000" w:type="pct"/>
            <w:gridSpan w:val="4"/>
          </w:tcPr>
          <w:p w:rsidR="00D03646" w:rsidRPr="00736FD1" w:rsidRDefault="00D03646" w:rsidP="007E1A9D">
            <w:pPr>
              <w:pStyle w:val="body"/>
              <w:spacing w:before="240" w:beforeAutospacing="0" w:after="0" w:afterAutospacing="0"/>
              <w:jc w:val="both"/>
              <w:rPr>
                <w:sz w:val="20"/>
                <w:szCs w:val="20"/>
              </w:rPr>
            </w:pPr>
            <w:r w:rsidRPr="00736FD1">
              <w:rPr>
                <w:sz w:val="20"/>
                <w:szCs w:val="20"/>
              </w:rPr>
              <w:t>The respondent, Ms. Bouvier, was granted an unequal distribution of the family property, and the marriage was dissolved. Ms. Bouvier brought an application requesting that the applicant, Mr. Bouvier, p</w:t>
            </w:r>
            <w:r w:rsidRPr="00736FD1">
              <w:rPr>
                <w:color w:val="000000"/>
                <w:sz w:val="20"/>
                <w:szCs w:val="20"/>
              </w:rPr>
              <w:t xml:space="preserve">rovide an accounting of all rental and other income received </w:t>
            </w:r>
            <w:r w:rsidRPr="00736FD1">
              <w:rPr>
                <w:sz w:val="20"/>
                <w:szCs w:val="20"/>
              </w:rPr>
              <w:t>from the farm land.</w:t>
            </w:r>
            <w:r w:rsidRPr="00736FD1">
              <w:rPr>
                <w:color w:val="212529"/>
                <w:sz w:val="20"/>
                <w:szCs w:val="20"/>
                <w:shd w:val="clear" w:color="auto" w:fill="FFFFFF"/>
              </w:rPr>
              <w:t xml:space="preserve"> The chambers judge held that Ms. Bouvier’s action should be struck on the basis that the issue of post-order income was </w:t>
            </w:r>
            <w:r w:rsidRPr="00736FD1">
              <w:rPr>
                <w:i/>
                <w:color w:val="212529"/>
                <w:sz w:val="20"/>
                <w:szCs w:val="20"/>
                <w:shd w:val="clear" w:color="auto" w:fill="FFFFFF"/>
              </w:rPr>
              <w:t>res judicata</w:t>
            </w:r>
            <w:r w:rsidRPr="00736FD1">
              <w:rPr>
                <w:color w:val="212529"/>
                <w:sz w:val="20"/>
                <w:szCs w:val="20"/>
                <w:shd w:val="clear" w:color="auto" w:fill="FFFFFF"/>
              </w:rPr>
              <w:t xml:space="preserve">. </w:t>
            </w:r>
            <w:r w:rsidRPr="00736FD1">
              <w:rPr>
                <w:color w:val="000000"/>
                <w:sz w:val="20"/>
                <w:szCs w:val="20"/>
              </w:rPr>
              <w:t xml:space="preserve">The Court of Appeal concluded that the chambers judge erred in his application of the doctrine of </w:t>
            </w:r>
            <w:r w:rsidRPr="00736FD1">
              <w:rPr>
                <w:i/>
                <w:iCs/>
                <w:color w:val="000000"/>
                <w:sz w:val="20"/>
                <w:szCs w:val="20"/>
              </w:rPr>
              <w:t>res judicata</w:t>
            </w:r>
            <w:r w:rsidRPr="00736FD1">
              <w:rPr>
                <w:color w:val="000000"/>
                <w:sz w:val="20"/>
                <w:szCs w:val="20"/>
              </w:rPr>
              <w:t xml:space="preserve"> and allowed Ms. Bouvier’s appeal.</w:t>
            </w:r>
          </w:p>
        </w:tc>
      </w:tr>
      <w:tr w:rsidR="00D03646" w:rsidRPr="00736FD1" w:rsidTr="007E1A9D">
        <w:tc>
          <w:tcPr>
            <w:tcW w:w="5000" w:type="pct"/>
            <w:gridSpan w:val="4"/>
          </w:tcPr>
          <w:p w:rsidR="00D03646" w:rsidRPr="00736FD1" w:rsidRDefault="00D03646" w:rsidP="007E1A9D">
            <w:pPr>
              <w:jc w:val="both"/>
              <w:rPr>
                <w:sz w:val="20"/>
              </w:rPr>
            </w:pPr>
          </w:p>
        </w:tc>
      </w:tr>
      <w:tr w:rsidR="00D03646" w:rsidRPr="00736FD1" w:rsidTr="007E1A9D">
        <w:tc>
          <w:tcPr>
            <w:tcW w:w="2427" w:type="pct"/>
            <w:gridSpan w:val="2"/>
          </w:tcPr>
          <w:p w:rsidR="00D03646" w:rsidRPr="00736FD1" w:rsidRDefault="00D03646" w:rsidP="007E1A9D">
            <w:pPr>
              <w:jc w:val="both"/>
              <w:rPr>
                <w:sz w:val="20"/>
              </w:rPr>
            </w:pPr>
            <w:r w:rsidRPr="00736FD1">
              <w:rPr>
                <w:sz w:val="20"/>
              </w:rPr>
              <w:t>November 23, 2022</w:t>
            </w:r>
          </w:p>
          <w:p w:rsidR="00D03646" w:rsidRPr="00736FD1" w:rsidRDefault="00D03646" w:rsidP="007E1A9D">
            <w:pPr>
              <w:jc w:val="both"/>
              <w:rPr>
                <w:sz w:val="20"/>
              </w:rPr>
            </w:pPr>
            <w:r w:rsidRPr="00736FD1">
              <w:rPr>
                <w:sz w:val="20"/>
              </w:rPr>
              <w:t>Court of Queen’s Bench for Saskatchewan</w:t>
            </w:r>
          </w:p>
          <w:p w:rsidR="00D03646" w:rsidRPr="00736FD1" w:rsidRDefault="00D03646" w:rsidP="007E1A9D">
            <w:pPr>
              <w:jc w:val="both"/>
              <w:rPr>
                <w:sz w:val="20"/>
              </w:rPr>
            </w:pPr>
            <w:r w:rsidRPr="00736FD1">
              <w:rPr>
                <w:sz w:val="20"/>
              </w:rPr>
              <w:t>(Keene J.)</w:t>
            </w:r>
          </w:p>
          <w:p w:rsidR="00D03646" w:rsidRPr="00736FD1" w:rsidRDefault="003B40C8" w:rsidP="007E1A9D">
            <w:pPr>
              <w:jc w:val="both"/>
              <w:rPr>
                <w:sz w:val="20"/>
              </w:rPr>
            </w:pPr>
            <w:hyperlink r:id="rId27" w:history="1">
              <w:r w:rsidR="00D03646" w:rsidRPr="00736FD1">
                <w:rPr>
                  <w:rStyle w:val="Hyperlink"/>
                  <w:sz w:val="20"/>
                </w:rPr>
                <w:t>2021 SKQB 303</w:t>
              </w:r>
            </w:hyperlink>
          </w:p>
          <w:p w:rsidR="00D03646" w:rsidRPr="00736FD1" w:rsidRDefault="00D03646" w:rsidP="007E1A9D">
            <w:pPr>
              <w:jc w:val="both"/>
              <w:rPr>
                <w:sz w:val="20"/>
              </w:rPr>
            </w:pPr>
          </w:p>
        </w:tc>
        <w:tc>
          <w:tcPr>
            <w:tcW w:w="243" w:type="pct"/>
          </w:tcPr>
          <w:p w:rsidR="00D03646" w:rsidRPr="00736FD1" w:rsidRDefault="00D03646" w:rsidP="007E1A9D">
            <w:pPr>
              <w:jc w:val="both"/>
              <w:rPr>
                <w:sz w:val="20"/>
              </w:rPr>
            </w:pPr>
          </w:p>
        </w:tc>
        <w:tc>
          <w:tcPr>
            <w:tcW w:w="2330" w:type="pct"/>
          </w:tcPr>
          <w:p w:rsidR="00D03646" w:rsidRPr="00736FD1" w:rsidRDefault="00D03646" w:rsidP="007E1A9D">
            <w:pPr>
              <w:jc w:val="both"/>
              <w:rPr>
                <w:sz w:val="20"/>
              </w:rPr>
            </w:pPr>
            <w:r w:rsidRPr="00736FD1">
              <w:rPr>
                <w:sz w:val="20"/>
              </w:rPr>
              <w:t>Respondent’s application requesting that the applicant p</w:t>
            </w:r>
            <w:r w:rsidRPr="00736FD1">
              <w:rPr>
                <w:color w:val="000000"/>
                <w:sz w:val="20"/>
              </w:rPr>
              <w:t xml:space="preserve">rovide an accounting of all rental and other income received </w:t>
            </w:r>
            <w:r w:rsidRPr="00736FD1">
              <w:rPr>
                <w:sz w:val="20"/>
              </w:rPr>
              <w:t>from farm land dismissed</w:t>
            </w:r>
          </w:p>
        </w:tc>
      </w:tr>
      <w:tr w:rsidR="00D03646" w:rsidRPr="00736FD1" w:rsidTr="007E1A9D">
        <w:tc>
          <w:tcPr>
            <w:tcW w:w="2427" w:type="pct"/>
            <w:gridSpan w:val="2"/>
          </w:tcPr>
          <w:p w:rsidR="00D03646" w:rsidRPr="00736FD1" w:rsidRDefault="00D03646" w:rsidP="007E1A9D">
            <w:pPr>
              <w:jc w:val="both"/>
              <w:rPr>
                <w:sz w:val="20"/>
              </w:rPr>
            </w:pPr>
            <w:r w:rsidRPr="00736FD1">
              <w:rPr>
                <w:sz w:val="20"/>
              </w:rPr>
              <w:t>January 31, 2023</w:t>
            </w:r>
          </w:p>
          <w:p w:rsidR="00D03646" w:rsidRPr="00736FD1" w:rsidRDefault="00D03646" w:rsidP="007E1A9D">
            <w:pPr>
              <w:jc w:val="both"/>
              <w:rPr>
                <w:sz w:val="20"/>
              </w:rPr>
            </w:pPr>
            <w:r w:rsidRPr="00736FD1">
              <w:rPr>
                <w:sz w:val="20"/>
              </w:rPr>
              <w:t>Court of Appeal for Saskatchewan</w:t>
            </w:r>
          </w:p>
          <w:p w:rsidR="00D03646" w:rsidRPr="00736FD1" w:rsidRDefault="00D03646" w:rsidP="007E1A9D">
            <w:pPr>
              <w:jc w:val="both"/>
              <w:rPr>
                <w:sz w:val="20"/>
              </w:rPr>
            </w:pPr>
            <w:r w:rsidRPr="00736FD1">
              <w:rPr>
                <w:sz w:val="20"/>
              </w:rPr>
              <w:t>(Richards C.J., Jackson and Caldwell JJ.A.)</w:t>
            </w:r>
          </w:p>
          <w:p w:rsidR="00D03646" w:rsidRPr="00736FD1" w:rsidRDefault="00D03646" w:rsidP="007E1A9D">
            <w:pPr>
              <w:jc w:val="both"/>
              <w:rPr>
                <w:sz w:val="20"/>
              </w:rPr>
            </w:pPr>
            <w:r w:rsidRPr="00736FD1">
              <w:rPr>
                <w:bCs/>
                <w:color w:val="000000"/>
                <w:sz w:val="20"/>
              </w:rPr>
              <w:t xml:space="preserve">CACV3949; </w:t>
            </w:r>
            <w:hyperlink r:id="rId28" w:history="1">
              <w:r w:rsidRPr="00736FD1">
                <w:rPr>
                  <w:rStyle w:val="Hyperlink"/>
                  <w:sz w:val="20"/>
                </w:rPr>
                <w:t>2023 SKCA 17</w:t>
              </w:r>
            </w:hyperlink>
          </w:p>
          <w:p w:rsidR="00D03646" w:rsidRPr="00736FD1" w:rsidRDefault="00D03646" w:rsidP="007E1A9D">
            <w:pPr>
              <w:jc w:val="both"/>
              <w:rPr>
                <w:sz w:val="20"/>
              </w:rPr>
            </w:pPr>
          </w:p>
        </w:tc>
        <w:tc>
          <w:tcPr>
            <w:tcW w:w="243" w:type="pct"/>
          </w:tcPr>
          <w:p w:rsidR="00D03646" w:rsidRPr="00736FD1" w:rsidRDefault="00D03646" w:rsidP="007E1A9D">
            <w:pPr>
              <w:jc w:val="both"/>
              <w:rPr>
                <w:sz w:val="20"/>
              </w:rPr>
            </w:pPr>
          </w:p>
        </w:tc>
        <w:tc>
          <w:tcPr>
            <w:tcW w:w="2330" w:type="pct"/>
          </w:tcPr>
          <w:p w:rsidR="00D03646" w:rsidRPr="00736FD1" w:rsidRDefault="00D03646" w:rsidP="007E1A9D">
            <w:pPr>
              <w:jc w:val="both"/>
              <w:rPr>
                <w:sz w:val="20"/>
              </w:rPr>
            </w:pPr>
            <w:r w:rsidRPr="00736FD1">
              <w:rPr>
                <w:sz w:val="20"/>
              </w:rPr>
              <w:t>Respondent’s appeal allowed with costs</w:t>
            </w:r>
          </w:p>
          <w:p w:rsidR="00D03646" w:rsidRPr="00736FD1" w:rsidRDefault="00D03646" w:rsidP="007E1A9D">
            <w:pPr>
              <w:jc w:val="both"/>
              <w:rPr>
                <w:sz w:val="20"/>
              </w:rPr>
            </w:pPr>
          </w:p>
        </w:tc>
      </w:tr>
      <w:tr w:rsidR="00D03646" w:rsidRPr="00736FD1" w:rsidTr="007E1A9D">
        <w:tc>
          <w:tcPr>
            <w:tcW w:w="2427" w:type="pct"/>
            <w:gridSpan w:val="2"/>
          </w:tcPr>
          <w:p w:rsidR="00D03646" w:rsidRPr="00736FD1" w:rsidRDefault="00D03646" w:rsidP="007E1A9D">
            <w:pPr>
              <w:jc w:val="both"/>
              <w:rPr>
                <w:sz w:val="20"/>
              </w:rPr>
            </w:pPr>
            <w:r w:rsidRPr="00736FD1">
              <w:rPr>
                <w:sz w:val="20"/>
              </w:rPr>
              <w:t>March 31, 2023</w:t>
            </w:r>
          </w:p>
          <w:p w:rsidR="00D03646" w:rsidRPr="00736FD1" w:rsidRDefault="00D03646" w:rsidP="007E1A9D">
            <w:pPr>
              <w:jc w:val="both"/>
              <w:rPr>
                <w:sz w:val="20"/>
              </w:rPr>
            </w:pPr>
            <w:r w:rsidRPr="00736FD1">
              <w:rPr>
                <w:sz w:val="20"/>
              </w:rPr>
              <w:t>Supreme Court of Canada</w:t>
            </w:r>
          </w:p>
        </w:tc>
        <w:tc>
          <w:tcPr>
            <w:tcW w:w="243" w:type="pct"/>
          </w:tcPr>
          <w:p w:rsidR="00D03646" w:rsidRPr="00736FD1" w:rsidRDefault="00D03646" w:rsidP="007E1A9D">
            <w:pPr>
              <w:jc w:val="both"/>
              <w:rPr>
                <w:sz w:val="20"/>
              </w:rPr>
            </w:pPr>
          </w:p>
        </w:tc>
        <w:tc>
          <w:tcPr>
            <w:tcW w:w="2330" w:type="pct"/>
          </w:tcPr>
          <w:p w:rsidR="00D03646" w:rsidRPr="00736FD1" w:rsidRDefault="00D03646" w:rsidP="007E1A9D">
            <w:pPr>
              <w:jc w:val="both"/>
              <w:rPr>
                <w:sz w:val="20"/>
              </w:rPr>
            </w:pPr>
            <w:r w:rsidRPr="00736FD1">
              <w:rPr>
                <w:sz w:val="20"/>
              </w:rPr>
              <w:t>Application for leave to appeal filed</w:t>
            </w:r>
          </w:p>
          <w:p w:rsidR="00D03646" w:rsidRPr="00736FD1" w:rsidRDefault="00D03646" w:rsidP="007E1A9D">
            <w:pPr>
              <w:jc w:val="both"/>
              <w:rPr>
                <w:sz w:val="20"/>
              </w:rPr>
            </w:pPr>
          </w:p>
        </w:tc>
      </w:tr>
    </w:tbl>
    <w:p w:rsidR="00D03646" w:rsidRPr="00736FD1" w:rsidRDefault="00D03646" w:rsidP="00D03646">
      <w:pPr>
        <w:jc w:val="both"/>
        <w:rPr>
          <w:sz w:val="20"/>
        </w:rPr>
      </w:pPr>
    </w:p>
    <w:p w:rsidR="00D03646" w:rsidRPr="00736FD1" w:rsidRDefault="003B40C8" w:rsidP="00D03646">
      <w:pPr>
        <w:jc w:val="both"/>
        <w:rPr>
          <w:sz w:val="20"/>
        </w:rPr>
      </w:pPr>
      <w:r w:rsidRPr="00736FD1">
        <w:rPr>
          <w:sz w:val="20"/>
        </w:rPr>
        <w:pict>
          <v:rect id="_x0000_i1046" style="width:2in;height:1pt" o:hrpct="0" o:hralign="center" o:hrstd="t" o:hrnoshade="t" o:hr="t" fillcolor="black [3213]" stroked="f"/>
        </w:pict>
      </w:r>
    </w:p>
    <w:p w:rsidR="00D03646" w:rsidRPr="00736FD1" w:rsidRDefault="00D03646" w:rsidP="00D0364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03646" w:rsidRPr="00736FD1" w:rsidTr="007E1A9D">
        <w:tc>
          <w:tcPr>
            <w:tcW w:w="543" w:type="pct"/>
          </w:tcPr>
          <w:p w:rsidR="00D03646" w:rsidRPr="00736FD1" w:rsidRDefault="00D03646" w:rsidP="007E1A9D">
            <w:pPr>
              <w:jc w:val="both"/>
              <w:rPr>
                <w:sz w:val="20"/>
                <w:lang w:val="fr-CA"/>
              </w:rPr>
            </w:pPr>
            <w:r w:rsidRPr="00736FD1">
              <w:rPr>
                <w:rStyle w:val="SCCFileNumberChar"/>
                <w:sz w:val="20"/>
                <w:szCs w:val="20"/>
                <w:lang w:val="fr-CA"/>
              </w:rPr>
              <w:t>40670</w:t>
            </w:r>
          </w:p>
        </w:tc>
        <w:tc>
          <w:tcPr>
            <w:tcW w:w="4457" w:type="pct"/>
            <w:gridSpan w:val="3"/>
          </w:tcPr>
          <w:p w:rsidR="00D03646" w:rsidRPr="00736FD1" w:rsidRDefault="00D03646" w:rsidP="007E1A9D">
            <w:pPr>
              <w:pStyle w:val="SCCLsocParty"/>
              <w:jc w:val="both"/>
              <w:rPr>
                <w:b/>
                <w:sz w:val="20"/>
                <w:szCs w:val="20"/>
              </w:rPr>
            </w:pPr>
            <w:r w:rsidRPr="00736FD1">
              <w:rPr>
                <w:b/>
                <w:sz w:val="20"/>
                <w:szCs w:val="20"/>
              </w:rPr>
              <w:t>Claude Bouvier c. Jo-Ann Bouvier</w:t>
            </w:r>
          </w:p>
          <w:p w:rsidR="00D03646" w:rsidRPr="00736FD1" w:rsidRDefault="00D03646" w:rsidP="007E1A9D">
            <w:pPr>
              <w:jc w:val="both"/>
              <w:rPr>
                <w:sz w:val="20"/>
                <w:lang w:val="fr-CA"/>
              </w:rPr>
            </w:pPr>
            <w:r w:rsidRPr="00736FD1">
              <w:rPr>
                <w:sz w:val="20"/>
                <w:lang w:val="fr-CA"/>
              </w:rPr>
              <w:t>(Sask.) (Civile) (Autorisation)</w:t>
            </w:r>
          </w:p>
        </w:tc>
      </w:tr>
      <w:tr w:rsidR="00D03646" w:rsidRPr="00736FD1" w:rsidTr="007E1A9D">
        <w:tc>
          <w:tcPr>
            <w:tcW w:w="5000" w:type="pct"/>
            <w:gridSpan w:val="4"/>
          </w:tcPr>
          <w:p w:rsidR="00D03646" w:rsidRPr="00736FD1" w:rsidRDefault="007E1A9D" w:rsidP="007E1A9D">
            <w:pPr>
              <w:jc w:val="both"/>
              <w:rPr>
                <w:sz w:val="20"/>
                <w:szCs w:val="20"/>
                <w:lang w:val="fr-CA"/>
              </w:rPr>
            </w:pPr>
            <w:r w:rsidRPr="00736FD1">
              <w:rPr>
                <w:sz w:val="20"/>
                <w:szCs w:val="20"/>
                <w:lang w:val="fr-CA"/>
              </w:rPr>
              <w:t>La demande d’autorisation d’appel de l’arrêt de la Cour d’appel de la Saskatchewan, numéro CACV3949, 2023 SKCA 17, daté du 31 janvier 2023, est rejetée avec dépens.</w:t>
            </w:r>
          </w:p>
          <w:p w:rsidR="007E1A9D" w:rsidRPr="00736FD1" w:rsidRDefault="007E1A9D" w:rsidP="007E1A9D">
            <w:pPr>
              <w:jc w:val="both"/>
              <w:rPr>
                <w:sz w:val="20"/>
                <w:lang w:val="fr-CA"/>
              </w:rPr>
            </w:pPr>
          </w:p>
        </w:tc>
      </w:tr>
      <w:tr w:rsidR="00D03646" w:rsidRPr="00736FD1" w:rsidTr="007E1A9D">
        <w:tc>
          <w:tcPr>
            <w:tcW w:w="5000" w:type="pct"/>
            <w:gridSpan w:val="4"/>
          </w:tcPr>
          <w:p w:rsidR="00D03646" w:rsidRPr="00736FD1" w:rsidRDefault="00D03646" w:rsidP="007E1A9D">
            <w:pPr>
              <w:jc w:val="both"/>
              <w:rPr>
                <w:sz w:val="20"/>
                <w:lang w:val="fr-CA"/>
              </w:rPr>
            </w:pPr>
            <w:r w:rsidRPr="00736FD1">
              <w:rPr>
                <w:sz w:val="20"/>
                <w:lang w:val="fr-CA"/>
              </w:rPr>
              <w:t>Droit de la famille — Biens familiaux — Partage — La Cour d’appel a</w:t>
            </w:r>
            <w:r w:rsidRPr="00736FD1">
              <w:rPr>
                <w:sz w:val="20"/>
                <w:lang w:val="fr-CA"/>
              </w:rPr>
              <w:noBreakHyphen/>
              <w:t>t</w:t>
            </w:r>
            <w:r w:rsidRPr="00736FD1">
              <w:rPr>
                <w:sz w:val="20"/>
                <w:lang w:val="fr-CA"/>
              </w:rPr>
              <w:noBreakHyphen/>
              <w:t>elle mal appliqué la doctrine de l’autorité de la chose jugée? — La Cour d’appel a</w:t>
            </w:r>
            <w:r w:rsidRPr="00736FD1">
              <w:rPr>
                <w:sz w:val="20"/>
                <w:lang w:val="fr-CA"/>
              </w:rPr>
              <w:noBreakHyphen/>
              <w:t>t</w:t>
            </w:r>
            <w:r w:rsidRPr="00736FD1">
              <w:rPr>
                <w:sz w:val="20"/>
                <w:lang w:val="fr-CA"/>
              </w:rPr>
              <w:noBreakHyphen/>
              <w:t xml:space="preserve">elle mal appliqué la double indemnisation, accordant la revendication de revenus qui ont été antérieurement partagés de manière équitable? </w:t>
            </w:r>
          </w:p>
        </w:tc>
      </w:tr>
      <w:tr w:rsidR="00D03646" w:rsidRPr="00736FD1" w:rsidTr="007E1A9D">
        <w:tc>
          <w:tcPr>
            <w:tcW w:w="5000" w:type="pct"/>
            <w:gridSpan w:val="4"/>
          </w:tcPr>
          <w:p w:rsidR="00D03646" w:rsidRPr="00736FD1" w:rsidRDefault="00D03646" w:rsidP="007E1A9D">
            <w:pPr>
              <w:pStyle w:val="body"/>
              <w:spacing w:before="240" w:beforeAutospacing="0" w:after="0" w:afterAutospacing="0"/>
              <w:jc w:val="both"/>
              <w:rPr>
                <w:sz w:val="20"/>
                <w:szCs w:val="20"/>
                <w:lang w:val="fr-CA"/>
              </w:rPr>
            </w:pPr>
            <w:r w:rsidRPr="00736FD1">
              <w:rPr>
                <w:sz w:val="20"/>
                <w:szCs w:val="20"/>
                <w:lang w:val="fr-CA"/>
              </w:rPr>
              <w:t>La défenderesse, M</w:t>
            </w:r>
            <w:r w:rsidRPr="00736FD1">
              <w:rPr>
                <w:sz w:val="20"/>
                <w:szCs w:val="20"/>
                <w:vertAlign w:val="superscript"/>
                <w:lang w:val="fr-CA"/>
              </w:rPr>
              <w:t>me</w:t>
            </w:r>
            <w:r w:rsidRPr="00736FD1">
              <w:rPr>
                <w:sz w:val="20"/>
                <w:szCs w:val="20"/>
                <w:lang w:val="fr-CA"/>
              </w:rPr>
              <w:t> Bouvier, a obtenu un partage inégal des liens familiaux, et le mariage a été dissous. M</w:t>
            </w:r>
            <w:r w:rsidRPr="00736FD1">
              <w:rPr>
                <w:sz w:val="20"/>
                <w:szCs w:val="20"/>
                <w:vertAlign w:val="superscript"/>
                <w:lang w:val="fr-CA"/>
              </w:rPr>
              <w:t>me</w:t>
            </w:r>
            <w:r w:rsidRPr="00736FD1">
              <w:rPr>
                <w:sz w:val="20"/>
                <w:szCs w:val="20"/>
                <w:lang w:val="fr-CA"/>
              </w:rPr>
              <w:t> Bouvier a présenté une demande afin que le demandeur, M. Bouvier, produise une comptabilité de tous les revenus de location et autres revenus reçus des terres agricoles. Le juge en cabinet a décidé que l’action de M</w:t>
            </w:r>
            <w:r w:rsidRPr="00736FD1">
              <w:rPr>
                <w:sz w:val="20"/>
                <w:szCs w:val="20"/>
                <w:vertAlign w:val="superscript"/>
                <w:lang w:val="fr-CA"/>
              </w:rPr>
              <w:t>me</w:t>
            </w:r>
            <w:r w:rsidRPr="00736FD1">
              <w:rPr>
                <w:sz w:val="20"/>
                <w:szCs w:val="20"/>
                <w:lang w:val="fr-CA"/>
              </w:rPr>
              <w:t> Bouvier devrait être radiée, au motif que la question des revenus postérieurs à l’ordonnance avait déjà été jugée. La Cour d’appel a conclu que le juge en cabinet a commis une erreur dans son application de la doctrine de l’autorité de la chose jugée et a accueilli l’appel interjeté par M</w:t>
            </w:r>
            <w:r w:rsidRPr="00736FD1">
              <w:rPr>
                <w:sz w:val="20"/>
                <w:szCs w:val="20"/>
                <w:vertAlign w:val="superscript"/>
                <w:lang w:val="fr-CA"/>
              </w:rPr>
              <w:t>me</w:t>
            </w:r>
            <w:r w:rsidRPr="00736FD1">
              <w:rPr>
                <w:sz w:val="20"/>
                <w:szCs w:val="20"/>
                <w:lang w:val="fr-CA"/>
              </w:rPr>
              <w:t> Bouvier.</w:t>
            </w:r>
          </w:p>
        </w:tc>
      </w:tr>
      <w:tr w:rsidR="00D03646" w:rsidRPr="00736FD1" w:rsidTr="007E1A9D">
        <w:tc>
          <w:tcPr>
            <w:tcW w:w="5000" w:type="pct"/>
            <w:gridSpan w:val="4"/>
          </w:tcPr>
          <w:p w:rsidR="00D03646" w:rsidRPr="00736FD1" w:rsidRDefault="00D03646" w:rsidP="007E1A9D">
            <w:pPr>
              <w:jc w:val="both"/>
              <w:rPr>
                <w:sz w:val="20"/>
                <w:lang w:val="fr-CA"/>
              </w:rPr>
            </w:pPr>
          </w:p>
        </w:tc>
      </w:tr>
      <w:tr w:rsidR="00D03646" w:rsidRPr="00736FD1" w:rsidTr="007E1A9D">
        <w:tc>
          <w:tcPr>
            <w:tcW w:w="2427" w:type="pct"/>
            <w:gridSpan w:val="2"/>
          </w:tcPr>
          <w:p w:rsidR="00D03646" w:rsidRPr="00736FD1" w:rsidRDefault="00D03646" w:rsidP="007E1A9D">
            <w:pPr>
              <w:jc w:val="both"/>
              <w:rPr>
                <w:sz w:val="20"/>
                <w:lang w:val="fr-CA"/>
              </w:rPr>
            </w:pPr>
            <w:r w:rsidRPr="00736FD1">
              <w:rPr>
                <w:sz w:val="20"/>
                <w:lang w:val="fr-CA"/>
              </w:rPr>
              <w:t>23 novembre 2022</w:t>
            </w:r>
          </w:p>
          <w:p w:rsidR="00D03646" w:rsidRPr="00736FD1" w:rsidRDefault="00D03646" w:rsidP="007E1A9D">
            <w:pPr>
              <w:jc w:val="both"/>
              <w:rPr>
                <w:sz w:val="20"/>
                <w:lang w:val="fr-CA"/>
              </w:rPr>
            </w:pPr>
            <w:r w:rsidRPr="00736FD1">
              <w:rPr>
                <w:sz w:val="20"/>
                <w:lang w:val="fr-CA"/>
              </w:rPr>
              <w:t>Cour du banc de la Reine de la Saskatchewan</w:t>
            </w:r>
          </w:p>
          <w:p w:rsidR="00D03646" w:rsidRPr="00736FD1" w:rsidRDefault="00D03646" w:rsidP="007E1A9D">
            <w:pPr>
              <w:jc w:val="both"/>
              <w:rPr>
                <w:sz w:val="20"/>
                <w:lang w:val="fr-CA"/>
              </w:rPr>
            </w:pPr>
            <w:r w:rsidRPr="00736FD1">
              <w:rPr>
                <w:sz w:val="20"/>
                <w:lang w:val="fr-CA"/>
              </w:rPr>
              <w:t>(juge Keene)</w:t>
            </w:r>
          </w:p>
          <w:p w:rsidR="00D03646" w:rsidRPr="00736FD1" w:rsidRDefault="003B40C8" w:rsidP="007E1A9D">
            <w:pPr>
              <w:jc w:val="both"/>
              <w:rPr>
                <w:sz w:val="20"/>
                <w:lang w:val="fr-CA"/>
              </w:rPr>
            </w:pPr>
            <w:hyperlink r:id="rId29" w:history="1">
              <w:r w:rsidR="00D03646" w:rsidRPr="00736FD1">
                <w:rPr>
                  <w:rStyle w:val="Hyperlink"/>
                  <w:sz w:val="20"/>
                  <w:lang w:val="fr-CA"/>
                </w:rPr>
                <w:t>2021 SKQB 303</w:t>
              </w:r>
            </w:hyperlink>
          </w:p>
          <w:p w:rsidR="00D03646" w:rsidRPr="00736FD1" w:rsidRDefault="00D03646" w:rsidP="007E1A9D">
            <w:pPr>
              <w:jc w:val="both"/>
              <w:rPr>
                <w:sz w:val="20"/>
                <w:lang w:val="fr-CA"/>
              </w:rPr>
            </w:pPr>
          </w:p>
        </w:tc>
        <w:tc>
          <w:tcPr>
            <w:tcW w:w="243" w:type="pct"/>
          </w:tcPr>
          <w:p w:rsidR="00D03646" w:rsidRPr="00736FD1" w:rsidRDefault="00D03646" w:rsidP="007E1A9D">
            <w:pPr>
              <w:jc w:val="both"/>
              <w:rPr>
                <w:sz w:val="20"/>
                <w:lang w:val="fr-CA"/>
              </w:rPr>
            </w:pPr>
          </w:p>
        </w:tc>
        <w:tc>
          <w:tcPr>
            <w:tcW w:w="2330" w:type="pct"/>
          </w:tcPr>
          <w:p w:rsidR="00D03646" w:rsidRPr="00736FD1" w:rsidRDefault="00D03646" w:rsidP="007E1A9D">
            <w:pPr>
              <w:jc w:val="both"/>
              <w:rPr>
                <w:sz w:val="20"/>
                <w:lang w:val="fr-CA"/>
              </w:rPr>
            </w:pPr>
            <w:r w:rsidRPr="00736FD1">
              <w:rPr>
                <w:sz w:val="20"/>
                <w:lang w:val="fr-CA"/>
              </w:rPr>
              <w:t>Rejet de la demande de la défenderesse sollicitant que le demandeur fournisse une comptabilité de tous les revenus de locations et autres revenus reçus des terres agricoles</w:t>
            </w:r>
          </w:p>
        </w:tc>
      </w:tr>
      <w:tr w:rsidR="00D03646" w:rsidRPr="00736FD1" w:rsidTr="007E1A9D">
        <w:tc>
          <w:tcPr>
            <w:tcW w:w="2427" w:type="pct"/>
            <w:gridSpan w:val="2"/>
          </w:tcPr>
          <w:p w:rsidR="00D03646" w:rsidRPr="00736FD1" w:rsidRDefault="00D03646" w:rsidP="007E1A9D">
            <w:pPr>
              <w:jc w:val="both"/>
              <w:rPr>
                <w:sz w:val="20"/>
                <w:lang w:val="fr-CA"/>
              </w:rPr>
            </w:pPr>
            <w:r w:rsidRPr="00736FD1">
              <w:rPr>
                <w:sz w:val="20"/>
                <w:lang w:val="fr-CA"/>
              </w:rPr>
              <w:t>31 janvier 2023</w:t>
            </w:r>
          </w:p>
          <w:p w:rsidR="00D03646" w:rsidRPr="00736FD1" w:rsidRDefault="00D03646" w:rsidP="007E1A9D">
            <w:pPr>
              <w:jc w:val="both"/>
              <w:rPr>
                <w:sz w:val="20"/>
                <w:lang w:val="fr-CA"/>
              </w:rPr>
            </w:pPr>
            <w:r w:rsidRPr="00736FD1">
              <w:rPr>
                <w:sz w:val="20"/>
                <w:lang w:val="fr-CA"/>
              </w:rPr>
              <w:t>Cour d’appel de la Saskatchewan</w:t>
            </w:r>
          </w:p>
          <w:p w:rsidR="00D03646" w:rsidRPr="00736FD1" w:rsidRDefault="00D03646" w:rsidP="007E1A9D">
            <w:pPr>
              <w:jc w:val="both"/>
              <w:rPr>
                <w:sz w:val="20"/>
                <w:lang w:val="fr-CA"/>
              </w:rPr>
            </w:pPr>
            <w:r w:rsidRPr="00736FD1">
              <w:rPr>
                <w:sz w:val="20"/>
                <w:lang w:val="fr-CA"/>
              </w:rPr>
              <w:t>(juge en chef Richards, juges Jackson et Caldwell)</w:t>
            </w:r>
          </w:p>
          <w:p w:rsidR="00D03646" w:rsidRPr="00736FD1" w:rsidRDefault="00D03646" w:rsidP="007E1A9D">
            <w:pPr>
              <w:jc w:val="both"/>
              <w:rPr>
                <w:sz w:val="20"/>
                <w:lang w:val="fr-CA"/>
              </w:rPr>
            </w:pPr>
            <w:r w:rsidRPr="00736FD1">
              <w:rPr>
                <w:bCs/>
                <w:color w:val="000000"/>
                <w:sz w:val="20"/>
                <w:lang w:val="fr-CA"/>
              </w:rPr>
              <w:t xml:space="preserve">CACV3949; </w:t>
            </w:r>
            <w:hyperlink r:id="rId30" w:history="1">
              <w:r w:rsidRPr="00736FD1">
                <w:rPr>
                  <w:rStyle w:val="Hyperlink"/>
                  <w:sz w:val="20"/>
                  <w:lang w:val="fr-CA"/>
                </w:rPr>
                <w:t>2023 SKCA 17</w:t>
              </w:r>
            </w:hyperlink>
          </w:p>
          <w:p w:rsidR="00D03646" w:rsidRPr="00736FD1" w:rsidRDefault="00D03646" w:rsidP="007E1A9D">
            <w:pPr>
              <w:jc w:val="both"/>
              <w:rPr>
                <w:sz w:val="20"/>
                <w:lang w:val="fr-CA"/>
              </w:rPr>
            </w:pPr>
          </w:p>
        </w:tc>
        <w:tc>
          <w:tcPr>
            <w:tcW w:w="243" w:type="pct"/>
          </w:tcPr>
          <w:p w:rsidR="00D03646" w:rsidRPr="00736FD1" w:rsidRDefault="00D03646" w:rsidP="007E1A9D">
            <w:pPr>
              <w:jc w:val="both"/>
              <w:rPr>
                <w:sz w:val="20"/>
                <w:lang w:val="fr-CA"/>
              </w:rPr>
            </w:pPr>
          </w:p>
        </w:tc>
        <w:tc>
          <w:tcPr>
            <w:tcW w:w="2330" w:type="pct"/>
          </w:tcPr>
          <w:p w:rsidR="00D03646" w:rsidRPr="00736FD1" w:rsidRDefault="00D03646" w:rsidP="007E1A9D">
            <w:pPr>
              <w:jc w:val="both"/>
              <w:rPr>
                <w:sz w:val="20"/>
                <w:lang w:val="fr-CA"/>
              </w:rPr>
            </w:pPr>
            <w:r w:rsidRPr="00736FD1">
              <w:rPr>
                <w:sz w:val="20"/>
                <w:lang w:val="fr-CA"/>
              </w:rPr>
              <w:t xml:space="preserve">Appel de la défenderesse accueilli avec dépens </w:t>
            </w:r>
          </w:p>
          <w:p w:rsidR="00D03646" w:rsidRPr="00736FD1" w:rsidRDefault="00D03646" w:rsidP="007E1A9D">
            <w:pPr>
              <w:jc w:val="both"/>
              <w:rPr>
                <w:sz w:val="20"/>
                <w:lang w:val="fr-CA"/>
              </w:rPr>
            </w:pPr>
          </w:p>
        </w:tc>
      </w:tr>
      <w:tr w:rsidR="00D03646" w:rsidRPr="00736FD1" w:rsidTr="007E1A9D">
        <w:tc>
          <w:tcPr>
            <w:tcW w:w="2427" w:type="pct"/>
            <w:gridSpan w:val="2"/>
          </w:tcPr>
          <w:p w:rsidR="00D03646" w:rsidRPr="00736FD1" w:rsidRDefault="00D03646" w:rsidP="007E1A9D">
            <w:pPr>
              <w:jc w:val="both"/>
              <w:rPr>
                <w:sz w:val="20"/>
                <w:lang w:val="fr-CA"/>
              </w:rPr>
            </w:pPr>
            <w:r w:rsidRPr="00736FD1">
              <w:rPr>
                <w:sz w:val="20"/>
                <w:lang w:val="fr-CA"/>
              </w:rPr>
              <w:t>31 mars 2023</w:t>
            </w:r>
          </w:p>
          <w:p w:rsidR="00D03646" w:rsidRPr="00736FD1" w:rsidRDefault="00D03646" w:rsidP="007E1A9D">
            <w:pPr>
              <w:jc w:val="both"/>
              <w:rPr>
                <w:sz w:val="20"/>
                <w:lang w:val="fr-CA"/>
              </w:rPr>
            </w:pPr>
            <w:r w:rsidRPr="00736FD1">
              <w:rPr>
                <w:sz w:val="20"/>
                <w:lang w:val="fr-CA"/>
              </w:rPr>
              <w:t>Cour suprême du Canada</w:t>
            </w:r>
          </w:p>
        </w:tc>
        <w:tc>
          <w:tcPr>
            <w:tcW w:w="243" w:type="pct"/>
          </w:tcPr>
          <w:p w:rsidR="00D03646" w:rsidRPr="00736FD1" w:rsidRDefault="00D03646" w:rsidP="007E1A9D">
            <w:pPr>
              <w:jc w:val="both"/>
              <w:rPr>
                <w:sz w:val="20"/>
                <w:lang w:val="fr-CA"/>
              </w:rPr>
            </w:pPr>
          </w:p>
        </w:tc>
        <w:tc>
          <w:tcPr>
            <w:tcW w:w="2330" w:type="pct"/>
          </w:tcPr>
          <w:p w:rsidR="00D03646" w:rsidRPr="00736FD1" w:rsidRDefault="00D03646" w:rsidP="007E1A9D">
            <w:pPr>
              <w:jc w:val="both"/>
              <w:rPr>
                <w:sz w:val="20"/>
                <w:lang w:val="fr-CA"/>
              </w:rPr>
            </w:pPr>
            <w:r w:rsidRPr="00736FD1">
              <w:rPr>
                <w:sz w:val="20"/>
                <w:lang w:val="fr-CA"/>
              </w:rPr>
              <w:t>Demande d’autorisation d’appel déposée</w:t>
            </w:r>
          </w:p>
          <w:p w:rsidR="00D03646" w:rsidRPr="00736FD1" w:rsidRDefault="00D03646" w:rsidP="007E1A9D">
            <w:pPr>
              <w:jc w:val="both"/>
              <w:rPr>
                <w:sz w:val="20"/>
                <w:lang w:val="fr-CA"/>
              </w:rPr>
            </w:pPr>
          </w:p>
        </w:tc>
      </w:tr>
    </w:tbl>
    <w:p w:rsidR="00D03646" w:rsidRPr="00736FD1" w:rsidRDefault="00D03646" w:rsidP="00D03646">
      <w:pPr>
        <w:jc w:val="both"/>
        <w:rPr>
          <w:sz w:val="20"/>
          <w:lang w:val="fr-CA"/>
        </w:rPr>
      </w:pPr>
    </w:p>
    <w:p w:rsidR="00D03646" w:rsidRDefault="003B40C8" w:rsidP="00D03646">
      <w:pPr>
        <w:widowControl w:val="0"/>
        <w:jc w:val="both"/>
        <w:rPr>
          <w:sz w:val="20"/>
        </w:rPr>
      </w:pPr>
      <w:r w:rsidRPr="00736FD1">
        <w:rPr>
          <w:sz w:val="20"/>
        </w:rPr>
        <w:pict>
          <v:rect id="_x0000_i1047" style="width:2in;height:1pt" o:hrpct="0" o:hralign="center" o:hrstd="t" o:hrnoshade="t" o:hr="t" fillcolor="black [3213]" stroked="f"/>
        </w:pict>
      </w:r>
    </w:p>
    <w:p w:rsidR="003B40C8" w:rsidRPr="00736FD1" w:rsidRDefault="003B40C8" w:rsidP="00D03646">
      <w:pPr>
        <w:widowControl w:val="0"/>
        <w:jc w:val="both"/>
        <w:rPr>
          <w:sz w:val="20"/>
        </w:rPr>
      </w:pPr>
      <w:bookmarkStart w:id="4" w:name="_GoBack"/>
      <w:bookmarkEnd w:id="4"/>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03646" w:rsidRPr="00736FD1" w:rsidTr="007E1A9D">
        <w:tc>
          <w:tcPr>
            <w:tcW w:w="543" w:type="pct"/>
          </w:tcPr>
          <w:p w:rsidR="00D03646" w:rsidRPr="00736FD1" w:rsidRDefault="00D03646" w:rsidP="007E1A9D">
            <w:pPr>
              <w:jc w:val="both"/>
              <w:rPr>
                <w:sz w:val="20"/>
              </w:rPr>
            </w:pPr>
            <w:r w:rsidRPr="00736FD1">
              <w:rPr>
                <w:rStyle w:val="SCCFileNumberChar"/>
                <w:sz w:val="20"/>
                <w:szCs w:val="20"/>
              </w:rPr>
              <w:t>40682</w:t>
            </w:r>
          </w:p>
        </w:tc>
        <w:tc>
          <w:tcPr>
            <w:tcW w:w="4457" w:type="pct"/>
            <w:gridSpan w:val="3"/>
          </w:tcPr>
          <w:p w:rsidR="00D03646" w:rsidRPr="00736FD1" w:rsidRDefault="00D03646" w:rsidP="007E1A9D">
            <w:pPr>
              <w:pStyle w:val="SCCLsocParty"/>
              <w:jc w:val="both"/>
              <w:rPr>
                <w:b/>
                <w:sz w:val="20"/>
                <w:szCs w:val="20"/>
                <w:lang w:val="en-US"/>
              </w:rPr>
            </w:pPr>
            <w:r w:rsidRPr="00736FD1">
              <w:rPr>
                <w:b/>
                <w:sz w:val="20"/>
                <w:szCs w:val="20"/>
                <w:lang w:val="en-US"/>
              </w:rPr>
              <w:t>His Majesty the King v. Emily Henderson also known as Ryan Henderson</w:t>
            </w:r>
          </w:p>
          <w:p w:rsidR="00D03646" w:rsidRPr="00736FD1" w:rsidRDefault="00D03646" w:rsidP="007E1A9D">
            <w:pPr>
              <w:jc w:val="both"/>
              <w:rPr>
                <w:sz w:val="20"/>
              </w:rPr>
            </w:pPr>
            <w:r w:rsidRPr="00736FD1">
              <w:rPr>
                <w:sz w:val="20"/>
              </w:rPr>
              <w:t>(B.C.) (Criminal) (By Leave)</w:t>
            </w:r>
          </w:p>
        </w:tc>
      </w:tr>
      <w:tr w:rsidR="00D03646" w:rsidRPr="00736FD1" w:rsidTr="007E1A9D">
        <w:tc>
          <w:tcPr>
            <w:tcW w:w="5000" w:type="pct"/>
            <w:gridSpan w:val="4"/>
          </w:tcPr>
          <w:p w:rsidR="007E1A9D" w:rsidRPr="00736FD1" w:rsidRDefault="007E1A9D" w:rsidP="007E1A9D">
            <w:pPr>
              <w:jc w:val="both"/>
              <w:rPr>
                <w:sz w:val="20"/>
                <w:szCs w:val="20"/>
              </w:rPr>
            </w:pPr>
            <w:r w:rsidRPr="00736FD1">
              <w:rPr>
                <w:sz w:val="20"/>
                <w:szCs w:val="20"/>
              </w:rPr>
              <w:t>The motion to expedite the application for leave to appeal and the appeal is dismissed. The application for leave to appeal from the judgment of the Supreme Court of British Columbia, Number S211602, 2023 BCSC 201, dated February 8, 2023, is dismissed with costs.</w:t>
            </w:r>
          </w:p>
          <w:p w:rsidR="00D03646" w:rsidRPr="00736FD1" w:rsidRDefault="00D03646" w:rsidP="007E1A9D">
            <w:pPr>
              <w:jc w:val="both"/>
              <w:rPr>
                <w:sz w:val="20"/>
              </w:rPr>
            </w:pPr>
          </w:p>
        </w:tc>
      </w:tr>
      <w:tr w:rsidR="00D03646" w:rsidRPr="00736FD1" w:rsidTr="007E1A9D">
        <w:tc>
          <w:tcPr>
            <w:tcW w:w="5000" w:type="pct"/>
            <w:gridSpan w:val="4"/>
          </w:tcPr>
          <w:p w:rsidR="00D03646" w:rsidRPr="00736FD1" w:rsidRDefault="00D03646" w:rsidP="007E1A9D">
            <w:pPr>
              <w:jc w:val="both"/>
              <w:rPr>
                <w:sz w:val="20"/>
              </w:rPr>
            </w:pPr>
            <w:r w:rsidRPr="00736FD1">
              <w:rPr>
                <w:sz w:val="20"/>
              </w:rPr>
              <w:t>Criminal law — Offences — Elements of offence — Contempt — Actual knowledge — Whether short-form script used by police to summarize terms of injunction fixed respondent with actual knowledge of injunction — Wilful blindness — Whether respondent was wilfully blind to terms of injunction</w:t>
            </w:r>
          </w:p>
        </w:tc>
      </w:tr>
      <w:tr w:rsidR="00D03646" w:rsidRPr="00736FD1" w:rsidTr="007E1A9D">
        <w:tc>
          <w:tcPr>
            <w:tcW w:w="5000" w:type="pct"/>
            <w:gridSpan w:val="4"/>
          </w:tcPr>
          <w:p w:rsidR="00D03646" w:rsidRPr="00736FD1" w:rsidRDefault="00D03646" w:rsidP="007E1A9D">
            <w:pPr>
              <w:jc w:val="both"/>
              <w:rPr>
                <w:sz w:val="20"/>
              </w:rPr>
            </w:pPr>
          </w:p>
        </w:tc>
      </w:tr>
      <w:tr w:rsidR="00D03646" w:rsidRPr="00736FD1" w:rsidTr="007E1A9D">
        <w:tc>
          <w:tcPr>
            <w:tcW w:w="5000" w:type="pct"/>
            <w:gridSpan w:val="4"/>
          </w:tcPr>
          <w:p w:rsidR="00D03646" w:rsidRPr="00736FD1" w:rsidRDefault="00D03646" w:rsidP="007E1A9D">
            <w:pPr>
              <w:jc w:val="both"/>
              <w:rPr>
                <w:sz w:val="20"/>
              </w:rPr>
            </w:pPr>
            <w:r w:rsidRPr="00736FD1">
              <w:rPr>
                <w:sz w:val="20"/>
              </w:rPr>
              <w:t>On October 20, 2021, the respondent, Mx. Henderson, was protesting the harvest of timber in an area of Vancouver Island known as Fairy Creek. They did so by positioning themselves in a roadway in such a way as to make the road impassable. The respondent’s activities were prohibited by an injunction issued by the British Columbia Supreme Court (the “</w:t>
            </w:r>
            <w:r w:rsidRPr="00736FD1">
              <w:rPr>
                <w:b/>
                <w:sz w:val="20"/>
              </w:rPr>
              <w:t>Injunction</w:t>
            </w:r>
            <w:r w:rsidRPr="00736FD1">
              <w:rPr>
                <w:sz w:val="20"/>
              </w:rPr>
              <w:t>”). Police approached the respondent and, in accordance with their practice, read a short-form script intended to summarize the material terms of the Injunction (the “</w:t>
            </w:r>
            <w:r w:rsidRPr="00736FD1">
              <w:rPr>
                <w:b/>
                <w:sz w:val="20"/>
              </w:rPr>
              <w:t>Script</w:t>
            </w:r>
            <w:r w:rsidRPr="00736FD1">
              <w:rPr>
                <w:sz w:val="20"/>
              </w:rPr>
              <w:t>”). Police asked the respondent if they would leave the roadway; the respondent declined. Police arrested them and the Crown assumed carriage of the criminal contempt prosecution.</w:t>
            </w:r>
          </w:p>
          <w:p w:rsidR="00D03646" w:rsidRPr="00736FD1" w:rsidRDefault="00D03646" w:rsidP="007E1A9D">
            <w:pPr>
              <w:jc w:val="both"/>
              <w:rPr>
                <w:sz w:val="20"/>
              </w:rPr>
            </w:pPr>
          </w:p>
          <w:p w:rsidR="00D03646" w:rsidRPr="00736FD1" w:rsidRDefault="00D03646" w:rsidP="007E1A9D">
            <w:pPr>
              <w:jc w:val="both"/>
              <w:rPr>
                <w:sz w:val="20"/>
              </w:rPr>
            </w:pPr>
            <w:r w:rsidRPr="00736FD1">
              <w:rPr>
                <w:sz w:val="20"/>
              </w:rPr>
              <w:t>Actual knowledge of or wilful blindness to the terms of an injunction are required to establish criminal contempt. The trial judge held that while the Injunction itself was not ambiguous, the Script did not convey sufficient information to fix the respondent with actual knowledge of its material terms, and there was insufficient evidence to establish that the respondent was wilfully blind to those terms. In acquitting the respondent, the trial judge noted that an earlier case in which he held that the Script was sufficient to fix an accused with actual knowledge was distinguishable because the accused in the earlier case did not argue that the Script was deficient.</w:t>
            </w:r>
          </w:p>
          <w:p w:rsidR="00D03646" w:rsidRPr="00736FD1" w:rsidRDefault="00D03646" w:rsidP="007E1A9D">
            <w:pPr>
              <w:jc w:val="both"/>
              <w:rPr>
                <w:sz w:val="20"/>
              </w:rPr>
            </w:pPr>
          </w:p>
        </w:tc>
      </w:tr>
      <w:tr w:rsidR="00D03646" w:rsidRPr="00736FD1" w:rsidTr="007E1A9D">
        <w:tc>
          <w:tcPr>
            <w:tcW w:w="2427" w:type="pct"/>
            <w:gridSpan w:val="2"/>
          </w:tcPr>
          <w:p w:rsidR="00D03646" w:rsidRPr="00736FD1" w:rsidRDefault="00D03646" w:rsidP="007E1A9D">
            <w:pPr>
              <w:jc w:val="both"/>
              <w:rPr>
                <w:sz w:val="20"/>
              </w:rPr>
            </w:pPr>
            <w:r w:rsidRPr="00736FD1">
              <w:rPr>
                <w:sz w:val="20"/>
              </w:rPr>
              <w:t>February 8, 2023</w:t>
            </w:r>
          </w:p>
          <w:p w:rsidR="00D03646" w:rsidRPr="00736FD1" w:rsidRDefault="00D03646" w:rsidP="007E1A9D">
            <w:pPr>
              <w:jc w:val="both"/>
              <w:rPr>
                <w:sz w:val="20"/>
              </w:rPr>
            </w:pPr>
            <w:r w:rsidRPr="00736FD1">
              <w:rPr>
                <w:sz w:val="20"/>
              </w:rPr>
              <w:t>Supreme Court of British Columbia</w:t>
            </w:r>
          </w:p>
          <w:p w:rsidR="00D03646" w:rsidRPr="00736FD1" w:rsidRDefault="00D03646" w:rsidP="007E1A9D">
            <w:pPr>
              <w:jc w:val="both"/>
              <w:rPr>
                <w:sz w:val="20"/>
              </w:rPr>
            </w:pPr>
            <w:r w:rsidRPr="00736FD1">
              <w:rPr>
                <w:sz w:val="20"/>
              </w:rPr>
              <w:t>(Thompson J.)</w:t>
            </w:r>
          </w:p>
          <w:p w:rsidR="00D03646" w:rsidRPr="00736FD1" w:rsidRDefault="003B40C8" w:rsidP="007E1A9D">
            <w:pPr>
              <w:jc w:val="both"/>
              <w:rPr>
                <w:sz w:val="20"/>
              </w:rPr>
            </w:pPr>
            <w:hyperlink r:id="rId31" w:history="1">
              <w:r w:rsidR="00D03646" w:rsidRPr="00736FD1">
                <w:rPr>
                  <w:rStyle w:val="Hyperlink"/>
                  <w:sz w:val="20"/>
                </w:rPr>
                <w:t>2023 BCSC 201</w:t>
              </w:r>
            </w:hyperlink>
          </w:p>
          <w:p w:rsidR="00D03646" w:rsidRPr="00736FD1" w:rsidRDefault="00D03646" w:rsidP="007E1A9D">
            <w:pPr>
              <w:jc w:val="both"/>
              <w:rPr>
                <w:sz w:val="20"/>
              </w:rPr>
            </w:pPr>
          </w:p>
        </w:tc>
        <w:tc>
          <w:tcPr>
            <w:tcW w:w="243" w:type="pct"/>
          </w:tcPr>
          <w:p w:rsidR="00D03646" w:rsidRPr="00736FD1" w:rsidRDefault="00D03646" w:rsidP="007E1A9D">
            <w:pPr>
              <w:jc w:val="both"/>
              <w:rPr>
                <w:sz w:val="20"/>
              </w:rPr>
            </w:pPr>
          </w:p>
        </w:tc>
        <w:tc>
          <w:tcPr>
            <w:tcW w:w="2330" w:type="pct"/>
          </w:tcPr>
          <w:p w:rsidR="00D03646" w:rsidRPr="00736FD1" w:rsidRDefault="00D03646" w:rsidP="007E1A9D">
            <w:pPr>
              <w:jc w:val="both"/>
              <w:rPr>
                <w:sz w:val="20"/>
              </w:rPr>
            </w:pPr>
            <w:r w:rsidRPr="00736FD1">
              <w:rPr>
                <w:sz w:val="20"/>
              </w:rPr>
              <w:t>Respondent acquitted after trial.</w:t>
            </w:r>
          </w:p>
          <w:p w:rsidR="00D03646" w:rsidRPr="00736FD1" w:rsidRDefault="00D03646" w:rsidP="007E1A9D">
            <w:pPr>
              <w:jc w:val="both"/>
              <w:rPr>
                <w:sz w:val="20"/>
              </w:rPr>
            </w:pPr>
          </w:p>
        </w:tc>
      </w:tr>
      <w:tr w:rsidR="00D03646" w:rsidRPr="00736FD1" w:rsidTr="007E1A9D">
        <w:tc>
          <w:tcPr>
            <w:tcW w:w="2427" w:type="pct"/>
            <w:gridSpan w:val="2"/>
          </w:tcPr>
          <w:p w:rsidR="00D03646" w:rsidRPr="00736FD1" w:rsidRDefault="00D03646" w:rsidP="007E1A9D">
            <w:pPr>
              <w:jc w:val="both"/>
              <w:rPr>
                <w:sz w:val="20"/>
              </w:rPr>
            </w:pPr>
            <w:r w:rsidRPr="00736FD1">
              <w:rPr>
                <w:sz w:val="20"/>
              </w:rPr>
              <w:t>April 11, 2023</w:t>
            </w:r>
          </w:p>
          <w:p w:rsidR="00D03646" w:rsidRPr="00736FD1" w:rsidRDefault="00D03646" w:rsidP="00D03646">
            <w:pPr>
              <w:jc w:val="both"/>
              <w:rPr>
                <w:sz w:val="20"/>
              </w:rPr>
            </w:pPr>
            <w:r w:rsidRPr="00736FD1">
              <w:rPr>
                <w:sz w:val="20"/>
              </w:rPr>
              <w:t>Supreme Court of Canada</w:t>
            </w:r>
          </w:p>
        </w:tc>
        <w:tc>
          <w:tcPr>
            <w:tcW w:w="243" w:type="pct"/>
          </w:tcPr>
          <w:p w:rsidR="00D03646" w:rsidRPr="00736FD1" w:rsidRDefault="00D03646" w:rsidP="007E1A9D">
            <w:pPr>
              <w:jc w:val="both"/>
              <w:rPr>
                <w:sz w:val="20"/>
              </w:rPr>
            </w:pPr>
          </w:p>
        </w:tc>
        <w:tc>
          <w:tcPr>
            <w:tcW w:w="2330" w:type="pct"/>
          </w:tcPr>
          <w:p w:rsidR="00D03646" w:rsidRPr="00736FD1" w:rsidRDefault="00D03646" w:rsidP="007E1A9D">
            <w:pPr>
              <w:jc w:val="both"/>
              <w:rPr>
                <w:sz w:val="20"/>
              </w:rPr>
            </w:pPr>
            <w:r w:rsidRPr="00736FD1">
              <w:rPr>
                <w:sz w:val="20"/>
              </w:rPr>
              <w:t>Application for leave to appeal filed.</w:t>
            </w:r>
          </w:p>
          <w:p w:rsidR="00D03646" w:rsidRPr="00736FD1" w:rsidRDefault="00D03646" w:rsidP="007E1A9D">
            <w:pPr>
              <w:jc w:val="both"/>
              <w:rPr>
                <w:sz w:val="20"/>
              </w:rPr>
            </w:pPr>
          </w:p>
        </w:tc>
      </w:tr>
    </w:tbl>
    <w:p w:rsidR="00D03646" w:rsidRPr="00736FD1" w:rsidRDefault="00D03646" w:rsidP="00D03646">
      <w:pPr>
        <w:jc w:val="both"/>
        <w:rPr>
          <w:sz w:val="20"/>
        </w:rPr>
      </w:pPr>
    </w:p>
    <w:p w:rsidR="00D03646" w:rsidRPr="00736FD1" w:rsidRDefault="003B40C8" w:rsidP="00D03646">
      <w:pPr>
        <w:jc w:val="both"/>
        <w:rPr>
          <w:sz w:val="20"/>
        </w:rPr>
      </w:pPr>
      <w:r w:rsidRPr="00736FD1">
        <w:rPr>
          <w:sz w:val="20"/>
        </w:rPr>
        <w:pict>
          <v:rect id="_x0000_i1048" style="width:2in;height:1pt" o:hrpct="0" o:hralign="center" o:hrstd="t" o:hrnoshade="t" o:hr="t" fillcolor="black [3213]" stroked="f"/>
        </w:pict>
      </w:r>
    </w:p>
    <w:p w:rsidR="00D03646" w:rsidRPr="00736FD1" w:rsidRDefault="00D03646" w:rsidP="00D0364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D03646" w:rsidRPr="00736FD1" w:rsidTr="007E1A9D">
        <w:tc>
          <w:tcPr>
            <w:tcW w:w="543" w:type="pct"/>
          </w:tcPr>
          <w:p w:rsidR="00D03646" w:rsidRPr="00736FD1" w:rsidRDefault="00D03646" w:rsidP="007E1A9D">
            <w:pPr>
              <w:jc w:val="both"/>
              <w:rPr>
                <w:sz w:val="20"/>
                <w:lang w:val="fr-CA"/>
              </w:rPr>
            </w:pPr>
            <w:r w:rsidRPr="00736FD1">
              <w:rPr>
                <w:rStyle w:val="SCCFileNumberChar"/>
                <w:sz w:val="20"/>
                <w:szCs w:val="20"/>
                <w:lang w:val="fr-CA"/>
              </w:rPr>
              <w:t>40682</w:t>
            </w:r>
          </w:p>
        </w:tc>
        <w:tc>
          <w:tcPr>
            <w:tcW w:w="4457" w:type="pct"/>
          </w:tcPr>
          <w:p w:rsidR="00D03646" w:rsidRPr="00736FD1" w:rsidRDefault="00D03646" w:rsidP="007E1A9D">
            <w:pPr>
              <w:pStyle w:val="SCCLsocParty"/>
              <w:jc w:val="both"/>
              <w:rPr>
                <w:b/>
                <w:sz w:val="20"/>
                <w:szCs w:val="20"/>
              </w:rPr>
            </w:pPr>
            <w:r w:rsidRPr="00736FD1">
              <w:rPr>
                <w:b/>
                <w:sz w:val="20"/>
                <w:szCs w:val="20"/>
              </w:rPr>
              <w:t>Sa Majesté le Roi c. Emily Henderson aussi connue sous le nom de Ryan Henderson</w:t>
            </w:r>
          </w:p>
          <w:p w:rsidR="00D03646" w:rsidRPr="00736FD1" w:rsidRDefault="00D03646" w:rsidP="007E1A9D">
            <w:pPr>
              <w:jc w:val="both"/>
              <w:rPr>
                <w:sz w:val="20"/>
                <w:lang w:val="fr-CA"/>
              </w:rPr>
            </w:pPr>
            <w:r w:rsidRPr="00736FD1">
              <w:rPr>
                <w:sz w:val="20"/>
                <w:lang w:val="fr-CA"/>
              </w:rPr>
              <w:t>(C.-B.) (Criminelle) (Sur autorisation)</w:t>
            </w:r>
          </w:p>
        </w:tc>
      </w:tr>
      <w:tr w:rsidR="00D03646" w:rsidRPr="00736FD1" w:rsidTr="007E1A9D">
        <w:tc>
          <w:tcPr>
            <w:tcW w:w="5000" w:type="pct"/>
            <w:gridSpan w:val="2"/>
          </w:tcPr>
          <w:p w:rsidR="00D03646" w:rsidRPr="00736FD1" w:rsidRDefault="007E1A9D" w:rsidP="007E1A9D">
            <w:pPr>
              <w:jc w:val="both"/>
              <w:rPr>
                <w:sz w:val="20"/>
                <w:szCs w:val="20"/>
                <w:lang w:val="fr-CA"/>
              </w:rPr>
            </w:pPr>
            <w:r w:rsidRPr="00736FD1">
              <w:rPr>
                <w:sz w:val="20"/>
                <w:szCs w:val="20"/>
                <w:lang w:val="fr-CA"/>
              </w:rPr>
              <w:t>La requête visant à accélérer le traitement de la demande d’autorisation d’appel et l’appel est rejetée. La demande d’autorisation d’appel de l’arrêt de la Cour suprême de la Colombie-Britannique, numéro S211602, 2023 BCSC 201, daté du 8 février 2023, est rejetée avec dépens.</w:t>
            </w:r>
          </w:p>
          <w:p w:rsidR="007E1A9D" w:rsidRPr="00736FD1" w:rsidRDefault="007E1A9D" w:rsidP="007E1A9D">
            <w:pPr>
              <w:jc w:val="both"/>
              <w:rPr>
                <w:sz w:val="20"/>
                <w:lang w:val="fr-CA"/>
              </w:rPr>
            </w:pPr>
          </w:p>
        </w:tc>
      </w:tr>
      <w:tr w:rsidR="00D03646" w:rsidRPr="00736FD1" w:rsidTr="007E1A9D">
        <w:tc>
          <w:tcPr>
            <w:tcW w:w="5000" w:type="pct"/>
            <w:gridSpan w:val="2"/>
          </w:tcPr>
          <w:p w:rsidR="00D03646" w:rsidRPr="00736FD1" w:rsidRDefault="00D03646" w:rsidP="007E1A9D">
            <w:pPr>
              <w:jc w:val="both"/>
              <w:rPr>
                <w:sz w:val="20"/>
                <w:lang w:val="fr-CA"/>
              </w:rPr>
            </w:pPr>
            <w:r w:rsidRPr="00736FD1">
              <w:rPr>
                <w:sz w:val="20"/>
                <w:lang w:val="fr-CA"/>
              </w:rPr>
              <w:t>Droit criminel — Infractions — Éléments de l’infraction — Outrage — Connaissance réelle — La formulation abrégée d’une déclaration employée par la police afin de résumer les conditions d’une injonction a-t-elle eu pour effet de porter l’injonction à la connaissance réelle de la partie intimée ? —</w:t>
            </w:r>
            <w:r w:rsidRPr="00736FD1">
              <w:rPr>
                <w:color w:val="000000"/>
                <w:sz w:val="20"/>
                <w:lang w:val="fr-CA"/>
              </w:rPr>
              <w:t xml:space="preserve"> Aveuglement volontaire</w:t>
            </w:r>
            <w:r w:rsidRPr="00736FD1">
              <w:rPr>
                <w:sz w:val="20"/>
                <w:lang w:val="fr-CA"/>
              </w:rPr>
              <w:t xml:space="preserve"> — La partie intimée a-t-elle fait preuve d’aveuglement volontaire en ce qui a trait aux conditions de l’injonction ?</w:t>
            </w:r>
          </w:p>
        </w:tc>
      </w:tr>
      <w:tr w:rsidR="00D03646" w:rsidRPr="00736FD1" w:rsidTr="007E1A9D">
        <w:tc>
          <w:tcPr>
            <w:tcW w:w="5000" w:type="pct"/>
            <w:gridSpan w:val="2"/>
          </w:tcPr>
          <w:p w:rsidR="00D03646" w:rsidRPr="00736FD1" w:rsidRDefault="00D03646" w:rsidP="007E1A9D">
            <w:pPr>
              <w:jc w:val="both"/>
              <w:rPr>
                <w:sz w:val="20"/>
                <w:lang w:val="fr-CA"/>
              </w:rPr>
            </w:pPr>
          </w:p>
        </w:tc>
      </w:tr>
    </w:tbl>
    <w:p w:rsidR="007E1A9D" w:rsidRPr="00736FD1" w:rsidRDefault="007E1A9D">
      <w:pPr>
        <w:rPr>
          <w:lang w:val="fr-CA"/>
        </w:rPr>
      </w:pPr>
      <w:r w:rsidRPr="00736FD1">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03646" w:rsidRPr="00736FD1" w:rsidTr="007E1A9D">
        <w:tc>
          <w:tcPr>
            <w:tcW w:w="5000" w:type="pct"/>
            <w:gridSpan w:val="3"/>
          </w:tcPr>
          <w:p w:rsidR="00D03646" w:rsidRPr="00736FD1" w:rsidRDefault="00D03646" w:rsidP="007E1A9D">
            <w:pPr>
              <w:jc w:val="both"/>
              <w:rPr>
                <w:sz w:val="20"/>
                <w:lang w:val="fr-CA"/>
              </w:rPr>
            </w:pPr>
            <w:r w:rsidRPr="00736FD1">
              <w:rPr>
                <w:sz w:val="20"/>
                <w:lang w:val="fr-CA"/>
              </w:rPr>
              <w:t>Le 20 octobre 2021, la partie intimée, Mx Henderson, a protesté la récolte de bois d’œuvre dans une région de l’île de Vancouver connue sous le nom de Fairy Creek, en se plaçant sur une route d’accès de façon à en bloquer le passage. Les actions de la partie intimée étaient interdites aux termes d’une injonction rendue par la Cour suprême de la Colombie-Britannique (« l’</w:t>
            </w:r>
            <w:r w:rsidRPr="00736FD1">
              <w:rPr>
                <w:b/>
                <w:sz w:val="20"/>
                <w:lang w:val="fr-CA"/>
              </w:rPr>
              <w:t>injonction</w:t>
            </w:r>
            <w:r w:rsidRPr="00736FD1">
              <w:rPr>
                <w:sz w:val="20"/>
                <w:lang w:val="fr-CA"/>
              </w:rPr>
              <w:t> »). Des policiers ont approché Mx Henderson et, conformément à leur pratique, ont lu une formulation abrégée d’une déclaration visant à résumer les conditions essentielles de l’injonction (la « </w:t>
            </w:r>
            <w:r w:rsidRPr="00736FD1">
              <w:rPr>
                <w:b/>
                <w:sz w:val="20"/>
                <w:lang w:val="fr-CA"/>
              </w:rPr>
              <w:t>déclaration</w:t>
            </w:r>
            <w:r w:rsidRPr="00736FD1">
              <w:rPr>
                <w:sz w:val="20"/>
                <w:lang w:val="fr-CA"/>
              </w:rPr>
              <w:t> »). Les policiers lui ont demandé de libérer la voie; mais la partie intimée a refusé. Cette dernière a été arrêtée et la Couronne a intenté une poursuite judiciaire pour outrage criminel.</w:t>
            </w:r>
          </w:p>
          <w:p w:rsidR="00D03646" w:rsidRPr="00736FD1" w:rsidRDefault="00D03646" w:rsidP="007E1A9D">
            <w:pPr>
              <w:jc w:val="both"/>
              <w:rPr>
                <w:sz w:val="20"/>
                <w:lang w:val="fr-CA"/>
              </w:rPr>
            </w:pPr>
          </w:p>
          <w:p w:rsidR="00D03646" w:rsidRPr="00736FD1" w:rsidRDefault="00D03646" w:rsidP="007E1A9D">
            <w:pPr>
              <w:jc w:val="both"/>
              <w:rPr>
                <w:sz w:val="20"/>
                <w:lang w:val="fr-CA"/>
              </w:rPr>
            </w:pPr>
            <w:r w:rsidRPr="00736FD1">
              <w:rPr>
                <w:sz w:val="20"/>
                <w:lang w:val="fr-CA"/>
              </w:rPr>
              <w:t>Une connaissance réelle des conditions de l’injonction ou l’aveuglement volontaire à l’égard de celles-ci est nécessaire pour démontrer l’outrage criminel. Le juge du procès a conclu que bien que l’injonction en soi ne soit pas ambigüe, la déclaration ne donnait pas suffisamment d’information pour que les conditions essentielles de celle-ci soient portées à la connaissance réelle de la partie intimée, et la preuve était insuffisante pour établir que cette dernière avait fait preuve d’aveuglement volontaire à l’égard de ces conditions. Au moment d’acquitter Mx Henderson, le juge du procès a noté qu’il était possible de distinguer la présente espèce d’une affaire précédente où il a jugé que la déclaration était suffisante pour porter les conditions à la connaissance réelle de l’accusé puisque dans l’affaire antérieure, l’accusé n’avait pas fait valoir que la déclaration présentait des lacunes.</w:t>
            </w:r>
          </w:p>
          <w:p w:rsidR="00D03646" w:rsidRPr="00736FD1" w:rsidRDefault="00D03646" w:rsidP="007E1A9D">
            <w:pPr>
              <w:jc w:val="both"/>
              <w:rPr>
                <w:sz w:val="20"/>
                <w:lang w:val="fr-CA"/>
              </w:rPr>
            </w:pPr>
          </w:p>
        </w:tc>
      </w:tr>
      <w:tr w:rsidR="00D03646" w:rsidRPr="00736FD1" w:rsidTr="007E1A9D">
        <w:tc>
          <w:tcPr>
            <w:tcW w:w="2427" w:type="pct"/>
          </w:tcPr>
          <w:p w:rsidR="00D03646" w:rsidRPr="00736FD1" w:rsidRDefault="00D03646" w:rsidP="007E1A9D">
            <w:pPr>
              <w:jc w:val="both"/>
              <w:rPr>
                <w:sz w:val="20"/>
                <w:lang w:val="fr-CA"/>
              </w:rPr>
            </w:pPr>
            <w:r w:rsidRPr="00736FD1">
              <w:rPr>
                <w:sz w:val="20"/>
                <w:lang w:val="fr-CA"/>
              </w:rPr>
              <w:t>8 février 2023</w:t>
            </w:r>
          </w:p>
          <w:p w:rsidR="00D03646" w:rsidRPr="00736FD1" w:rsidRDefault="00D03646" w:rsidP="007E1A9D">
            <w:pPr>
              <w:jc w:val="both"/>
              <w:rPr>
                <w:sz w:val="20"/>
                <w:lang w:val="fr-CA"/>
              </w:rPr>
            </w:pPr>
            <w:r w:rsidRPr="00736FD1">
              <w:rPr>
                <w:sz w:val="20"/>
                <w:lang w:val="fr-CA"/>
              </w:rPr>
              <w:t>Cour suprême de la Colombie-Britannique</w:t>
            </w:r>
          </w:p>
          <w:p w:rsidR="00D03646" w:rsidRPr="00736FD1" w:rsidRDefault="00D03646" w:rsidP="007E1A9D">
            <w:pPr>
              <w:jc w:val="both"/>
              <w:rPr>
                <w:sz w:val="20"/>
                <w:lang w:val="fr-CA"/>
              </w:rPr>
            </w:pPr>
            <w:r w:rsidRPr="00736FD1">
              <w:rPr>
                <w:sz w:val="20"/>
                <w:lang w:val="fr-CA"/>
              </w:rPr>
              <w:t>(juge Thompson)</w:t>
            </w:r>
          </w:p>
          <w:p w:rsidR="00D03646" w:rsidRPr="00736FD1" w:rsidRDefault="003B40C8" w:rsidP="007E1A9D">
            <w:pPr>
              <w:jc w:val="both"/>
              <w:rPr>
                <w:sz w:val="20"/>
                <w:lang w:val="fr-CA"/>
              </w:rPr>
            </w:pPr>
            <w:hyperlink r:id="rId32" w:history="1">
              <w:r w:rsidR="00D03646" w:rsidRPr="00736FD1">
                <w:rPr>
                  <w:rStyle w:val="Hyperlink"/>
                  <w:sz w:val="20"/>
                  <w:lang w:val="fr-CA"/>
                </w:rPr>
                <w:t>2023 BCSC 201</w:t>
              </w:r>
            </w:hyperlink>
          </w:p>
          <w:p w:rsidR="00D03646" w:rsidRPr="00736FD1" w:rsidRDefault="00D03646" w:rsidP="007E1A9D">
            <w:pPr>
              <w:jc w:val="both"/>
              <w:rPr>
                <w:sz w:val="20"/>
                <w:lang w:val="fr-CA"/>
              </w:rPr>
            </w:pPr>
          </w:p>
        </w:tc>
        <w:tc>
          <w:tcPr>
            <w:tcW w:w="243" w:type="pct"/>
          </w:tcPr>
          <w:p w:rsidR="00D03646" w:rsidRPr="00736FD1" w:rsidRDefault="00D03646" w:rsidP="007E1A9D">
            <w:pPr>
              <w:jc w:val="both"/>
              <w:rPr>
                <w:sz w:val="20"/>
                <w:lang w:val="fr-CA"/>
              </w:rPr>
            </w:pPr>
          </w:p>
        </w:tc>
        <w:tc>
          <w:tcPr>
            <w:tcW w:w="2330" w:type="pct"/>
          </w:tcPr>
          <w:p w:rsidR="00D03646" w:rsidRPr="00736FD1" w:rsidRDefault="00D03646" w:rsidP="007E1A9D">
            <w:pPr>
              <w:jc w:val="both"/>
              <w:rPr>
                <w:sz w:val="20"/>
                <w:lang w:val="fr-CA"/>
              </w:rPr>
            </w:pPr>
            <w:r w:rsidRPr="00736FD1">
              <w:rPr>
                <w:sz w:val="20"/>
                <w:lang w:val="fr-CA"/>
              </w:rPr>
              <w:t>La partie intimée est acquittée à l’issue du procès.</w:t>
            </w:r>
          </w:p>
          <w:p w:rsidR="00D03646" w:rsidRPr="00736FD1" w:rsidRDefault="00D03646" w:rsidP="007E1A9D">
            <w:pPr>
              <w:jc w:val="both"/>
              <w:rPr>
                <w:sz w:val="20"/>
                <w:lang w:val="fr-CA"/>
              </w:rPr>
            </w:pPr>
          </w:p>
        </w:tc>
      </w:tr>
      <w:tr w:rsidR="00D03646" w:rsidRPr="00736FD1" w:rsidTr="007E1A9D">
        <w:tc>
          <w:tcPr>
            <w:tcW w:w="2427" w:type="pct"/>
          </w:tcPr>
          <w:p w:rsidR="00D03646" w:rsidRPr="00736FD1" w:rsidRDefault="00D03646" w:rsidP="007E1A9D">
            <w:pPr>
              <w:jc w:val="both"/>
              <w:rPr>
                <w:sz w:val="20"/>
                <w:lang w:val="fr-CA"/>
              </w:rPr>
            </w:pPr>
            <w:r w:rsidRPr="00736FD1">
              <w:rPr>
                <w:sz w:val="20"/>
                <w:lang w:val="fr-CA"/>
              </w:rPr>
              <w:t>11 avril 2023</w:t>
            </w:r>
          </w:p>
          <w:p w:rsidR="00D03646" w:rsidRPr="00736FD1" w:rsidRDefault="00D03646" w:rsidP="00D03646">
            <w:pPr>
              <w:jc w:val="both"/>
              <w:rPr>
                <w:sz w:val="20"/>
                <w:lang w:val="fr-CA"/>
              </w:rPr>
            </w:pPr>
            <w:r w:rsidRPr="00736FD1">
              <w:rPr>
                <w:sz w:val="20"/>
                <w:lang w:val="fr-CA"/>
              </w:rPr>
              <w:t>Cour suprême du Canada</w:t>
            </w:r>
          </w:p>
        </w:tc>
        <w:tc>
          <w:tcPr>
            <w:tcW w:w="243" w:type="pct"/>
          </w:tcPr>
          <w:p w:rsidR="00D03646" w:rsidRPr="00736FD1" w:rsidRDefault="00D03646" w:rsidP="007E1A9D">
            <w:pPr>
              <w:jc w:val="both"/>
              <w:rPr>
                <w:sz w:val="20"/>
                <w:lang w:val="fr-CA"/>
              </w:rPr>
            </w:pPr>
          </w:p>
        </w:tc>
        <w:tc>
          <w:tcPr>
            <w:tcW w:w="2330" w:type="pct"/>
          </w:tcPr>
          <w:p w:rsidR="00D03646" w:rsidRPr="00736FD1" w:rsidRDefault="00D03646" w:rsidP="007E1A9D">
            <w:pPr>
              <w:jc w:val="both"/>
              <w:rPr>
                <w:sz w:val="20"/>
                <w:lang w:val="fr-CA"/>
              </w:rPr>
            </w:pPr>
            <w:r w:rsidRPr="00736FD1">
              <w:rPr>
                <w:sz w:val="20"/>
                <w:lang w:val="fr-CA"/>
              </w:rPr>
              <w:t>La demande d’autorisation d’appel est présentée.</w:t>
            </w:r>
          </w:p>
          <w:p w:rsidR="00D03646" w:rsidRPr="00736FD1" w:rsidRDefault="00D03646" w:rsidP="007E1A9D">
            <w:pPr>
              <w:jc w:val="both"/>
              <w:rPr>
                <w:sz w:val="20"/>
                <w:lang w:val="fr-CA"/>
              </w:rPr>
            </w:pPr>
          </w:p>
        </w:tc>
      </w:tr>
    </w:tbl>
    <w:p w:rsidR="00D03646" w:rsidRPr="00736FD1" w:rsidRDefault="00D03646" w:rsidP="00D03646">
      <w:pPr>
        <w:jc w:val="both"/>
        <w:rPr>
          <w:sz w:val="20"/>
          <w:lang w:val="fr-CA"/>
        </w:rPr>
      </w:pPr>
    </w:p>
    <w:p w:rsidR="00D03646" w:rsidRPr="00736FD1" w:rsidRDefault="003B40C8" w:rsidP="00D03646">
      <w:pPr>
        <w:widowControl w:val="0"/>
        <w:jc w:val="both"/>
        <w:rPr>
          <w:sz w:val="20"/>
        </w:rPr>
      </w:pPr>
      <w:r w:rsidRPr="00736FD1">
        <w:rPr>
          <w:sz w:val="20"/>
        </w:rPr>
        <w:pict>
          <v:rect id="_x0000_i1049" style="width:2in;height:1pt" o:hrpct="0" o:hralign="center" o:hrstd="t" o:hrnoshade="t" o:hr="t" fillcolor="black [3213]" stroked="f"/>
        </w:pict>
      </w:r>
    </w:p>
    <w:p w:rsidR="00D03646" w:rsidRPr="00736FD1" w:rsidRDefault="00D03646" w:rsidP="00D03646">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D03646" w:rsidRPr="00736FD1" w:rsidTr="007E1A9D">
        <w:tc>
          <w:tcPr>
            <w:tcW w:w="543" w:type="pct"/>
          </w:tcPr>
          <w:p w:rsidR="00D03646" w:rsidRPr="00736FD1" w:rsidRDefault="00D03646" w:rsidP="007E1A9D">
            <w:pPr>
              <w:jc w:val="both"/>
              <w:rPr>
                <w:sz w:val="20"/>
              </w:rPr>
            </w:pPr>
            <w:r w:rsidRPr="00736FD1">
              <w:rPr>
                <w:rStyle w:val="SCCFileNumberChar"/>
                <w:sz w:val="20"/>
                <w:szCs w:val="20"/>
              </w:rPr>
              <w:t>40622</w:t>
            </w:r>
          </w:p>
        </w:tc>
        <w:tc>
          <w:tcPr>
            <w:tcW w:w="4457" w:type="pct"/>
          </w:tcPr>
          <w:p w:rsidR="00D03646" w:rsidRPr="00736FD1" w:rsidRDefault="005F1515" w:rsidP="007E1A9D">
            <w:pPr>
              <w:pStyle w:val="SCCLsocParty"/>
              <w:jc w:val="both"/>
              <w:rPr>
                <w:b/>
                <w:sz w:val="20"/>
                <w:szCs w:val="20"/>
                <w:lang w:val="en-US"/>
              </w:rPr>
            </w:pPr>
            <w:r w:rsidRPr="00736FD1">
              <w:rPr>
                <w:b/>
                <w:sz w:val="20"/>
                <w:szCs w:val="20"/>
                <w:lang w:val="en-US"/>
              </w:rPr>
              <w:t>Brent Smith, John Koopman, John Van Muyen, Riverside Calvary Chapel, Immanuel Covenant Reformed Church and Free Reformed Church of Chilliwack, B.C.</w:t>
            </w:r>
            <w:r w:rsidR="00D03646" w:rsidRPr="00736FD1">
              <w:rPr>
                <w:b/>
                <w:sz w:val="20"/>
                <w:szCs w:val="20"/>
                <w:lang w:val="en-US"/>
              </w:rPr>
              <w:t xml:space="preserve"> v. </w:t>
            </w:r>
            <w:r w:rsidRPr="00736FD1">
              <w:rPr>
                <w:b/>
                <w:sz w:val="20"/>
                <w:szCs w:val="20"/>
                <w:lang w:val="en-US"/>
              </w:rPr>
              <w:t>Attorney General of British Columbia and Dr. Bonnie Henry in her capacity as Provincial Health Officer for the Province of British Columbia</w:t>
            </w:r>
          </w:p>
          <w:p w:rsidR="00D03646" w:rsidRPr="00736FD1" w:rsidRDefault="00D03646" w:rsidP="007E1A9D">
            <w:pPr>
              <w:jc w:val="both"/>
              <w:rPr>
                <w:sz w:val="20"/>
              </w:rPr>
            </w:pPr>
            <w:r w:rsidRPr="00736FD1">
              <w:rPr>
                <w:sz w:val="20"/>
              </w:rPr>
              <w:t>(B.C.) (Civil) (By Leave)</w:t>
            </w:r>
          </w:p>
        </w:tc>
      </w:tr>
      <w:tr w:rsidR="00D03646" w:rsidRPr="00736FD1" w:rsidTr="007E1A9D">
        <w:tc>
          <w:tcPr>
            <w:tcW w:w="5000" w:type="pct"/>
            <w:gridSpan w:val="2"/>
          </w:tcPr>
          <w:p w:rsidR="00D03646" w:rsidRPr="00736FD1" w:rsidRDefault="005F1515" w:rsidP="007E1A9D">
            <w:pPr>
              <w:jc w:val="both"/>
              <w:rPr>
                <w:sz w:val="20"/>
                <w:szCs w:val="20"/>
              </w:rPr>
            </w:pPr>
            <w:r w:rsidRPr="00736FD1">
              <w:rPr>
                <w:sz w:val="20"/>
                <w:szCs w:val="20"/>
              </w:rPr>
              <w:t>The application for leave to appeal from the judgment of the Court of Appeal for British Columbia (Vancouver), Number CA47363, 2022 BCCA 427, dated December 16, 2022, is dismissed.</w:t>
            </w:r>
          </w:p>
          <w:p w:rsidR="005F1515" w:rsidRPr="00736FD1" w:rsidRDefault="005F1515" w:rsidP="007E1A9D">
            <w:pPr>
              <w:jc w:val="both"/>
              <w:rPr>
                <w:sz w:val="20"/>
              </w:rPr>
            </w:pPr>
          </w:p>
        </w:tc>
      </w:tr>
      <w:tr w:rsidR="00D03646" w:rsidRPr="00736FD1" w:rsidTr="007E1A9D">
        <w:tc>
          <w:tcPr>
            <w:tcW w:w="5000" w:type="pct"/>
            <w:gridSpan w:val="2"/>
          </w:tcPr>
          <w:p w:rsidR="00D03646" w:rsidRPr="00736FD1" w:rsidRDefault="00D03646" w:rsidP="007E1A9D">
            <w:pPr>
              <w:jc w:val="both"/>
              <w:rPr>
                <w:sz w:val="20"/>
              </w:rPr>
            </w:pPr>
            <w:r w:rsidRPr="00736FD1">
              <w:rPr>
                <w:i/>
                <w:sz w:val="20"/>
              </w:rPr>
              <w:t>Charter of Rights</w:t>
            </w:r>
            <w:r w:rsidRPr="00736FD1">
              <w:rPr>
                <w:sz w:val="20"/>
              </w:rPr>
              <w:t xml:space="preserve"> — Freedom of religion — </w:t>
            </w:r>
            <w:r w:rsidRPr="00736FD1">
              <w:rPr>
                <w:sz w:val="20"/>
                <w:lang w:val="en-GB"/>
              </w:rPr>
              <w:t xml:space="preserve">Freedom of expression </w:t>
            </w:r>
            <w:r w:rsidRPr="00736FD1">
              <w:rPr>
                <w:sz w:val="20"/>
              </w:rPr>
              <w:t xml:space="preserve">— Freedom of peaceful assembly — </w:t>
            </w:r>
            <w:r w:rsidRPr="00736FD1">
              <w:rPr>
                <w:sz w:val="20"/>
                <w:lang w:val="en-GB"/>
              </w:rPr>
              <w:t xml:space="preserve">Freedom of association </w:t>
            </w:r>
            <w:r w:rsidRPr="00736FD1">
              <w:rPr>
                <w:sz w:val="20"/>
              </w:rPr>
              <w:t xml:space="preserve">— Administrative law — Judicial review — Is the constitutionality of provincial rules of general application that infringe </w:t>
            </w:r>
            <w:r w:rsidRPr="00736FD1">
              <w:rPr>
                <w:i/>
                <w:sz w:val="20"/>
              </w:rPr>
              <w:t>Charter</w:t>
            </w:r>
            <w:r w:rsidRPr="00736FD1">
              <w:rPr>
                <w:sz w:val="20"/>
              </w:rPr>
              <w:t xml:space="preserve"> protections and that are imposed by order rather than regulation reviewable only under the strictures of administrative law — May citizens challenging the constitutionality of administrative decisions of general application provide evidence relevant to whether the decisions are demonstrably justified in a free and democratic society — Do citizens challenging the constitutionality of decisions which the government admits infringe </w:t>
            </w:r>
            <w:r w:rsidRPr="00736FD1">
              <w:rPr>
                <w:i/>
                <w:sz w:val="20"/>
              </w:rPr>
              <w:t>Charter</w:t>
            </w:r>
            <w:r w:rsidRPr="00736FD1">
              <w:rPr>
                <w:sz w:val="20"/>
              </w:rPr>
              <w:t xml:space="preserve"> protections bear the burden of proving the unreasonableness and lack of justification for those decisions — Can a province prevent judicial review of the constitutionality of orders applicable to everyone in the province solely on the basis that individuals can or have applied to the government decision maker for reconsideration — </w:t>
            </w:r>
            <w:r w:rsidRPr="00736FD1">
              <w:rPr>
                <w:i/>
                <w:sz w:val="20"/>
              </w:rPr>
              <w:t>Canadian Charter of Rights and Freedoms</w:t>
            </w:r>
            <w:r w:rsidRPr="00736FD1">
              <w:rPr>
                <w:sz w:val="20"/>
              </w:rPr>
              <w:t>, ss. 1, 2(a), (b), (c), and (d).</w:t>
            </w:r>
          </w:p>
          <w:p w:rsidR="00D03646" w:rsidRPr="00736FD1" w:rsidRDefault="00D03646" w:rsidP="007E1A9D">
            <w:pPr>
              <w:jc w:val="both"/>
              <w:rPr>
                <w:sz w:val="20"/>
              </w:rPr>
            </w:pPr>
          </w:p>
        </w:tc>
      </w:tr>
    </w:tbl>
    <w:p w:rsidR="005F1515" w:rsidRPr="00736FD1" w:rsidRDefault="005F1515">
      <w:r w:rsidRPr="00736FD1">
        <w:br w:type="page"/>
      </w:r>
    </w:p>
    <w:tbl>
      <w:tblPr>
        <w:tblW w:w="4952" w:type="pct"/>
        <w:tblLayout w:type="fixed"/>
        <w:tblCellMar>
          <w:left w:w="0" w:type="dxa"/>
          <w:bottom w:w="99" w:type="dxa"/>
          <w:right w:w="0" w:type="dxa"/>
        </w:tblCellMar>
        <w:tblLook w:val="04A0" w:firstRow="1" w:lastRow="0" w:firstColumn="1" w:lastColumn="0" w:noHBand="0" w:noVBand="1"/>
      </w:tblPr>
      <w:tblGrid>
        <w:gridCol w:w="4625"/>
        <w:gridCol w:w="278"/>
        <w:gridCol w:w="4624"/>
      </w:tblGrid>
      <w:tr w:rsidR="00D03646" w:rsidRPr="00736FD1" w:rsidTr="007E1A9D">
        <w:tc>
          <w:tcPr>
            <w:tcW w:w="5000" w:type="pct"/>
            <w:gridSpan w:val="3"/>
          </w:tcPr>
          <w:p w:rsidR="00D03646" w:rsidRPr="00736FD1" w:rsidRDefault="00D03646" w:rsidP="007E1A9D">
            <w:pPr>
              <w:jc w:val="both"/>
              <w:rPr>
                <w:sz w:val="20"/>
              </w:rPr>
            </w:pPr>
            <w:r w:rsidRPr="00736FD1">
              <w:rPr>
                <w:sz w:val="20"/>
              </w:rPr>
              <w:t xml:space="preserve">After determining that the COVID-19 virus was an immediate and significant risk to public health in the province, the Provincial Health Officer of British Columbia (PHO) made numerous orders prohibiting or regulating specific kinds of gatherings and events based upon the risk of transmission known to be associated with the types of settings and activities involved. After receiving tickets for violating some of the orders, three churches and their spiritual leaders challenged the constitutionality of some of the restrictions imposed. Among other relief, they petitioned for a declaration that the time-limited orders imposed by the PHO in the second wave of the COVID-19 pandemic prohibiting in-person gatherings for religious worship infringed their rights under ss. 2, 7 and 15 of the </w:t>
            </w:r>
            <w:r w:rsidRPr="00736FD1">
              <w:rPr>
                <w:i/>
                <w:sz w:val="20"/>
              </w:rPr>
              <w:t>Charter</w:t>
            </w:r>
            <w:r w:rsidRPr="00736FD1">
              <w:rPr>
                <w:sz w:val="20"/>
              </w:rPr>
              <w:t xml:space="preserve">, and were of no force and effect. After filing their petition, the applicants sought a reconsideration of the orders and on February 25, 2021, the PHO varied her previous orders to permit gathering for weekly, outdoor, in-person religious services subject to certain conditions. </w:t>
            </w:r>
          </w:p>
          <w:p w:rsidR="00D03646" w:rsidRPr="00736FD1" w:rsidRDefault="00D03646" w:rsidP="007E1A9D">
            <w:pPr>
              <w:jc w:val="both"/>
              <w:rPr>
                <w:sz w:val="20"/>
              </w:rPr>
            </w:pPr>
          </w:p>
          <w:p w:rsidR="00D03646" w:rsidRPr="00736FD1" w:rsidRDefault="00D03646" w:rsidP="007E1A9D">
            <w:pPr>
              <w:jc w:val="both"/>
              <w:rPr>
                <w:sz w:val="20"/>
              </w:rPr>
            </w:pPr>
            <w:r w:rsidRPr="00736FD1">
              <w:rPr>
                <w:sz w:val="20"/>
              </w:rPr>
              <w:t xml:space="preserve">The Supreme Court of British Columbia held that the applicants were not entitled to judicial review of pre-reconsideration decision orders. However, the court went on to determine their reasonableness under the framework of </w:t>
            </w:r>
            <w:r w:rsidRPr="00736FD1">
              <w:rPr>
                <w:i/>
                <w:color w:val="212529"/>
                <w:sz w:val="20"/>
              </w:rPr>
              <w:t>Doré v. Barreau du Québec</w:t>
            </w:r>
            <w:r w:rsidRPr="00736FD1">
              <w:rPr>
                <w:color w:val="212529"/>
                <w:sz w:val="20"/>
              </w:rPr>
              <w:t xml:space="preserve">, </w:t>
            </w:r>
            <w:r w:rsidRPr="00736FD1">
              <w:rPr>
                <w:sz w:val="20"/>
              </w:rPr>
              <w:t>2012 SCC 12</w:t>
            </w:r>
            <w:r w:rsidRPr="00736FD1">
              <w:rPr>
                <w:color w:val="212529"/>
                <w:sz w:val="20"/>
              </w:rPr>
              <w:t xml:space="preserve">, [2012] 1 SCR 395. </w:t>
            </w:r>
            <w:r w:rsidRPr="00736FD1">
              <w:rPr>
                <w:color w:val="000000"/>
                <w:sz w:val="20"/>
              </w:rPr>
              <w:t xml:space="preserve">The court found that there had been an infringement of s. 2 </w:t>
            </w:r>
            <w:r w:rsidRPr="00736FD1">
              <w:rPr>
                <w:i/>
                <w:color w:val="000000"/>
                <w:sz w:val="20"/>
              </w:rPr>
              <w:t>Charter</w:t>
            </w:r>
            <w:r w:rsidRPr="00736FD1">
              <w:rPr>
                <w:color w:val="000000"/>
                <w:sz w:val="20"/>
              </w:rPr>
              <w:t xml:space="preserve"> rights and declined to make findings with respect to the ss. 7 and 15 </w:t>
            </w:r>
            <w:r w:rsidRPr="00736FD1">
              <w:rPr>
                <w:i/>
                <w:color w:val="000000"/>
                <w:sz w:val="20"/>
              </w:rPr>
              <w:t>Charter</w:t>
            </w:r>
            <w:r w:rsidRPr="00736FD1">
              <w:rPr>
                <w:color w:val="000000"/>
                <w:sz w:val="20"/>
              </w:rPr>
              <w:t xml:space="preserve"> claims. </w:t>
            </w:r>
            <w:r w:rsidRPr="00736FD1">
              <w:rPr>
                <w:sz w:val="20"/>
              </w:rPr>
              <w:t xml:space="preserve">The court found that, given the nature and extent of the threat of COVID-19, the orders temporarily prohibiting gatherings for in-person religious worship were a reasonable and proportionate balancing of the </w:t>
            </w:r>
            <w:r w:rsidRPr="00736FD1">
              <w:rPr>
                <w:i/>
                <w:sz w:val="20"/>
              </w:rPr>
              <w:t>Charter</w:t>
            </w:r>
            <w:r w:rsidRPr="00736FD1">
              <w:rPr>
                <w:sz w:val="20"/>
              </w:rPr>
              <w:t xml:space="preserve"> rights and the underlying objectives and were justified under s. 1 of the </w:t>
            </w:r>
            <w:r w:rsidRPr="00736FD1">
              <w:rPr>
                <w:i/>
                <w:sz w:val="20"/>
              </w:rPr>
              <w:t>Charter</w:t>
            </w:r>
            <w:r w:rsidRPr="00736FD1">
              <w:rPr>
                <w:sz w:val="20"/>
              </w:rPr>
              <w:t>.</w:t>
            </w:r>
            <w:r w:rsidRPr="00736FD1">
              <w:rPr>
                <w:i/>
                <w:sz w:val="20"/>
              </w:rPr>
              <w:t xml:space="preserve"> </w:t>
            </w:r>
            <w:r w:rsidRPr="00736FD1">
              <w:rPr>
                <w:sz w:val="20"/>
              </w:rPr>
              <w:t>The Court of Appeal for British Columbia dismissed an application to adduce fresh evidence and dismissed the appeal.</w:t>
            </w:r>
          </w:p>
          <w:p w:rsidR="00D03646" w:rsidRPr="00736FD1" w:rsidRDefault="00D03646" w:rsidP="007E1A9D">
            <w:pPr>
              <w:jc w:val="both"/>
              <w:rPr>
                <w:sz w:val="20"/>
              </w:rPr>
            </w:pPr>
          </w:p>
        </w:tc>
      </w:tr>
      <w:tr w:rsidR="00D03646" w:rsidRPr="00736FD1" w:rsidTr="007E1A9D">
        <w:tc>
          <w:tcPr>
            <w:tcW w:w="2427" w:type="pct"/>
          </w:tcPr>
          <w:p w:rsidR="00D03646" w:rsidRPr="00736FD1" w:rsidRDefault="00D03646" w:rsidP="007E1A9D">
            <w:pPr>
              <w:jc w:val="both"/>
              <w:rPr>
                <w:sz w:val="20"/>
              </w:rPr>
            </w:pPr>
            <w:r w:rsidRPr="00736FD1">
              <w:rPr>
                <w:sz w:val="20"/>
              </w:rPr>
              <w:t>March 18, 2021</w:t>
            </w:r>
          </w:p>
          <w:p w:rsidR="00D03646" w:rsidRPr="00736FD1" w:rsidRDefault="00D03646" w:rsidP="007E1A9D">
            <w:pPr>
              <w:jc w:val="both"/>
              <w:rPr>
                <w:sz w:val="20"/>
              </w:rPr>
            </w:pPr>
            <w:r w:rsidRPr="00736FD1">
              <w:rPr>
                <w:sz w:val="20"/>
              </w:rPr>
              <w:t>Supreme Court of British Columbia</w:t>
            </w:r>
          </w:p>
          <w:p w:rsidR="00D03646" w:rsidRPr="00736FD1" w:rsidRDefault="00D03646" w:rsidP="007E1A9D">
            <w:pPr>
              <w:jc w:val="both"/>
              <w:rPr>
                <w:sz w:val="20"/>
              </w:rPr>
            </w:pPr>
            <w:r w:rsidRPr="00736FD1">
              <w:rPr>
                <w:sz w:val="20"/>
              </w:rPr>
              <w:t>(Hinkson C.J.)</w:t>
            </w:r>
          </w:p>
          <w:p w:rsidR="00D03646" w:rsidRPr="00736FD1" w:rsidRDefault="003B40C8" w:rsidP="007E1A9D">
            <w:pPr>
              <w:jc w:val="both"/>
              <w:rPr>
                <w:sz w:val="20"/>
              </w:rPr>
            </w:pPr>
            <w:hyperlink r:id="rId33" w:history="1">
              <w:r w:rsidR="00D03646" w:rsidRPr="00736FD1">
                <w:rPr>
                  <w:rStyle w:val="Hyperlink"/>
                  <w:sz w:val="20"/>
                </w:rPr>
                <w:t>2021 BCSC 512</w:t>
              </w:r>
            </w:hyperlink>
          </w:p>
        </w:tc>
        <w:tc>
          <w:tcPr>
            <w:tcW w:w="146" w:type="pct"/>
          </w:tcPr>
          <w:p w:rsidR="00D03646" w:rsidRPr="00736FD1" w:rsidRDefault="00D03646" w:rsidP="007E1A9D">
            <w:pPr>
              <w:jc w:val="both"/>
              <w:rPr>
                <w:sz w:val="20"/>
              </w:rPr>
            </w:pPr>
          </w:p>
        </w:tc>
        <w:tc>
          <w:tcPr>
            <w:tcW w:w="2427" w:type="pct"/>
          </w:tcPr>
          <w:p w:rsidR="00D03646" w:rsidRPr="00736FD1" w:rsidRDefault="00D03646" w:rsidP="007E1A9D">
            <w:pPr>
              <w:jc w:val="both"/>
              <w:rPr>
                <w:sz w:val="20"/>
              </w:rPr>
            </w:pPr>
            <w:r w:rsidRPr="00736FD1">
              <w:rPr>
                <w:sz w:val="20"/>
              </w:rPr>
              <w:t xml:space="preserve">Applicants held not to be entitled to judicial review of pre-reconsideration decision orders. In any event, the infringement of their rights under s. 2 of the </w:t>
            </w:r>
            <w:r w:rsidRPr="00736FD1">
              <w:rPr>
                <w:i/>
                <w:sz w:val="20"/>
              </w:rPr>
              <w:t>Charter</w:t>
            </w:r>
            <w:r w:rsidRPr="00736FD1">
              <w:rPr>
                <w:sz w:val="20"/>
              </w:rPr>
              <w:t xml:space="preserve"> is reasonable and proportionate and is justified under s. 1 of the </w:t>
            </w:r>
            <w:r w:rsidRPr="00736FD1">
              <w:rPr>
                <w:i/>
                <w:sz w:val="20"/>
              </w:rPr>
              <w:t>Charter</w:t>
            </w:r>
            <w:r w:rsidRPr="00736FD1">
              <w:rPr>
                <w:sz w:val="20"/>
              </w:rPr>
              <w:t xml:space="preserve">. Mr. Beaudoin was granted a declaration that certain orders infringed his rights under s. 2(c) and (d) of the </w:t>
            </w:r>
            <w:r w:rsidRPr="00736FD1">
              <w:rPr>
                <w:i/>
                <w:sz w:val="20"/>
              </w:rPr>
              <w:t>Charter</w:t>
            </w:r>
            <w:r w:rsidRPr="00736FD1">
              <w:rPr>
                <w:sz w:val="20"/>
              </w:rPr>
              <w:t xml:space="preserve"> and were of no force and effect.</w:t>
            </w:r>
          </w:p>
          <w:p w:rsidR="00D03646" w:rsidRPr="00736FD1" w:rsidRDefault="00D03646" w:rsidP="007E1A9D">
            <w:pPr>
              <w:jc w:val="both"/>
              <w:rPr>
                <w:sz w:val="20"/>
              </w:rPr>
            </w:pPr>
          </w:p>
        </w:tc>
      </w:tr>
      <w:tr w:rsidR="00D03646" w:rsidRPr="00736FD1" w:rsidTr="007E1A9D">
        <w:tc>
          <w:tcPr>
            <w:tcW w:w="2427" w:type="pct"/>
          </w:tcPr>
          <w:p w:rsidR="00D03646" w:rsidRPr="00736FD1" w:rsidRDefault="00D03646" w:rsidP="007E1A9D">
            <w:pPr>
              <w:jc w:val="both"/>
              <w:rPr>
                <w:sz w:val="20"/>
              </w:rPr>
            </w:pPr>
            <w:r w:rsidRPr="00736FD1">
              <w:rPr>
                <w:sz w:val="20"/>
              </w:rPr>
              <w:t>December 16, 2022</w:t>
            </w:r>
          </w:p>
          <w:p w:rsidR="00D03646" w:rsidRPr="00736FD1" w:rsidRDefault="00D03646" w:rsidP="007E1A9D">
            <w:pPr>
              <w:jc w:val="both"/>
              <w:rPr>
                <w:sz w:val="20"/>
              </w:rPr>
            </w:pPr>
            <w:r w:rsidRPr="00736FD1">
              <w:rPr>
                <w:sz w:val="20"/>
              </w:rPr>
              <w:t xml:space="preserve">Court of Appeal for British Columbia </w:t>
            </w:r>
          </w:p>
          <w:p w:rsidR="00D03646" w:rsidRPr="00736FD1" w:rsidRDefault="00D03646" w:rsidP="007E1A9D">
            <w:pPr>
              <w:jc w:val="both"/>
              <w:rPr>
                <w:sz w:val="20"/>
              </w:rPr>
            </w:pPr>
            <w:r w:rsidRPr="00736FD1">
              <w:rPr>
                <w:sz w:val="20"/>
              </w:rPr>
              <w:t>(Vancouver)</w:t>
            </w:r>
          </w:p>
          <w:p w:rsidR="00D03646" w:rsidRPr="00736FD1" w:rsidRDefault="00D03646" w:rsidP="007E1A9D">
            <w:pPr>
              <w:jc w:val="both"/>
              <w:rPr>
                <w:sz w:val="20"/>
              </w:rPr>
            </w:pPr>
            <w:r w:rsidRPr="00736FD1">
              <w:rPr>
                <w:sz w:val="20"/>
              </w:rPr>
              <w:t>(Fitch, Butler and Marchand JJ.A.)</w:t>
            </w:r>
          </w:p>
          <w:p w:rsidR="00D03646" w:rsidRPr="00736FD1" w:rsidRDefault="003B40C8" w:rsidP="007E1A9D">
            <w:pPr>
              <w:jc w:val="both"/>
              <w:rPr>
                <w:b/>
                <w:bCs/>
                <w:color w:val="000000"/>
                <w:sz w:val="20"/>
              </w:rPr>
            </w:pPr>
            <w:hyperlink r:id="rId34" w:anchor="par157" w:history="1">
              <w:r w:rsidR="00D03646" w:rsidRPr="00736FD1">
                <w:rPr>
                  <w:rStyle w:val="Hyperlink"/>
                  <w:sz w:val="20"/>
                </w:rPr>
                <w:t>2022 BCCA 427</w:t>
              </w:r>
            </w:hyperlink>
          </w:p>
          <w:p w:rsidR="00D03646" w:rsidRPr="00736FD1" w:rsidRDefault="00D03646" w:rsidP="007E1A9D">
            <w:pPr>
              <w:jc w:val="both"/>
              <w:rPr>
                <w:sz w:val="20"/>
              </w:rPr>
            </w:pPr>
          </w:p>
        </w:tc>
        <w:tc>
          <w:tcPr>
            <w:tcW w:w="146" w:type="pct"/>
          </w:tcPr>
          <w:p w:rsidR="00D03646" w:rsidRPr="00736FD1" w:rsidRDefault="00D03646" w:rsidP="007E1A9D">
            <w:pPr>
              <w:jc w:val="both"/>
              <w:rPr>
                <w:sz w:val="20"/>
              </w:rPr>
            </w:pPr>
          </w:p>
        </w:tc>
        <w:tc>
          <w:tcPr>
            <w:tcW w:w="2427" w:type="pct"/>
          </w:tcPr>
          <w:p w:rsidR="00D03646" w:rsidRPr="00736FD1" w:rsidRDefault="00D03646" w:rsidP="007E1A9D">
            <w:pPr>
              <w:jc w:val="both"/>
              <w:rPr>
                <w:sz w:val="20"/>
              </w:rPr>
            </w:pPr>
            <w:r w:rsidRPr="00736FD1">
              <w:rPr>
                <w:sz w:val="20"/>
              </w:rPr>
              <w:t>Application to adduce fresh evidence and appeal dismissed.</w:t>
            </w:r>
          </w:p>
          <w:p w:rsidR="00D03646" w:rsidRPr="00736FD1" w:rsidRDefault="00D03646" w:rsidP="007E1A9D">
            <w:pPr>
              <w:jc w:val="both"/>
              <w:rPr>
                <w:sz w:val="20"/>
              </w:rPr>
            </w:pPr>
          </w:p>
        </w:tc>
      </w:tr>
      <w:tr w:rsidR="00D03646" w:rsidRPr="00736FD1" w:rsidTr="007E1A9D">
        <w:tc>
          <w:tcPr>
            <w:tcW w:w="2427" w:type="pct"/>
          </w:tcPr>
          <w:p w:rsidR="00D03646" w:rsidRPr="00736FD1" w:rsidRDefault="00D03646" w:rsidP="007E1A9D">
            <w:pPr>
              <w:jc w:val="both"/>
              <w:rPr>
                <w:sz w:val="20"/>
              </w:rPr>
            </w:pPr>
            <w:r w:rsidRPr="00736FD1">
              <w:rPr>
                <w:sz w:val="20"/>
              </w:rPr>
              <w:t>February 14, 2023</w:t>
            </w:r>
          </w:p>
          <w:p w:rsidR="00D03646" w:rsidRPr="00736FD1" w:rsidRDefault="00D03646" w:rsidP="007E1A9D">
            <w:pPr>
              <w:jc w:val="both"/>
              <w:rPr>
                <w:sz w:val="20"/>
              </w:rPr>
            </w:pPr>
            <w:r w:rsidRPr="00736FD1">
              <w:rPr>
                <w:sz w:val="20"/>
              </w:rPr>
              <w:t>Supreme Court of Canada</w:t>
            </w:r>
          </w:p>
        </w:tc>
        <w:tc>
          <w:tcPr>
            <w:tcW w:w="146" w:type="pct"/>
          </w:tcPr>
          <w:p w:rsidR="00D03646" w:rsidRPr="00736FD1" w:rsidRDefault="00D03646" w:rsidP="007E1A9D">
            <w:pPr>
              <w:jc w:val="both"/>
              <w:rPr>
                <w:sz w:val="20"/>
              </w:rPr>
            </w:pPr>
          </w:p>
        </w:tc>
        <w:tc>
          <w:tcPr>
            <w:tcW w:w="2427" w:type="pct"/>
          </w:tcPr>
          <w:p w:rsidR="00D03646" w:rsidRPr="00736FD1" w:rsidRDefault="00D03646" w:rsidP="007E1A9D">
            <w:pPr>
              <w:jc w:val="both"/>
              <w:rPr>
                <w:sz w:val="20"/>
              </w:rPr>
            </w:pPr>
            <w:r w:rsidRPr="00736FD1">
              <w:rPr>
                <w:sz w:val="20"/>
              </w:rPr>
              <w:t>Application for leave to appeal filed.</w:t>
            </w:r>
          </w:p>
          <w:p w:rsidR="00D03646" w:rsidRPr="00736FD1" w:rsidRDefault="00D03646" w:rsidP="007E1A9D">
            <w:pPr>
              <w:jc w:val="both"/>
              <w:rPr>
                <w:sz w:val="20"/>
              </w:rPr>
            </w:pPr>
          </w:p>
        </w:tc>
      </w:tr>
    </w:tbl>
    <w:p w:rsidR="00D03646" w:rsidRPr="00736FD1" w:rsidRDefault="00D03646" w:rsidP="00D03646">
      <w:pPr>
        <w:jc w:val="both"/>
        <w:rPr>
          <w:sz w:val="20"/>
        </w:rPr>
      </w:pPr>
    </w:p>
    <w:p w:rsidR="00D03646" w:rsidRPr="00736FD1" w:rsidRDefault="003B40C8" w:rsidP="00D03646">
      <w:pPr>
        <w:jc w:val="both"/>
        <w:rPr>
          <w:sz w:val="20"/>
        </w:rPr>
      </w:pPr>
      <w:r w:rsidRPr="00736FD1">
        <w:rPr>
          <w:sz w:val="20"/>
        </w:rPr>
        <w:pict>
          <v:rect id="_x0000_i1050" style="width:2in;height:1pt" o:hrpct="0" o:hralign="center" o:hrstd="t" o:hrnoshade="t" o:hr="t" fillcolor="black [3213]" stroked="f"/>
        </w:pict>
      </w:r>
    </w:p>
    <w:p w:rsidR="00D03646" w:rsidRPr="00736FD1" w:rsidRDefault="00D03646" w:rsidP="00D0364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D03646" w:rsidRPr="00736FD1" w:rsidTr="007E1A9D">
        <w:tc>
          <w:tcPr>
            <w:tcW w:w="543" w:type="pct"/>
          </w:tcPr>
          <w:p w:rsidR="00D03646" w:rsidRPr="00736FD1" w:rsidRDefault="00D03646" w:rsidP="007E1A9D">
            <w:pPr>
              <w:jc w:val="both"/>
              <w:rPr>
                <w:sz w:val="20"/>
                <w:lang w:val="fr-CA"/>
              </w:rPr>
            </w:pPr>
            <w:r w:rsidRPr="00736FD1">
              <w:rPr>
                <w:rStyle w:val="SCCFileNumberChar"/>
                <w:sz w:val="20"/>
                <w:szCs w:val="20"/>
                <w:lang w:val="fr-CA"/>
              </w:rPr>
              <w:t>40622</w:t>
            </w:r>
          </w:p>
        </w:tc>
        <w:tc>
          <w:tcPr>
            <w:tcW w:w="4457" w:type="pct"/>
          </w:tcPr>
          <w:p w:rsidR="00D03646" w:rsidRPr="00736FD1" w:rsidRDefault="005F1515" w:rsidP="007E1A9D">
            <w:pPr>
              <w:pStyle w:val="SCCLsocParty"/>
              <w:jc w:val="both"/>
              <w:rPr>
                <w:b/>
                <w:sz w:val="20"/>
                <w:szCs w:val="20"/>
              </w:rPr>
            </w:pPr>
            <w:r w:rsidRPr="00736FD1">
              <w:rPr>
                <w:b/>
                <w:sz w:val="20"/>
                <w:szCs w:val="20"/>
              </w:rPr>
              <w:t>Brent Smith, John Koopman, John Van Muyen, Riverside Calvary Chapel, Immanuel Covenant Reformed Church et Free Reformed Church of Chilliwack, B.C.</w:t>
            </w:r>
            <w:r w:rsidR="00D03646" w:rsidRPr="00736FD1">
              <w:rPr>
                <w:b/>
                <w:sz w:val="20"/>
                <w:szCs w:val="20"/>
              </w:rPr>
              <w:t xml:space="preserve"> c. </w:t>
            </w:r>
            <w:r w:rsidRPr="00736FD1">
              <w:rPr>
                <w:b/>
                <w:sz w:val="20"/>
                <w:szCs w:val="20"/>
              </w:rPr>
              <w:t>Procureur général de la Colombie-Britannique et Dr. Bonnie Henry en sa qualité de médecin-hygiéniste de la province de la Colombie-Britannique</w:t>
            </w:r>
          </w:p>
          <w:p w:rsidR="00D03646" w:rsidRPr="00736FD1" w:rsidRDefault="00D03646" w:rsidP="007E1A9D">
            <w:pPr>
              <w:jc w:val="both"/>
              <w:rPr>
                <w:sz w:val="20"/>
                <w:lang w:val="fr-CA"/>
              </w:rPr>
            </w:pPr>
            <w:r w:rsidRPr="00736FD1">
              <w:rPr>
                <w:sz w:val="20"/>
                <w:lang w:val="fr-CA"/>
              </w:rPr>
              <w:t>(C.-B.) (Civile) (Sur autorisation)</w:t>
            </w:r>
          </w:p>
        </w:tc>
      </w:tr>
      <w:tr w:rsidR="00D03646" w:rsidRPr="00736FD1" w:rsidTr="007E1A9D">
        <w:tc>
          <w:tcPr>
            <w:tcW w:w="5000" w:type="pct"/>
            <w:gridSpan w:val="2"/>
          </w:tcPr>
          <w:p w:rsidR="00D03646" w:rsidRPr="00736FD1" w:rsidRDefault="005F1515" w:rsidP="007E1A9D">
            <w:pPr>
              <w:jc w:val="both"/>
              <w:rPr>
                <w:sz w:val="20"/>
                <w:szCs w:val="20"/>
                <w:lang w:val="fr-CA"/>
              </w:rPr>
            </w:pPr>
            <w:r w:rsidRPr="00736FD1">
              <w:rPr>
                <w:sz w:val="20"/>
                <w:szCs w:val="20"/>
                <w:lang w:val="fr-CA"/>
              </w:rPr>
              <w:t>La demande d’autorisation d’appel de l’arrêt de la Cour d’appel de la Colombie-Britannique (Vancouver), numéro CA47363, 2022 BCCA 427, daté du 16 décembre 2022, est rejetée.</w:t>
            </w:r>
          </w:p>
          <w:p w:rsidR="005F1515" w:rsidRPr="00736FD1" w:rsidRDefault="005F1515" w:rsidP="007E1A9D">
            <w:pPr>
              <w:jc w:val="both"/>
              <w:rPr>
                <w:sz w:val="20"/>
                <w:lang w:val="fr-CA"/>
              </w:rPr>
            </w:pPr>
          </w:p>
        </w:tc>
      </w:tr>
    </w:tbl>
    <w:p w:rsidR="005F1515" w:rsidRPr="00736FD1" w:rsidRDefault="005F1515">
      <w:pPr>
        <w:rPr>
          <w:lang w:val="fr-CA"/>
        </w:rPr>
      </w:pPr>
      <w:r w:rsidRPr="00736FD1">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5"/>
        <w:gridCol w:w="278"/>
        <w:gridCol w:w="4624"/>
      </w:tblGrid>
      <w:tr w:rsidR="00D03646" w:rsidRPr="00736FD1" w:rsidTr="007E1A9D">
        <w:tc>
          <w:tcPr>
            <w:tcW w:w="5000" w:type="pct"/>
            <w:gridSpan w:val="3"/>
          </w:tcPr>
          <w:p w:rsidR="00D03646" w:rsidRPr="00736FD1" w:rsidRDefault="00D03646" w:rsidP="007E1A9D">
            <w:pPr>
              <w:jc w:val="both"/>
              <w:rPr>
                <w:sz w:val="20"/>
                <w:lang w:val="fr-CA"/>
              </w:rPr>
            </w:pPr>
            <w:r w:rsidRPr="00736FD1">
              <w:rPr>
                <w:i/>
                <w:sz w:val="20"/>
                <w:lang w:val="fr-CA"/>
              </w:rPr>
              <w:t>Charte des droits</w:t>
            </w:r>
            <w:r w:rsidRPr="00736FD1">
              <w:rPr>
                <w:sz w:val="20"/>
                <w:lang w:val="fr-CA"/>
              </w:rPr>
              <w:t xml:space="preserve"> — Liberté de religion — Liberté d’expression — Liberté de réunion pacifique — Liberté d’association — Droit administratif — Contrôle judiciaire — La constitutionnalité de règles provinciales d’application générale qui portent atteinte aux protections garanties par la </w:t>
            </w:r>
            <w:r w:rsidRPr="00736FD1">
              <w:rPr>
                <w:i/>
                <w:sz w:val="20"/>
                <w:lang w:val="fr-CA"/>
              </w:rPr>
              <w:t>Charte</w:t>
            </w:r>
            <w:r w:rsidRPr="00736FD1">
              <w:rPr>
                <w:sz w:val="20"/>
                <w:lang w:val="fr-CA"/>
              </w:rPr>
              <w:t xml:space="preserve"> et qui sont imposées par ordonnance plutôt que par règlement peut-elle uniquement faire l’objet de contrôle en vertu des restrictions du droit administratif ? — Les citoyens qui contestent la constitutionnalité de décisions administratives d’application générale peuvent-ils présenter de la preuve quant à la question de savoir si les décisions sont justifiables dans le cadre d’une société libre et démocratique ? — Incombe-t-il aux citoyens qui contestent la constitutionnalité de décisions dont le gouvernement admet qu’elles portent atteinte aux protections garanties par la </w:t>
            </w:r>
            <w:r w:rsidRPr="00736FD1">
              <w:rPr>
                <w:i/>
                <w:sz w:val="20"/>
                <w:lang w:val="fr-CA"/>
              </w:rPr>
              <w:t>Charte</w:t>
            </w:r>
            <w:r w:rsidRPr="00736FD1">
              <w:rPr>
                <w:sz w:val="20"/>
                <w:lang w:val="fr-CA"/>
              </w:rPr>
              <w:t xml:space="preserve"> de prouver le caractère déraisonnable de ces décisions et l’absence de justification de celles-ci ? — Une province peut-elle empêcher le contrôle judiciaire de la constitutionnalité d’ordonnances applicables à toute personne dans la province sur la seule base que des individus ont présenté une demande de réexamen auprès du décideur gouvernemental ou peuvent le faire ? — </w:t>
            </w:r>
            <w:r w:rsidRPr="00736FD1">
              <w:rPr>
                <w:i/>
                <w:sz w:val="20"/>
                <w:lang w:val="fr-CA"/>
              </w:rPr>
              <w:t>Charte canadienne des droits et libertés</w:t>
            </w:r>
            <w:r w:rsidRPr="00736FD1">
              <w:rPr>
                <w:sz w:val="20"/>
                <w:lang w:val="fr-CA"/>
              </w:rPr>
              <w:t>, al. 1, 2a), b), c) et d)</w:t>
            </w:r>
          </w:p>
          <w:p w:rsidR="00D03646" w:rsidRPr="00736FD1" w:rsidRDefault="00D03646" w:rsidP="007E1A9D">
            <w:pPr>
              <w:jc w:val="both"/>
              <w:rPr>
                <w:sz w:val="20"/>
                <w:lang w:val="fr-CA"/>
              </w:rPr>
            </w:pPr>
          </w:p>
        </w:tc>
      </w:tr>
      <w:tr w:rsidR="00D03646" w:rsidRPr="00736FD1" w:rsidTr="007E1A9D">
        <w:tc>
          <w:tcPr>
            <w:tcW w:w="5000" w:type="pct"/>
            <w:gridSpan w:val="3"/>
          </w:tcPr>
          <w:p w:rsidR="00D03646" w:rsidRPr="00736FD1" w:rsidRDefault="00D03646" w:rsidP="007E1A9D">
            <w:pPr>
              <w:jc w:val="both"/>
              <w:rPr>
                <w:sz w:val="20"/>
                <w:lang w:val="fr-CA"/>
              </w:rPr>
            </w:pPr>
            <w:r w:rsidRPr="00736FD1">
              <w:rPr>
                <w:sz w:val="20"/>
                <w:lang w:val="fr-CA"/>
              </w:rPr>
              <w:t xml:space="preserve">Après avoir déterminé que le virus de la COVID-19 posait un risque immédiat et important à la santé publique de la province, la médecin-hygiéniste de la province de la Colombie-Britannique (MHP) a rendu plusieurs ordonnances interdisant et réglementant certains genres de rassemblements et d’événements selon le risque de propagation associé aux types d’activités et de milieux visés. Après avoir reçu des contraventions pour avoir enfreint quelques-unes de ces ordonnances, trois églises et leurs chefs spirituels ont contesté la constitutionnalité de certaines des restrictions imposées. À titre de réparation, ils ont notamment demandé un jugement, par voie de requête, déclarant que les ordonnances d’une durée limitée imposées par la MHP durant la deuxième vague de la pandémie de COVID-19 interdisant les rassemblements en personne aux fins de culte religieux portaient atteinte aux droits qui leur sont garantis aux articles 2, 7 et 15 de la </w:t>
            </w:r>
            <w:r w:rsidRPr="00736FD1">
              <w:rPr>
                <w:i/>
                <w:sz w:val="20"/>
                <w:lang w:val="fr-CA"/>
              </w:rPr>
              <w:t>Charte</w:t>
            </w:r>
            <w:r w:rsidRPr="00736FD1">
              <w:rPr>
                <w:sz w:val="20"/>
                <w:lang w:val="fr-CA"/>
              </w:rPr>
              <w:t xml:space="preserve">, et étaient ainsi inopérantes. Après avoir déposé leur requête, les demandeurs ont demandé le réexamen des ordonnances et le 25 février 2021, la MHP a modifié les ordonnances qu’elle avait préalablement rendues afin de permettre les rassemblements hebdomadaires en personne à l’extérieur aux fins de services religieux, sous réserve de certaines conditions. </w:t>
            </w:r>
          </w:p>
          <w:p w:rsidR="00D03646" w:rsidRPr="00736FD1" w:rsidRDefault="00D03646" w:rsidP="007E1A9D">
            <w:pPr>
              <w:jc w:val="both"/>
              <w:rPr>
                <w:sz w:val="20"/>
                <w:lang w:val="fr-CA"/>
              </w:rPr>
            </w:pPr>
          </w:p>
          <w:p w:rsidR="00D03646" w:rsidRPr="00736FD1" w:rsidRDefault="00D03646" w:rsidP="007E1A9D">
            <w:pPr>
              <w:jc w:val="both"/>
              <w:rPr>
                <w:sz w:val="20"/>
                <w:lang w:val="fr-CA"/>
              </w:rPr>
            </w:pPr>
            <w:r w:rsidRPr="00736FD1">
              <w:rPr>
                <w:sz w:val="20"/>
                <w:lang w:val="fr-CA"/>
              </w:rPr>
              <w:t xml:space="preserve">La Cour suprême de la Colombie-Britannique a conclu que les demandeurs n’avaient pas le droit au contrôle judiciaire des ordonnances rendues avant la décision de réexamen. Toutefois, cette dernière a procédé à la détermination du caractère raisonnable de ces ordonnances selon le cadre d’analyse énoncé dans l’arrêt </w:t>
            </w:r>
            <w:r w:rsidRPr="00736FD1">
              <w:rPr>
                <w:i/>
                <w:color w:val="212529"/>
                <w:sz w:val="20"/>
                <w:lang w:val="fr-CA"/>
              </w:rPr>
              <w:t>Doré c. Barreau du Québec</w:t>
            </w:r>
            <w:r w:rsidRPr="00736FD1">
              <w:rPr>
                <w:color w:val="212529"/>
                <w:sz w:val="20"/>
                <w:lang w:val="fr-CA"/>
              </w:rPr>
              <w:t xml:space="preserve">, </w:t>
            </w:r>
            <w:r w:rsidRPr="00736FD1">
              <w:rPr>
                <w:sz w:val="20"/>
                <w:lang w:val="fr-CA"/>
              </w:rPr>
              <w:t>2012 CSC 12</w:t>
            </w:r>
            <w:r w:rsidRPr="00736FD1">
              <w:rPr>
                <w:color w:val="212529"/>
                <w:sz w:val="20"/>
                <w:lang w:val="fr-CA"/>
              </w:rPr>
              <w:t>, [2012] 1 RCS 395. Elle a conclu qu’il y avait eu atteinte aux droits garantis à l’art</w:t>
            </w:r>
            <w:r w:rsidRPr="00736FD1">
              <w:rPr>
                <w:color w:val="000000"/>
                <w:sz w:val="20"/>
                <w:lang w:val="fr-CA"/>
              </w:rPr>
              <w:t xml:space="preserve">. 2 de la </w:t>
            </w:r>
            <w:r w:rsidRPr="00736FD1">
              <w:rPr>
                <w:i/>
                <w:color w:val="000000"/>
                <w:sz w:val="20"/>
                <w:lang w:val="fr-CA"/>
              </w:rPr>
              <w:t xml:space="preserve">Charte, </w:t>
            </w:r>
            <w:r w:rsidRPr="00736FD1">
              <w:rPr>
                <w:color w:val="000000"/>
                <w:sz w:val="20"/>
                <w:lang w:val="fr-CA"/>
              </w:rPr>
              <w:t xml:space="preserve">et a refusé de formuler des conclusions relativement aux demandes fondées sur l’art. 7 et l’art. 15 de la </w:t>
            </w:r>
            <w:r w:rsidRPr="00736FD1">
              <w:rPr>
                <w:i/>
                <w:color w:val="000000"/>
                <w:sz w:val="20"/>
                <w:lang w:val="fr-CA"/>
              </w:rPr>
              <w:t>Charte</w:t>
            </w:r>
            <w:r w:rsidRPr="00736FD1">
              <w:rPr>
                <w:color w:val="000000"/>
                <w:sz w:val="20"/>
                <w:lang w:val="fr-CA"/>
              </w:rPr>
              <w:t>. Elle a en outre conclu que</w:t>
            </w:r>
            <w:r w:rsidRPr="00736FD1">
              <w:rPr>
                <w:sz w:val="20"/>
                <w:lang w:val="fr-CA"/>
              </w:rPr>
              <w:t xml:space="preserve">, étant donné la nature et la portée de la menace que représentait la COVID-19, les ordonnances interdisant temporairement les rassemblements en personne aux fins de culte religieux constituaient une mise en balance raisonnable et proportionnelle des droits garantis par la </w:t>
            </w:r>
            <w:r w:rsidRPr="00736FD1">
              <w:rPr>
                <w:i/>
                <w:sz w:val="20"/>
                <w:lang w:val="fr-CA"/>
              </w:rPr>
              <w:t>Charte</w:t>
            </w:r>
            <w:r w:rsidRPr="00736FD1">
              <w:rPr>
                <w:sz w:val="20"/>
                <w:lang w:val="fr-CA"/>
              </w:rPr>
              <w:t xml:space="preserve"> et des objectifs sous-jacents, et pouvaient se justifier au regard de l’article premier de la </w:t>
            </w:r>
            <w:r w:rsidRPr="00736FD1">
              <w:rPr>
                <w:i/>
                <w:sz w:val="20"/>
                <w:lang w:val="fr-CA"/>
              </w:rPr>
              <w:t>Charte</w:t>
            </w:r>
            <w:r w:rsidRPr="00736FD1">
              <w:rPr>
                <w:sz w:val="20"/>
                <w:lang w:val="fr-CA"/>
              </w:rPr>
              <w:t>.</w:t>
            </w:r>
            <w:r w:rsidRPr="00736FD1">
              <w:rPr>
                <w:i/>
                <w:sz w:val="20"/>
                <w:lang w:val="fr-CA"/>
              </w:rPr>
              <w:t xml:space="preserve"> </w:t>
            </w:r>
            <w:r w:rsidRPr="00736FD1">
              <w:rPr>
                <w:sz w:val="20"/>
                <w:lang w:val="fr-CA"/>
              </w:rPr>
              <w:t>La Cour d’appel de la Colombie-Britannique a rejeté la demande en production de nouveaux éléments de preuve et a rejeté l’appel.</w:t>
            </w:r>
          </w:p>
          <w:p w:rsidR="00D03646" w:rsidRPr="00736FD1" w:rsidRDefault="00D03646" w:rsidP="007E1A9D">
            <w:pPr>
              <w:jc w:val="both"/>
              <w:rPr>
                <w:sz w:val="20"/>
                <w:lang w:val="fr-CA"/>
              </w:rPr>
            </w:pPr>
          </w:p>
        </w:tc>
      </w:tr>
      <w:tr w:rsidR="00D03646" w:rsidRPr="00736FD1" w:rsidTr="007E1A9D">
        <w:tc>
          <w:tcPr>
            <w:tcW w:w="2427" w:type="pct"/>
          </w:tcPr>
          <w:p w:rsidR="00D03646" w:rsidRPr="00736FD1" w:rsidRDefault="00D03646" w:rsidP="007E1A9D">
            <w:pPr>
              <w:jc w:val="both"/>
              <w:rPr>
                <w:sz w:val="20"/>
                <w:lang w:val="fr-CA"/>
              </w:rPr>
            </w:pPr>
            <w:r w:rsidRPr="00736FD1">
              <w:rPr>
                <w:sz w:val="20"/>
                <w:lang w:val="fr-CA"/>
              </w:rPr>
              <w:t>18 mars 2021</w:t>
            </w:r>
          </w:p>
          <w:p w:rsidR="00D03646" w:rsidRPr="00736FD1" w:rsidRDefault="00D03646" w:rsidP="007E1A9D">
            <w:pPr>
              <w:jc w:val="both"/>
              <w:rPr>
                <w:sz w:val="20"/>
                <w:lang w:val="fr-CA"/>
              </w:rPr>
            </w:pPr>
            <w:r w:rsidRPr="00736FD1">
              <w:rPr>
                <w:sz w:val="20"/>
                <w:lang w:val="fr-CA"/>
              </w:rPr>
              <w:t>Cour suprême de la Colombie-Britannique</w:t>
            </w:r>
          </w:p>
          <w:p w:rsidR="00D03646" w:rsidRPr="00736FD1" w:rsidRDefault="00D03646" w:rsidP="007E1A9D">
            <w:pPr>
              <w:jc w:val="both"/>
              <w:rPr>
                <w:sz w:val="20"/>
                <w:lang w:val="fr-CA"/>
              </w:rPr>
            </w:pPr>
            <w:r w:rsidRPr="00736FD1">
              <w:rPr>
                <w:sz w:val="20"/>
                <w:lang w:val="fr-CA"/>
              </w:rPr>
              <w:t>(juge en chef Hinkson)</w:t>
            </w:r>
          </w:p>
          <w:p w:rsidR="00D03646" w:rsidRPr="00736FD1" w:rsidRDefault="003B40C8" w:rsidP="007E1A9D">
            <w:pPr>
              <w:jc w:val="both"/>
              <w:rPr>
                <w:sz w:val="20"/>
                <w:lang w:val="fr-CA"/>
              </w:rPr>
            </w:pPr>
            <w:hyperlink r:id="rId35" w:history="1">
              <w:r w:rsidR="00D03646" w:rsidRPr="00736FD1">
                <w:rPr>
                  <w:rStyle w:val="Hyperlink"/>
                  <w:sz w:val="20"/>
                  <w:lang w:val="fr-CA"/>
                </w:rPr>
                <w:t>2021 BCSC 512</w:t>
              </w:r>
            </w:hyperlink>
          </w:p>
        </w:tc>
        <w:tc>
          <w:tcPr>
            <w:tcW w:w="146" w:type="pct"/>
          </w:tcPr>
          <w:p w:rsidR="00D03646" w:rsidRPr="00736FD1" w:rsidRDefault="00D03646" w:rsidP="007E1A9D">
            <w:pPr>
              <w:jc w:val="both"/>
              <w:rPr>
                <w:sz w:val="20"/>
                <w:lang w:val="fr-CA"/>
              </w:rPr>
            </w:pPr>
          </w:p>
        </w:tc>
        <w:tc>
          <w:tcPr>
            <w:tcW w:w="2427" w:type="pct"/>
          </w:tcPr>
          <w:p w:rsidR="00D03646" w:rsidRPr="00736FD1" w:rsidRDefault="00D03646" w:rsidP="007E1A9D">
            <w:pPr>
              <w:jc w:val="both"/>
              <w:rPr>
                <w:sz w:val="20"/>
                <w:lang w:val="fr-CA"/>
              </w:rPr>
            </w:pPr>
            <w:r w:rsidRPr="00736FD1">
              <w:rPr>
                <w:sz w:val="20"/>
                <w:lang w:val="fr-CA"/>
              </w:rPr>
              <w:t xml:space="preserve">Il est conclu que les demandeurs n’ont pas le droit de procéder au contrôle judiciaire des ordonnances rendues avant la décision de réexamen. Quoi qu’il en soit, on juge que l’atteinte aux droits que leur garantit l’art. 2 de la </w:t>
            </w:r>
            <w:r w:rsidRPr="00736FD1">
              <w:rPr>
                <w:i/>
                <w:sz w:val="20"/>
                <w:lang w:val="fr-CA"/>
              </w:rPr>
              <w:t>Charte</w:t>
            </w:r>
            <w:r w:rsidRPr="00736FD1">
              <w:rPr>
                <w:sz w:val="20"/>
                <w:lang w:val="fr-CA"/>
              </w:rPr>
              <w:t xml:space="preserve"> est raisonnable et proportionnelle et se justifie au regard de l’article premier de la </w:t>
            </w:r>
            <w:r w:rsidRPr="00736FD1">
              <w:rPr>
                <w:i/>
                <w:sz w:val="20"/>
                <w:lang w:val="fr-CA"/>
              </w:rPr>
              <w:t>Charte</w:t>
            </w:r>
            <w:r w:rsidRPr="00736FD1">
              <w:rPr>
                <w:sz w:val="20"/>
                <w:lang w:val="fr-CA"/>
              </w:rPr>
              <w:t xml:space="preserve">. Monsieur Beaudoin se voit accorder un jugement déclarant que certaines des ordonnances portaient atteinte aux droits qui lui sont garantis par l’al. 2c) et l’al. 2d) de la </w:t>
            </w:r>
            <w:r w:rsidRPr="00736FD1">
              <w:rPr>
                <w:i/>
                <w:sz w:val="20"/>
                <w:lang w:val="fr-CA"/>
              </w:rPr>
              <w:t xml:space="preserve">Charte, </w:t>
            </w:r>
            <w:r w:rsidRPr="00736FD1">
              <w:rPr>
                <w:sz w:val="20"/>
                <w:lang w:val="fr-CA"/>
              </w:rPr>
              <w:t>et sont ainsi inopérantes.</w:t>
            </w:r>
          </w:p>
          <w:p w:rsidR="00D03646" w:rsidRPr="00736FD1" w:rsidRDefault="00D03646" w:rsidP="007E1A9D">
            <w:pPr>
              <w:jc w:val="both"/>
              <w:rPr>
                <w:sz w:val="20"/>
                <w:lang w:val="fr-CA"/>
              </w:rPr>
            </w:pPr>
          </w:p>
        </w:tc>
      </w:tr>
      <w:tr w:rsidR="00D03646" w:rsidRPr="00736FD1" w:rsidTr="007E1A9D">
        <w:tc>
          <w:tcPr>
            <w:tcW w:w="2427" w:type="pct"/>
          </w:tcPr>
          <w:p w:rsidR="00D03646" w:rsidRPr="00736FD1" w:rsidRDefault="00D03646" w:rsidP="007E1A9D">
            <w:pPr>
              <w:jc w:val="both"/>
              <w:rPr>
                <w:sz w:val="20"/>
                <w:lang w:val="fr-CA"/>
              </w:rPr>
            </w:pPr>
            <w:r w:rsidRPr="00736FD1">
              <w:rPr>
                <w:sz w:val="20"/>
                <w:lang w:val="fr-CA"/>
              </w:rPr>
              <w:t>16 décembre 2022</w:t>
            </w:r>
          </w:p>
          <w:p w:rsidR="00D03646" w:rsidRPr="00736FD1" w:rsidRDefault="00D03646" w:rsidP="007E1A9D">
            <w:pPr>
              <w:jc w:val="both"/>
              <w:rPr>
                <w:sz w:val="20"/>
                <w:lang w:val="fr-CA"/>
              </w:rPr>
            </w:pPr>
            <w:r w:rsidRPr="00736FD1">
              <w:rPr>
                <w:sz w:val="20"/>
                <w:lang w:val="fr-CA"/>
              </w:rPr>
              <w:t xml:space="preserve">Cour d’appel de la Colombie-Britannique </w:t>
            </w:r>
          </w:p>
          <w:p w:rsidR="00D03646" w:rsidRPr="00736FD1" w:rsidRDefault="00D03646" w:rsidP="007E1A9D">
            <w:pPr>
              <w:jc w:val="both"/>
              <w:rPr>
                <w:sz w:val="20"/>
                <w:lang w:val="fr-CA"/>
              </w:rPr>
            </w:pPr>
            <w:r w:rsidRPr="00736FD1">
              <w:rPr>
                <w:sz w:val="20"/>
                <w:lang w:val="fr-CA"/>
              </w:rPr>
              <w:t>(Vancouver)</w:t>
            </w:r>
          </w:p>
          <w:p w:rsidR="00D03646" w:rsidRPr="00736FD1" w:rsidRDefault="00D03646" w:rsidP="007E1A9D">
            <w:pPr>
              <w:jc w:val="both"/>
              <w:rPr>
                <w:sz w:val="20"/>
                <w:lang w:val="fr-CA"/>
              </w:rPr>
            </w:pPr>
            <w:r w:rsidRPr="00736FD1">
              <w:rPr>
                <w:sz w:val="20"/>
                <w:lang w:val="fr-CA"/>
              </w:rPr>
              <w:t>(juges Fitch, Butler et Marchand)</w:t>
            </w:r>
          </w:p>
          <w:p w:rsidR="00D03646" w:rsidRPr="00736FD1" w:rsidRDefault="003B40C8" w:rsidP="007E1A9D">
            <w:pPr>
              <w:jc w:val="both"/>
              <w:rPr>
                <w:b/>
                <w:bCs/>
                <w:color w:val="000000"/>
                <w:sz w:val="20"/>
                <w:lang w:val="fr-CA"/>
              </w:rPr>
            </w:pPr>
            <w:hyperlink r:id="rId36" w:anchor="par157" w:history="1">
              <w:r w:rsidR="00D03646" w:rsidRPr="00736FD1">
                <w:rPr>
                  <w:rStyle w:val="Hyperlink"/>
                  <w:sz w:val="20"/>
                  <w:lang w:val="fr-CA"/>
                </w:rPr>
                <w:t>2022 BCCA 427</w:t>
              </w:r>
            </w:hyperlink>
          </w:p>
          <w:p w:rsidR="00D03646" w:rsidRPr="00736FD1" w:rsidRDefault="00D03646" w:rsidP="007E1A9D">
            <w:pPr>
              <w:jc w:val="both"/>
              <w:rPr>
                <w:sz w:val="20"/>
                <w:lang w:val="fr-CA"/>
              </w:rPr>
            </w:pPr>
          </w:p>
        </w:tc>
        <w:tc>
          <w:tcPr>
            <w:tcW w:w="146" w:type="pct"/>
          </w:tcPr>
          <w:p w:rsidR="00D03646" w:rsidRPr="00736FD1" w:rsidRDefault="00D03646" w:rsidP="007E1A9D">
            <w:pPr>
              <w:jc w:val="both"/>
              <w:rPr>
                <w:sz w:val="20"/>
                <w:lang w:val="fr-CA"/>
              </w:rPr>
            </w:pPr>
          </w:p>
        </w:tc>
        <w:tc>
          <w:tcPr>
            <w:tcW w:w="2427" w:type="pct"/>
          </w:tcPr>
          <w:p w:rsidR="00D03646" w:rsidRPr="00736FD1" w:rsidRDefault="00D03646" w:rsidP="007E1A9D">
            <w:pPr>
              <w:jc w:val="both"/>
              <w:rPr>
                <w:sz w:val="20"/>
                <w:lang w:val="fr-CA"/>
              </w:rPr>
            </w:pPr>
            <w:r w:rsidRPr="00736FD1">
              <w:rPr>
                <w:sz w:val="20"/>
                <w:lang w:val="fr-CA"/>
              </w:rPr>
              <w:t>La demande en production de nouveaux éléments de preuve et l’appel sont rejetés.</w:t>
            </w:r>
          </w:p>
          <w:p w:rsidR="00D03646" w:rsidRPr="00736FD1" w:rsidRDefault="00D03646" w:rsidP="007E1A9D">
            <w:pPr>
              <w:jc w:val="both"/>
              <w:rPr>
                <w:sz w:val="20"/>
                <w:lang w:val="fr-CA"/>
              </w:rPr>
            </w:pPr>
          </w:p>
        </w:tc>
      </w:tr>
      <w:tr w:rsidR="00D03646" w:rsidRPr="00736FD1" w:rsidTr="007E1A9D">
        <w:tc>
          <w:tcPr>
            <w:tcW w:w="2427" w:type="pct"/>
          </w:tcPr>
          <w:p w:rsidR="00D03646" w:rsidRPr="00736FD1" w:rsidRDefault="00D03646" w:rsidP="007E1A9D">
            <w:pPr>
              <w:jc w:val="both"/>
              <w:rPr>
                <w:sz w:val="20"/>
                <w:lang w:val="fr-CA"/>
              </w:rPr>
            </w:pPr>
            <w:r w:rsidRPr="00736FD1">
              <w:rPr>
                <w:sz w:val="20"/>
                <w:lang w:val="fr-CA"/>
              </w:rPr>
              <w:t>14 février 2023</w:t>
            </w:r>
          </w:p>
          <w:p w:rsidR="00D03646" w:rsidRPr="00736FD1" w:rsidRDefault="00D03646" w:rsidP="007E1A9D">
            <w:pPr>
              <w:jc w:val="both"/>
              <w:rPr>
                <w:sz w:val="20"/>
                <w:lang w:val="fr-CA"/>
              </w:rPr>
            </w:pPr>
            <w:r w:rsidRPr="00736FD1">
              <w:rPr>
                <w:sz w:val="20"/>
                <w:lang w:val="fr-CA"/>
              </w:rPr>
              <w:t>Cour suprême du Canada</w:t>
            </w:r>
          </w:p>
        </w:tc>
        <w:tc>
          <w:tcPr>
            <w:tcW w:w="146" w:type="pct"/>
          </w:tcPr>
          <w:p w:rsidR="00D03646" w:rsidRPr="00736FD1" w:rsidRDefault="00D03646" w:rsidP="007E1A9D">
            <w:pPr>
              <w:jc w:val="both"/>
              <w:rPr>
                <w:sz w:val="20"/>
                <w:lang w:val="fr-CA"/>
              </w:rPr>
            </w:pPr>
          </w:p>
        </w:tc>
        <w:tc>
          <w:tcPr>
            <w:tcW w:w="2427" w:type="pct"/>
          </w:tcPr>
          <w:p w:rsidR="00D03646" w:rsidRPr="00736FD1" w:rsidRDefault="00D03646" w:rsidP="007E1A9D">
            <w:pPr>
              <w:jc w:val="both"/>
              <w:rPr>
                <w:sz w:val="20"/>
                <w:lang w:val="fr-CA"/>
              </w:rPr>
            </w:pPr>
            <w:r w:rsidRPr="00736FD1">
              <w:rPr>
                <w:sz w:val="20"/>
                <w:lang w:val="fr-CA"/>
              </w:rPr>
              <w:t>La demande d’autorisation d’appel est présentée.</w:t>
            </w:r>
          </w:p>
          <w:p w:rsidR="00D03646" w:rsidRPr="00736FD1" w:rsidRDefault="00D03646" w:rsidP="007E1A9D">
            <w:pPr>
              <w:jc w:val="both"/>
              <w:rPr>
                <w:sz w:val="20"/>
                <w:lang w:val="fr-CA"/>
              </w:rPr>
            </w:pPr>
          </w:p>
        </w:tc>
      </w:tr>
    </w:tbl>
    <w:p w:rsidR="00D03646" w:rsidRPr="00736FD1" w:rsidRDefault="00D03646" w:rsidP="00D03646">
      <w:pPr>
        <w:jc w:val="both"/>
        <w:rPr>
          <w:sz w:val="20"/>
          <w:lang w:val="fr-CA"/>
        </w:rPr>
      </w:pPr>
    </w:p>
    <w:p w:rsidR="00D03646" w:rsidRPr="00736FD1" w:rsidRDefault="003B40C8" w:rsidP="00D03646">
      <w:pPr>
        <w:widowControl w:val="0"/>
        <w:jc w:val="both"/>
        <w:rPr>
          <w:sz w:val="20"/>
        </w:rPr>
      </w:pPr>
      <w:r w:rsidRPr="00736FD1">
        <w:rPr>
          <w:sz w:val="20"/>
        </w:rPr>
        <w:pict>
          <v:rect id="_x0000_i1051" style="width:2in;height:1pt" o:hrpct="0" o:hralign="center" o:hrstd="t" o:hrnoshade="t" o:hr="t" fillcolor="black [3213]" stroked="f"/>
        </w:pict>
      </w:r>
    </w:p>
    <w:p w:rsidR="00D03646" w:rsidRPr="00736FD1" w:rsidRDefault="00D03646" w:rsidP="00D03646">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03646" w:rsidRPr="00736FD1" w:rsidTr="007E1A9D">
        <w:tc>
          <w:tcPr>
            <w:tcW w:w="543" w:type="pct"/>
          </w:tcPr>
          <w:p w:rsidR="00D03646" w:rsidRPr="00736FD1" w:rsidRDefault="00D03646" w:rsidP="007E1A9D">
            <w:pPr>
              <w:jc w:val="both"/>
              <w:rPr>
                <w:sz w:val="20"/>
              </w:rPr>
            </w:pPr>
            <w:r w:rsidRPr="00736FD1">
              <w:rPr>
                <w:rStyle w:val="SCCFileNumberChar"/>
                <w:sz w:val="20"/>
                <w:szCs w:val="20"/>
              </w:rPr>
              <w:t>40711</w:t>
            </w:r>
          </w:p>
        </w:tc>
        <w:tc>
          <w:tcPr>
            <w:tcW w:w="4457" w:type="pct"/>
            <w:gridSpan w:val="3"/>
          </w:tcPr>
          <w:p w:rsidR="00D03646" w:rsidRPr="00736FD1" w:rsidRDefault="007E2899" w:rsidP="007E2899">
            <w:pPr>
              <w:rPr>
                <w:rFonts w:eastAsia="Calibri" w:cs="Times New Roman"/>
                <w:b/>
                <w:sz w:val="20"/>
                <w:szCs w:val="20"/>
                <w:lang w:val="en-US"/>
              </w:rPr>
            </w:pPr>
            <w:r w:rsidRPr="00736FD1">
              <w:rPr>
                <w:b/>
                <w:sz w:val="20"/>
                <w:szCs w:val="20"/>
                <w:lang w:val="en-US"/>
              </w:rPr>
              <w:t>Trinity Bible Chapel, Jacob Reaume, Will Schuurman, Dean Wanders, Randy Frey, Harvey Frey, and Daniel Gordon</w:t>
            </w:r>
            <w:r w:rsidR="00D03646" w:rsidRPr="00736FD1">
              <w:rPr>
                <w:b/>
                <w:sz w:val="20"/>
                <w:szCs w:val="20"/>
                <w:lang w:val="en-US"/>
              </w:rPr>
              <w:t xml:space="preserve"> </w:t>
            </w:r>
            <w:r w:rsidRPr="00736FD1">
              <w:rPr>
                <w:b/>
                <w:sz w:val="20"/>
                <w:szCs w:val="20"/>
                <w:lang w:val="en-US"/>
              </w:rPr>
              <w:t xml:space="preserve">v. Attorney General of Ontario - and between - The Church of God (Restoration) Aylmer, Henry Hildebrandt, Abram Bergen, Jacob Hiebert, Peter Hildebrandt, Susan Mutch, Elvira Tovstiga, and Trudy Wiebe v. </w:t>
            </w:r>
            <w:r w:rsidRPr="00736FD1">
              <w:rPr>
                <w:rFonts w:eastAsia="Calibri" w:cs="Times New Roman"/>
                <w:b/>
                <w:sz w:val="20"/>
                <w:szCs w:val="20"/>
                <w:lang w:val="en-US"/>
              </w:rPr>
              <w:t>His Majesty the King in Right of Ontario</w:t>
            </w:r>
          </w:p>
          <w:p w:rsidR="00D03646" w:rsidRPr="00736FD1" w:rsidRDefault="00D03646" w:rsidP="00D03646">
            <w:pPr>
              <w:jc w:val="both"/>
              <w:rPr>
                <w:sz w:val="20"/>
              </w:rPr>
            </w:pPr>
            <w:r w:rsidRPr="00736FD1">
              <w:rPr>
                <w:sz w:val="20"/>
              </w:rPr>
              <w:t>(Ont.) (Civil) (By Leave)</w:t>
            </w:r>
          </w:p>
        </w:tc>
      </w:tr>
      <w:tr w:rsidR="00D03646" w:rsidRPr="00736FD1" w:rsidTr="007E1A9D">
        <w:tc>
          <w:tcPr>
            <w:tcW w:w="5000" w:type="pct"/>
            <w:gridSpan w:val="4"/>
          </w:tcPr>
          <w:p w:rsidR="007E2899" w:rsidRPr="00736FD1" w:rsidRDefault="007E2899" w:rsidP="007E2899">
            <w:pPr>
              <w:jc w:val="both"/>
              <w:rPr>
                <w:sz w:val="20"/>
                <w:szCs w:val="20"/>
              </w:rPr>
            </w:pPr>
            <w:r w:rsidRPr="00736FD1">
              <w:rPr>
                <w:sz w:val="20"/>
                <w:szCs w:val="20"/>
              </w:rPr>
              <w:t>The application for leave to appeal from the judgment of the Court of Appeal for Ontario, Number C70528, 2023 ONCA 134, dated March 1, 2023, is dismissed with costs.</w:t>
            </w:r>
          </w:p>
          <w:p w:rsidR="00D03646" w:rsidRPr="00736FD1" w:rsidRDefault="00D03646" w:rsidP="007E1A9D">
            <w:pPr>
              <w:jc w:val="both"/>
              <w:rPr>
                <w:sz w:val="20"/>
              </w:rPr>
            </w:pPr>
          </w:p>
        </w:tc>
      </w:tr>
      <w:tr w:rsidR="00D03646" w:rsidRPr="00736FD1" w:rsidTr="007E1A9D">
        <w:tc>
          <w:tcPr>
            <w:tcW w:w="5000" w:type="pct"/>
            <w:gridSpan w:val="4"/>
          </w:tcPr>
          <w:p w:rsidR="00D03646" w:rsidRPr="00736FD1" w:rsidRDefault="00D03646" w:rsidP="007E1A9D">
            <w:pPr>
              <w:jc w:val="both"/>
              <w:rPr>
                <w:sz w:val="20"/>
              </w:rPr>
            </w:pPr>
            <w:r w:rsidRPr="00736FD1">
              <w:rPr>
                <w:i/>
                <w:sz w:val="20"/>
              </w:rPr>
              <w:t>Charter of Rights</w:t>
            </w:r>
            <w:r w:rsidRPr="00736FD1">
              <w:rPr>
                <w:sz w:val="20"/>
              </w:rPr>
              <w:t xml:space="preserve"> — Freedom of religion — </w:t>
            </w:r>
            <w:r w:rsidRPr="00736FD1">
              <w:rPr>
                <w:sz w:val="20"/>
                <w:lang w:val="en-GB"/>
              </w:rPr>
              <w:t xml:space="preserve">Freedom of expression </w:t>
            </w:r>
            <w:r w:rsidRPr="00736FD1">
              <w:rPr>
                <w:sz w:val="20"/>
              </w:rPr>
              <w:t xml:space="preserve">— Freedom of peaceful assembly — </w:t>
            </w:r>
            <w:r w:rsidRPr="00736FD1">
              <w:rPr>
                <w:sz w:val="20"/>
                <w:lang w:val="en-GB"/>
              </w:rPr>
              <w:t xml:space="preserve">Freedom of association </w:t>
            </w:r>
            <w:r w:rsidRPr="00736FD1">
              <w:rPr>
                <w:sz w:val="20"/>
              </w:rPr>
              <w:t xml:space="preserve">— Are lower courts consistently misinterpreting this Court’s decision in </w:t>
            </w:r>
            <w:r w:rsidRPr="00736FD1">
              <w:rPr>
                <w:rStyle w:val="sccappellantforindexchar0"/>
                <w:i/>
                <w:color w:val="000000"/>
                <w:sz w:val="20"/>
              </w:rPr>
              <w:t>Law Society of British Columbia</w:t>
            </w:r>
            <w:r w:rsidRPr="00736FD1">
              <w:rPr>
                <w:i/>
                <w:color w:val="000000"/>
                <w:sz w:val="20"/>
              </w:rPr>
              <w:t xml:space="preserve"> </w:t>
            </w:r>
            <w:r w:rsidRPr="00736FD1">
              <w:rPr>
                <w:i/>
                <w:iCs/>
                <w:color w:val="000000"/>
                <w:sz w:val="20"/>
              </w:rPr>
              <w:t>v.</w:t>
            </w:r>
            <w:r w:rsidRPr="00736FD1">
              <w:rPr>
                <w:i/>
                <w:color w:val="000000"/>
                <w:sz w:val="20"/>
              </w:rPr>
              <w:t xml:space="preserve"> </w:t>
            </w:r>
            <w:r w:rsidRPr="00736FD1">
              <w:rPr>
                <w:rStyle w:val="sccrespondentforindexchar0"/>
                <w:i/>
                <w:color w:val="000000"/>
                <w:sz w:val="20"/>
              </w:rPr>
              <w:t>Trinity Western University</w:t>
            </w:r>
            <w:r w:rsidRPr="00736FD1">
              <w:rPr>
                <w:rStyle w:val="sccrespondentforindexchar0"/>
                <w:color w:val="000000"/>
                <w:sz w:val="20"/>
              </w:rPr>
              <w:t xml:space="preserve">, 2018 SCC 32, [2018] 2 S.C.R. 293, </w:t>
            </w:r>
            <w:r w:rsidRPr="00736FD1">
              <w:rPr>
                <w:sz w:val="20"/>
              </w:rPr>
              <w:t xml:space="preserve">to incorrectly bar consideration of multiple compound infringements of </w:t>
            </w:r>
            <w:r w:rsidRPr="00736FD1">
              <w:rPr>
                <w:i/>
                <w:sz w:val="20"/>
              </w:rPr>
              <w:t xml:space="preserve">Charter </w:t>
            </w:r>
            <w:r w:rsidRPr="00736FD1">
              <w:rPr>
                <w:sz w:val="20"/>
              </w:rPr>
              <w:t xml:space="preserve">rights — When is it appropriate for the court to decline to consider compound </w:t>
            </w:r>
            <w:r w:rsidRPr="00736FD1">
              <w:rPr>
                <w:i/>
                <w:sz w:val="20"/>
              </w:rPr>
              <w:t>Charter</w:t>
            </w:r>
            <w:r w:rsidRPr="00736FD1">
              <w:rPr>
                <w:sz w:val="20"/>
              </w:rPr>
              <w:t xml:space="preserve"> infringements and their impact on the analysis in </w:t>
            </w:r>
            <w:r w:rsidRPr="00736FD1">
              <w:rPr>
                <w:rStyle w:val="Emphasis"/>
                <w:color w:val="000000"/>
                <w:sz w:val="20"/>
              </w:rPr>
              <w:t xml:space="preserve">R. v. </w:t>
            </w:r>
            <w:r w:rsidRPr="00736FD1">
              <w:rPr>
                <w:rStyle w:val="Emphasis"/>
                <w:sz w:val="20"/>
              </w:rPr>
              <w:t>Oakes</w:t>
            </w:r>
            <w:r w:rsidRPr="00736FD1">
              <w:rPr>
                <w:sz w:val="20"/>
              </w:rPr>
              <w:t xml:space="preserve">, </w:t>
            </w:r>
            <w:r w:rsidRPr="00736FD1">
              <w:rPr>
                <w:rStyle w:val="Hyperlink"/>
                <w:color w:val="auto"/>
                <w:sz w:val="20"/>
                <w:u w:val="none"/>
              </w:rPr>
              <w:t>[1986] 1 S.C.R. 103</w:t>
            </w:r>
            <w:r w:rsidRPr="00736FD1">
              <w:rPr>
                <w:sz w:val="20"/>
              </w:rPr>
              <w:t xml:space="preserve"> — Is deference to government decision makers or a desire to avoid hindsight analysis leading courts hearing </w:t>
            </w:r>
            <w:r w:rsidRPr="00736FD1">
              <w:rPr>
                <w:i/>
                <w:sz w:val="20"/>
              </w:rPr>
              <w:t>Charter</w:t>
            </w:r>
            <w:r w:rsidRPr="00736FD1">
              <w:rPr>
                <w:sz w:val="20"/>
              </w:rPr>
              <w:t xml:space="preserve"> challenges of since-repealed legislation to refrain from properly weighing expert scientific evidence that contradicts the government’s position, and thereby imposing an inappropriately subjective limit on the scientific context for their analysis in </w:t>
            </w:r>
            <w:r w:rsidRPr="00736FD1">
              <w:rPr>
                <w:i/>
                <w:sz w:val="20"/>
              </w:rPr>
              <w:t>Oakes</w:t>
            </w:r>
            <w:r w:rsidRPr="00736FD1">
              <w:rPr>
                <w:sz w:val="20"/>
              </w:rPr>
              <w:t xml:space="preserve"> — </w:t>
            </w:r>
            <w:r w:rsidRPr="00736FD1">
              <w:rPr>
                <w:i/>
                <w:sz w:val="20"/>
              </w:rPr>
              <w:t>Canadian Charter of Rights and Freedoms</w:t>
            </w:r>
            <w:r w:rsidRPr="00736FD1">
              <w:rPr>
                <w:sz w:val="20"/>
              </w:rPr>
              <w:t>, ss. 1, 2(a), (b), (c), and (d).</w:t>
            </w:r>
          </w:p>
          <w:p w:rsidR="00D03646" w:rsidRPr="00736FD1" w:rsidRDefault="00D03646" w:rsidP="007E1A9D">
            <w:pPr>
              <w:pStyle w:val="SCCBanSummary0"/>
              <w:rPr>
                <w:sz w:val="20"/>
                <w:szCs w:val="20"/>
              </w:rPr>
            </w:pPr>
          </w:p>
          <w:p w:rsidR="00D03646" w:rsidRPr="00736FD1" w:rsidRDefault="00D03646" w:rsidP="007E1A9D">
            <w:pPr>
              <w:jc w:val="both"/>
              <w:rPr>
                <w:sz w:val="20"/>
              </w:rPr>
            </w:pPr>
            <w:r w:rsidRPr="00736FD1">
              <w:rPr>
                <w:sz w:val="20"/>
              </w:rPr>
              <w:t xml:space="preserve">The applicant churches and individuals were charged with contravening COVID-19 regulations put in place by the government of Ontario during the pandemic. The regulations applied to organized public events, social gatherings, and gatherings for the purpose of conducting religious services, rites and ceremonies. The applicants challenged portions of the regulations which imposed numerical or percentage capacity restrictions on indoor and outdoor religious gatherings between December 2020 and July 2021. While the regulations have either expired or been repealed, the charges against the applicants remain outstanding. The applicants brought motions to set aside court orders made against them, arguing that the regulations to which they related infringed s. 2 of the </w:t>
            </w:r>
            <w:r w:rsidRPr="00736FD1">
              <w:rPr>
                <w:i/>
                <w:sz w:val="20"/>
              </w:rPr>
              <w:t>Charter</w:t>
            </w:r>
            <w:r w:rsidRPr="00736FD1">
              <w:rPr>
                <w:sz w:val="20"/>
              </w:rPr>
              <w:t xml:space="preserve"> and should be declared of no force and effect under s. 52(1) of the </w:t>
            </w:r>
            <w:r w:rsidRPr="00736FD1">
              <w:rPr>
                <w:i/>
                <w:sz w:val="20"/>
              </w:rPr>
              <w:t>Constitution Act, 1982</w:t>
            </w:r>
            <w:r w:rsidRPr="00736FD1">
              <w:rPr>
                <w:sz w:val="20"/>
              </w:rPr>
              <w:t xml:space="preserve">. The Ontario Superior Court of Justice found it unnecessary to consider separate infringement of ss. 2(b), (c) and (d) of the </w:t>
            </w:r>
            <w:r w:rsidRPr="00736FD1">
              <w:rPr>
                <w:i/>
                <w:sz w:val="20"/>
              </w:rPr>
              <w:t>Charter</w:t>
            </w:r>
            <w:r w:rsidRPr="00736FD1">
              <w:rPr>
                <w:sz w:val="20"/>
              </w:rPr>
              <w:t xml:space="preserve"> and held that the restrictions infringed s. 2(a) </w:t>
            </w:r>
            <w:r w:rsidRPr="00736FD1">
              <w:rPr>
                <w:i/>
                <w:sz w:val="20"/>
              </w:rPr>
              <w:t>Charter</w:t>
            </w:r>
            <w:r w:rsidRPr="00736FD1">
              <w:rPr>
                <w:sz w:val="20"/>
              </w:rPr>
              <w:t xml:space="preserve"> rights and freedoms. However, after determining that the restrictions were justified under s. 1, the court dismissed the motion to set aside the judicial orders. The Court of Appeal for Ontario dismissed the appeal.</w:t>
            </w:r>
          </w:p>
          <w:p w:rsidR="00D03646" w:rsidRPr="00736FD1" w:rsidRDefault="00D03646" w:rsidP="007E1A9D">
            <w:pPr>
              <w:jc w:val="both"/>
              <w:rPr>
                <w:sz w:val="20"/>
              </w:rPr>
            </w:pPr>
          </w:p>
        </w:tc>
      </w:tr>
      <w:tr w:rsidR="00D03646" w:rsidRPr="00736FD1" w:rsidTr="007E1A9D">
        <w:tc>
          <w:tcPr>
            <w:tcW w:w="2427" w:type="pct"/>
            <w:gridSpan w:val="2"/>
          </w:tcPr>
          <w:p w:rsidR="00D03646" w:rsidRPr="00736FD1" w:rsidRDefault="00D03646" w:rsidP="007E1A9D">
            <w:pPr>
              <w:jc w:val="both"/>
              <w:rPr>
                <w:sz w:val="20"/>
              </w:rPr>
            </w:pPr>
            <w:r w:rsidRPr="00736FD1">
              <w:rPr>
                <w:sz w:val="20"/>
              </w:rPr>
              <w:t>February 28, 2022</w:t>
            </w:r>
          </w:p>
          <w:p w:rsidR="00D03646" w:rsidRPr="00736FD1" w:rsidRDefault="00D03646" w:rsidP="007E1A9D">
            <w:pPr>
              <w:jc w:val="both"/>
              <w:rPr>
                <w:sz w:val="20"/>
              </w:rPr>
            </w:pPr>
            <w:r w:rsidRPr="00736FD1">
              <w:rPr>
                <w:sz w:val="20"/>
              </w:rPr>
              <w:t>Ontario Superior Court of Justice</w:t>
            </w:r>
          </w:p>
          <w:p w:rsidR="00D03646" w:rsidRPr="00736FD1" w:rsidRDefault="00D03646" w:rsidP="007E1A9D">
            <w:pPr>
              <w:jc w:val="both"/>
              <w:rPr>
                <w:sz w:val="20"/>
              </w:rPr>
            </w:pPr>
            <w:r w:rsidRPr="00736FD1">
              <w:rPr>
                <w:sz w:val="20"/>
              </w:rPr>
              <w:t>(Pomerance J.)</w:t>
            </w:r>
          </w:p>
          <w:p w:rsidR="00D03646" w:rsidRPr="00736FD1" w:rsidRDefault="003B40C8" w:rsidP="007E1A9D">
            <w:pPr>
              <w:jc w:val="both"/>
              <w:rPr>
                <w:rStyle w:val="Hyperlink"/>
                <w:sz w:val="20"/>
              </w:rPr>
            </w:pPr>
            <w:hyperlink r:id="rId37" w:history="1">
              <w:r w:rsidR="00D03646" w:rsidRPr="00736FD1">
                <w:rPr>
                  <w:rStyle w:val="Hyperlink"/>
                  <w:sz w:val="20"/>
                </w:rPr>
                <w:t>2022 ONSC 1344</w:t>
              </w:r>
            </w:hyperlink>
          </w:p>
          <w:p w:rsidR="00D03646" w:rsidRPr="00736FD1" w:rsidRDefault="00D03646" w:rsidP="007E1A9D">
            <w:pPr>
              <w:jc w:val="both"/>
              <w:rPr>
                <w:sz w:val="20"/>
              </w:rPr>
            </w:pPr>
          </w:p>
        </w:tc>
        <w:tc>
          <w:tcPr>
            <w:tcW w:w="243" w:type="pct"/>
          </w:tcPr>
          <w:p w:rsidR="00D03646" w:rsidRPr="00736FD1" w:rsidRDefault="00D03646" w:rsidP="007E1A9D">
            <w:pPr>
              <w:jc w:val="both"/>
              <w:rPr>
                <w:sz w:val="20"/>
              </w:rPr>
            </w:pPr>
          </w:p>
        </w:tc>
        <w:tc>
          <w:tcPr>
            <w:tcW w:w="2330" w:type="pct"/>
          </w:tcPr>
          <w:p w:rsidR="00D03646" w:rsidRPr="00736FD1" w:rsidRDefault="00D03646" w:rsidP="007E1A9D">
            <w:pPr>
              <w:jc w:val="both"/>
              <w:rPr>
                <w:sz w:val="20"/>
              </w:rPr>
            </w:pPr>
            <w:r w:rsidRPr="00736FD1">
              <w:rPr>
                <w:i/>
                <w:sz w:val="20"/>
              </w:rPr>
              <w:t>Regulations</w:t>
            </w:r>
            <w:r w:rsidRPr="00736FD1">
              <w:rPr>
                <w:sz w:val="20"/>
              </w:rPr>
              <w:t xml:space="preserve"> held to infringe rights under s. 2(a) of the </w:t>
            </w:r>
            <w:r w:rsidRPr="00736FD1">
              <w:rPr>
                <w:i/>
                <w:sz w:val="20"/>
              </w:rPr>
              <w:t>Charter</w:t>
            </w:r>
            <w:r w:rsidRPr="00736FD1">
              <w:rPr>
                <w:sz w:val="20"/>
              </w:rPr>
              <w:t xml:space="preserve"> but were justified under s. 1; motion to set aside judicial orders dismissed.</w:t>
            </w:r>
          </w:p>
        </w:tc>
      </w:tr>
      <w:tr w:rsidR="00D03646" w:rsidRPr="00736FD1" w:rsidTr="007E1A9D">
        <w:tc>
          <w:tcPr>
            <w:tcW w:w="2427" w:type="pct"/>
            <w:gridSpan w:val="2"/>
          </w:tcPr>
          <w:p w:rsidR="00D03646" w:rsidRPr="00736FD1" w:rsidRDefault="00D03646" w:rsidP="007E1A9D">
            <w:pPr>
              <w:jc w:val="both"/>
              <w:rPr>
                <w:sz w:val="20"/>
              </w:rPr>
            </w:pPr>
            <w:r w:rsidRPr="00736FD1">
              <w:rPr>
                <w:sz w:val="20"/>
              </w:rPr>
              <w:t>March 1, 2023</w:t>
            </w:r>
          </w:p>
          <w:p w:rsidR="00D03646" w:rsidRPr="00736FD1" w:rsidRDefault="00D03646" w:rsidP="007E1A9D">
            <w:pPr>
              <w:jc w:val="both"/>
              <w:rPr>
                <w:sz w:val="20"/>
              </w:rPr>
            </w:pPr>
            <w:r w:rsidRPr="00736FD1">
              <w:rPr>
                <w:sz w:val="20"/>
              </w:rPr>
              <w:t>Court of Appeal for Ontario</w:t>
            </w:r>
          </w:p>
          <w:p w:rsidR="00D03646" w:rsidRPr="00736FD1" w:rsidRDefault="00D03646" w:rsidP="007E1A9D">
            <w:pPr>
              <w:jc w:val="both"/>
              <w:rPr>
                <w:sz w:val="20"/>
              </w:rPr>
            </w:pPr>
            <w:r w:rsidRPr="00736FD1">
              <w:rPr>
                <w:sz w:val="20"/>
              </w:rPr>
              <w:t>(Doherty, Zarnett and Sossin JJ.A.)</w:t>
            </w:r>
          </w:p>
          <w:p w:rsidR="00D03646" w:rsidRPr="00736FD1" w:rsidRDefault="00D03646" w:rsidP="007E1A9D">
            <w:pPr>
              <w:jc w:val="both"/>
              <w:rPr>
                <w:rStyle w:val="Hyperlink"/>
                <w:sz w:val="20"/>
              </w:rPr>
            </w:pPr>
            <w:r w:rsidRPr="00736FD1">
              <w:rPr>
                <w:rStyle w:val="Hyperlink"/>
                <w:sz w:val="20"/>
              </w:rPr>
              <w:t>2023 ONCA 134</w:t>
            </w:r>
          </w:p>
          <w:p w:rsidR="00D03646" w:rsidRPr="00736FD1" w:rsidRDefault="00D03646" w:rsidP="007E1A9D">
            <w:pPr>
              <w:jc w:val="both"/>
              <w:rPr>
                <w:color w:val="0000FF"/>
                <w:sz w:val="20"/>
                <w:u w:val="single"/>
              </w:rPr>
            </w:pPr>
          </w:p>
        </w:tc>
        <w:tc>
          <w:tcPr>
            <w:tcW w:w="243" w:type="pct"/>
          </w:tcPr>
          <w:p w:rsidR="00D03646" w:rsidRPr="00736FD1" w:rsidRDefault="00D03646" w:rsidP="007E1A9D">
            <w:pPr>
              <w:jc w:val="both"/>
              <w:rPr>
                <w:sz w:val="20"/>
              </w:rPr>
            </w:pPr>
          </w:p>
        </w:tc>
        <w:tc>
          <w:tcPr>
            <w:tcW w:w="2330" w:type="pct"/>
          </w:tcPr>
          <w:p w:rsidR="00D03646" w:rsidRPr="00736FD1" w:rsidRDefault="00D03646" w:rsidP="007E1A9D">
            <w:pPr>
              <w:jc w:val="both"/>
              <w:rPr>
                <w:sz w:val="20"/>
              </w:rPr>
            </w:pPr>
            <w:r w:rsidRPr="00736FD1">
              <w:rPr>
                <w:sz w:val="20"/>
              </w:rPr>
              <w:t>Appeal dismissed.</w:t>
            </w:r>
          </w:p>
          <w:p w:rsidR="00D03646" w:rsidRPr="00736FD1" w:rsidRDefault="00D03646" w:rsidP="007E1A9D">
            <w:pPr>
              <w:jc w:val="both"/>
              <w:rPr>
                <w:sz w:val="20"/>
              </w:rPr>
            </w:pPr>
          </w:p>
        </w:tc>
      </w:tr>
      <w:tr w:rsidR="00D03646" w:rsidRPr="00736FD1" w:rsidTr="007E1A9D">
        <w:tc>
          <w:tcPr>
            <w:tcW w:w="2427" w:type="pct"/>
            <w:gridSpan w:val="2"/>
          </w:tcPr>
          <w:p w:rsidR="00D03646" w:rsidRPr="00736FD1" w:rsidRDefault="00D03646" w:rsidP="007E1A9D">
            <w:pPr>
              <w:jc w:val="both"/>
              <w:rPr>
                <w:sz w:val="20"/>
              </w:rPr>
            </w:pPr>
            <w:r w:rsidRPr="00736FD1">
              <w:rPr>
                <w:sz w:val="20"/>
              </w:rPr>
              <w:t>May 1, 2023</w:t>
            </w:r>
          </w:p>
          <w:p w:rsidR="00D03646" w:rsidRPr="00736FD1" w:rsidRDefault="00D03646" w:rsidP="007E1A9D">
            <w:pPr>
              <w:jc w:val="both"/>
              <w:rPr>
                <w:sz w:val="20"/>
              </w:rPr>
            </w:pPr>
            <w:r w:rsidRPr="00736FD1">
              <w:rPr>
                <w:sz w:val="20"/>
              </w:rPr>
              <w:t>Supreme Court of Canada</w:t>
            </w:r>
          </w:p>
        </w:tc>
        <w:tc>
          <w:tcPr>
            <w:tcW w:w="243" w:type="pct"/>
          </w:tcPr>
          <w:p w:rsidR="00D03646" w:rsidRPr="00736FD1" w:rsidRDefault="00D03646" w:rsidP="007E1A9D">
            <w:pPr>
              <w:jc w:val="both"/>
              <w:rPr>
                <w:sz w:val="20"/>
              </w:rPr>
            </w:pPr>
          </w:p>
        </w:tc>
        <w:tc>
          <w:tcPr>
            <w:tcW w:w="2330" w:type="pct"/>
          </w:tcPr>
          <w:p w:rsidR="00D03646" w:rsidRPr="00736FD1" w:rsidRDefault="00D03646" w:rsidP="007E1A9D">
            <w:pPr>
              <w:jc w:val="both"/>
              <w:rPr>
                <w:sz w:val="20"/>
              </w:rPr>
            </w:pPr>
            <w:r w:rsidRPr="00736FD1">
              <w:rPr>
                <w:sz w:val="20"/>
              </w:rPr>
              <w:t>Application for leave to appeal filed.</w:t>
            </w:r>
          </w:p>
          <w:p w:rsidR="00D03646" w:rsidRPr="00736FD1" w:rsidRDefault="00D03646" w:rsidP="007E1A9D">
            <w:pPr>
              <w:jc w:val="both"/>
              <w:rPr>
                <w:sz w:val="20"/>
              </w:rPr>
            </w:pPr>
          </w:p>
        </w:tc>
      </w:tr>
    </w:tbl>
    <w:p w:rsidR="00D03646" w:rsidRPr="00736FD1" w:rsidRDefault="00D03646" w:rsidP="00D03646">
      <w:pPr>
        <w:jc w:val="both"/>
        <w:rPr>
          <w:sz w:val="20"/>
        </w:rPr>
      </w:pPr>
    </w:p>
    <w:p w:rsidR="00D03646" w:rsidRPr="00736FD1" w:rsidRDefault="003B40C8" w:rsidP="00D03646">
      <w:pPr>
        <w:jc w:val="both"/>
        <w:rPr>
          <w:sz w:val="20"/>
        </w:rPr>
      </w:pPr>
      <w:r w:rsidRPr="00736FD1">
        <w:rPr>
          <w:sz w:val="20"/>
        </w:rPr>
        <w:pict>
          <v:rect id="_x0000_i1052" style="width:2in;height:1pt" o:hrpct="0" o:hralign="center" o:hrstd="t" o:hrnoshade="t" o:hr="t" fillcolor="black [3213]" stroked="f"/>
        </w:pict>
      </w:r>
    </w:p>
    <w:p w:rsidR="00D03646" w:rsidRPr="00736FD1" w:rsidRDefault="00D03646" w:rsidP="00D03646">
      <w:pPr>
        <w:jc w:val="both"/>
        <w:rPr>
          <w:sz w:val="20"/>
        </w:rPr>
      </w:pPr>
    </w:p>
    <w:p w:rsidR="007E2899" w:rsidRPr="00736FD1" w:rsidRDefault="007E2899">
      <w:r w:rsidRPr="00736FD1">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03646" w:rsidRPr="00736FD1" w:rsidTr="007E1A9D">
        <w:tc>
          <w:tcPr>
            <w:tcW w:w="543" w:type="pct"/>
          </w:tcPr>
          <w:p w:rsidR="00D03646" w:rsidRPr="00736FD1" w:rsidRDefault="00D03646" w:rsidP="007E1A9D">
            <w:pPr>
              <w:jc w:val="both"/>
              <w:rPr>
                <w:sz w:val="20"/>
                <w:lang w:val="fr-CA"/>
              </w:rPr>
            </w:pPr>
            <w:r w:rsidRPr="00736FD1">
              <w:rPr>
                <w:rStyle w:val="SCCFileNumberChar"/>
                <w:sz w:val="20"/>
                <w:szCs w:val="20"/>
                <w:lang w:val="fr-CA"/>
              </w:rPr>
              <w:t>40711</w:t>
            </w:r>
          </w:p>
        </w:tc>
        <w:tc>
          <w:tcPr>
            <w:tcW w:w="4457" w:type="pct"/>
            <w:gridSpan w:val="3"/>
          </w:tcPr>
          <w:p w:rsidR="00D03646" w:rsidRPr="00736FD1" w:rsidRDefault="00C62884" w:rsidP="007E1A9D">
            <w:pPr>
              <w:pStyle w:val="SCCLsocParty"/>
              <w:jc w:val="both"/>
              <w:rPr>
                <w:b/>
                <w:sz w:val="20"/>
                <w:szCs w:val="20"/>
              </w:rPr>
            </w:pPr>
            <w:r w:rsidRPr="00736FD1">
              <w:rPr>
                <w:b/>
                <w:sz w:val="20"/>
                <w:szCs w:val="20"/>
              </w:rPr>
              <w:t xml:space="preserve">Trinity Bible Chapel, Jacob Reaume, Will Schuurman, Dean Wanders, Randy Frey, Harvey Frey et Daniel Gordon </w:t>
            </w:r>
            <w:r w:rsidR="00D03646" w:rsidRPr="00736FD1">
              <w:rPr>
                <w:b/>
                <w:sz w:val="20"/>
                <w:szCs w:val="20"/>
              </w:rPr>
              <w:t>c.</w:t>
            </w:r>
            <w:r w:rsidRPr="00736FD1">
              <w:rPr>
                <w:b/>
                <w:sz w:val="20"/>
                <w:szCs w:val="20"/>
              </w:rPr>
              <w:t xml:space="preserve"> Procureur général de l’Ontario - et entre - The Church of God (Restoration) Aylmer, Henry Hildebrandt, Abram Bergen, Jacob Hiebert, Peter Hildebrandt, Susan Mutch, Elvira Tovstiga et Trudy Wiebe c. Sa Majesté le Roi du chef de l’Ontario</w:t>
            </w:r>
          </w:p>
          <w:p w:rsidR="00D03646" w:rsidRPr="00736FD1" w:rsidRDefault="00D03646" w:rsidP="00D03646">
            <w:pPr>
              <w:jc w:val="both"/>
              <w:rPr>
                <w:sz w:val="20"/>
                <w:lang w:val="fr-CA"/>
              </w:rPr>
            </w:pPr>
            <w:r w:rsidRPr="00736FD1">
              <w:rPr>
                <w:sz w:val="20"/>
                <w:lang w:val="fr-CA"/>
              </w:rPr>
              <w:t>(Ont.) (Civile) (Sur autorisation)</w:t>
            </w:r>
          </w:p>
        </w:tc>
      </w:tr>
      <w:tr w:rsidR="00D03646" w:rsidRPr="00736FD1" w:rsidTr="007E1A9D">
        <w:tc>
          <w:tcPr>
            <w:tcW w:w="5000" w:type="pct"/>
            <w:gridSpan w:val="4"/>
          </w:tcPr>
          <w:p w:rsidR="00D03646" w:rsidRPr="00736FD1" w:rsidRDefault="00C62884" w:rsidP="007E1A9D">
            <w:pPr>
              <w:jc w:val="both"/>
              <w:rPr>
                <w:sz w:val="20"/>
                <w:szCs w:val="20"/>
                <w:lang w:val="fr-CA"/>
              </w:rPr>
            </w:pPr>
            <w:r w:rsidRPr="00736FD1">
              <w:rPr>
                <w:sz w:val="20"/>
                <w:szCs w:val="20"/>
                <w:lang w:val="fr-CA"/>
              </w:rPr>
              <w:t>La demande d’autorisation d’appel de l’arrêt de la Cour d’appel de l’Ontario, numéro C70528, 2023 ONCA 134, daté du 1 mars 2023, est rejetée avec dépens.</w:t>
            </w:r>
          </w:p>
          <w:p w:rsidR="00C62884" w:rsidRPr="00736FD1" w:rsidRDefault="00C62884" w:rsidP="007E1A9D">
            <w:pPr>
              <w:jc w:val="both"/>
              <w:rPr>
                <w:sz w:val="20"/>
                <w:lang w:val="fr-CA"/>
              </w:rPr>
            </w:pPr>
          </w:p>
        </w:tc>
      </w:tr>
      <w:tr w:rsidR="00D03646" w:rsidRPr="00736FD1" w:rsidTr="007E1A9D">
        <w:tc>
          <w:tcPr>
            <w:tcW w:w="5000" w:type="pct"/>
            <w:gridSpan w:val="4"/>
          </w:tcPr>
          <w:p w:rsidR="00D03646" w:rsidRPr="00736FD1" w:rsidRDefault="00D03646" w:rsidP="007E1A9D">
            <w:pPr>
              <w:jc w:val="both"/>
              <w:rPr>
                <w:sz w:val="20"/>
                <w:lang w:val="fr-CA"/>
              </w:rPr>
            </w:pPr>
            <w:r w:rsidRPr="00736FD1">
              <w:rPr>
                <w:i/>
                <w:sz w:val="20"/>
                <w:lang w:val="fr-CA"/>
              </w:rPr>
              <w:t>Charte des droits</w:t>
            </w:r>
            <w:r w:rsidRPr="00736FD1">
              <w:rPr>
                <w:sz w:val="20"/>
                <w:lang w:val="fr-CA"/>
              </w:rPr>
              <w:t xml:space="preserve"> — Liberté de religion — Liberté d’expression — Liberté de réunion pacifique — Liberté d’association — Les juridictions inférieures ont-elles toujours mal interprété la décision rendue par la Cour dans l’arrêt </w:t>
            </w:r>
            <w:r w:rsidRPr="00736FD1">
              <w:rPr>
                <w:rStyle w:val="sccappellantforindexchar0"/>
                <w:i/>
                <w:color w:val="000000"/>
                <w:sz w:val="20"/>
                <w:lang w:val="fr-CA"/>
              </w:rPr>
              <w:t>Law Society of British Columbia</w:t>
            </w:r>
            <w:r w:rsidRPr="00736FD1">
              <w:rPr>
                <w:i/>
                <w:color w:val="000000"/>
                <w:sz w:val="20"/>
                <w:lang w:val="fr-CA"/>
              </w:rPr>
              <w:t xml:space="preserve"> </w:t>
            </w:r>
            <w:r w:rsidRPr="00736FD1">
              <w:rPr>
                <w:i/>
                <w:iCs/>
                <w:color w:val="000000"/>
                <w:sz w:val="20"/>
                <w:lang w:val="fr-CA"/>
              </w:rPr>
              <w:t>c.</w:t>
            </w:r>
            <w:r w:rsidRPr="00736FD1">
              <w:rPr>
                <w:i/>
                <w:color w:val="000000"/>
                <w:sz w:val="20"/>
                <w:lang w:val="fr-CA"/>
              </w:rPr>
              <w:t xml:space="preserve"> </w:t>
            </w:r>
            <w:r w:rsidRPr="00736FD1">
              <w:rPr>
                <w:rStyle w:val="sccrespondentforindexchar0"/>
                <w:i/>
                <w:color w:val="000000"/>
                <w:sz w:val="20"/>
                <w:lang w:val="fr-CA"/>
              </w:rPr>
              <w:t>Trinity Western University</w:t>
            </w:r>
            <w:r w:rsidRPr="00736FD1">
              <w:rPr>
                <w:rStyle w:val="sccrespondentforindexchar0"/>
                <w:color w:val="000000"/>
                <w:sz w:val="20"/>
                <w:lang w:val="fr-CA"/>
              </w:rPr>
              <w:t>, 2018 CSC 32, [2018] 2 R.C.S. 293, pour empêcher, à tort, l’examen de multiples violations mixtes des droits garantis par la</w:t>
            </w:r>
            <w:r w:rsidRPr="00736FD1">
              <w:rPr>
                <w:sz w:val="20"/>
                <w:lang w:val="fr-CA"/>
              </w:rPr>
              <w:t xml:space="preserve"> </w:t>
            </w:r>
            <w:r w:rsidRPr="00736FD1">
              <w:rPr>
                <w:i/>
                <w:sz w:val="20"/>
                <w:lang w:val="fr-CA"/>
              </w:rPr>
              <w:t>Charte </w:t>
            </w:r>
            <w:r w:rsidRPr="00736FD1">
              <w:rPr>
                <w:sz w:val="20"/>
                <w:lang w:val="fr-CA"/>
              </w:rPr>
              <w:t xml:space="preserve">? — Dans quels cas convient-il pour le tribunal de refuser d’examiner des violations mixtes de la </w:t>
            </w:r>
            <w:r w:rsidRPr="00736FD1">
              <w:rPr>
                <w:i/>
                <w:sz w:val="20"/>
                <w:lang w:val="fr-CA"/>
              </w:rPr>
              <w:t>Charte</w:t>
            </w:r>
            <w:r w:rsidRPr="00736FD1">
              <w:rPr>
                <w:sz w:val="20"/>
                <w:lang w:val="fr-CA"/>
              </w:rPr>
              <w:t xml:space="preserve"> et leur incidence sur le cadre d’analyse établi dans l’arrêt </w:t>
            </w:r>
            <w:r w:rsidRPr="00736FD1">
              <w:rPr>
                <w:rStyle w:val="Emphasis"/>
                <w:sz w:val="20"/>
                <w:lang w:val="fr-CA"/>
              </w:rPr>
              <w:t>R. c. Oakes</w:t>
            </w:r>
            <w:r w:rsidRPr="00736FD1">
              <w:rPr>
                <w:sz w:val="20"/>
                <w:lang w:val="fr-CA"/>
              </w:rPr>
              <w:t xml:space="preserve">, </w:t>
            </w:r>
            <w:r w:rsidRPr="00736FD1">
              <w:rPr>
                <w:rStyle w:val="Hyperlink"/>
                <w:color w:val="auto"/>
                <w:sz w:val="20"/>
                <w:u w:val="none"/>
                <w:lang w:val="fr-CA"/>
              </w:rPr>
              <w:t>[1986] 1 R.C.S. 103 ?</w:t>
            </w:r>
            <w:r w:rsidRPr="00736FD1">
              <w:rPr>
                <w:sz w:val="20"/>
                <w:lang w:val="fr-CA"/>
              </w:rPr>
              <w:t xml:space="preserve"> — La déférence envers les décideurs gouvernementaux ou le désir de vouloir éviter une analyse rétrospective font-ils en sorte que les tribunaux saisis de contestations constitutionnelles de textes législatifs désormais abrogés s’abstiennent de dûment prendre en considération la preuve scientifique d’experts qui contredit la position du gouvernement, imposant ainsi à tort une limite subjective quant au contexte scientifique de leur analyse suivant l’arrêt </w:t>
            </w:r>
            <w:r w:rsidRPr="00736FD1">
              <w:rPr>
                <w:i/>
                <w:sz w:val="20"/>
                <w:lang w:val="fr-CA"/>
              </w:rPr>
              <w:t>Oakes </w:t>
            </w:r>
            <w:r w:rsidRPr="00736FD1">
              <w:rPr>
                <w:sz w:val="20"/>
                <w:lang w:val="fr-CA"/>
              </w:rPr>
              <w:t xml:space="preserve">? — </w:t>
            </w:r>
            <w:r w:rsidRPr="00736FD1">
              <w:rPr>
                <w:i/>
                <w:sz w:val="20"/>
                <w:lang w:val="fr-CA"/>
              </w:rPr>
              <w:t>Charte canadienne des droits et libertés</w:t>
            </w:r>
            <w:r w:rsidRPr="00736FD1">
              <w:rPr>
                <w:sz w:val="20"/>
                <w:lang w:val="fr-CA"/>
              </w:rPr>
              <w:t>, art. 1 et al. 2a), b), c) et d).</w:t>
            </w:r>
          </w:p>
          <w:p w:rsidR="00D03646" w:rsidRPr="00736FD1" w:rsidRDefault="00D03646" w:rsidP="007E1A9D">
            <w:pPr>
              <w:pStyle w:val="SCCBanSummary0"/>
              <w:rPr>
                <w:sz w:val="20"/>
                <w:szCs w:val="20"/>
                <w:lang w:val="fr-CA"/>
              </w:rPr>
            </w:pPr>
          </w:p>
          <w:p w:rsidR="00D03646" w:rsidRPr="00736FD1" w:rsidRDefault="00D03646" w:rsidP="007E1A9D">
            <w:pPr>
              <w:jc w:val="both"/>
              <w:rPr>
                <w:sz w:val="20"/>
                <w:lang w:val="fr-CA"/>
              </w:rPr>
            </w:pPr>
            <w:r w:rsidRPr="00736FD1">
              <w:rPr>
                <w:sz w:val="20"/>
                <w:lang w:val="fr-CA"/>
              </w:rPr>
              <w:t xml:space="preserve">Les églises et personnes demanderesses ont été accusées d’avoir enfreint la réglementation relative à la COVID-19 mise en place par le gouvernement de l’Ontario durant la pandémie. Cette réglementation s’appliquait aux événements publics organisés, aux rencontres sociales et aux rassemblements dans le cadre de cérémonies, services et rites religieux. Les demandeurs ont contesté les portions de la réglementation qui imposaient des restrictions quant au nombre ou au pourcentage de personnes pouvant assister aux rassemblements religieux ayant lieu à l’extérieur ou à l’intérieur du mois de décembre 2020 au mois de juillet 2021. Bien que la réglementation ait expiré ou ait été abrogée depuis, les accusations portées contre les demandeurs demeurent pendantes. Les demandeurs ont présenté des motions en annulation des ordonnances judiciaires rendues contre eux, faisant valoir que la réglementation à laquelle elles se rapportaient portait atteinte à l’art. 2 de la </w:t>
            </w:r>
            <w:r w:rsidRPr="00736FD1">
              <w:rPr>
                <w:i/>
                <w:sz w:val="20"/>
                <w:lang w:val="fr-CA"/>
              </w:rPr>
              <w:t>Charte,</w:t>
            </w:r>
            <w:r w:rsidRPr="00736FD1">
              <w:rPr>
                <w:sz w:val="20"/>
                <w:lang w:val="fr-CA"/>
              </w:rPr>
              <w:t xml:space="preserve"> et devrait ainsi être déclarée nulle par application du par. 52(1) de la </w:t>
            </w:r>
            <w:r w:rsidRPr="00736FD1">
              <w:rPr>
                <w:i/>
                <w:sz w:val="20"/>
                <w:lang w:val="fr-CA"/>
              </w:rPr>
              <w:t>Loi constitutionnelle de 1982</w:t>
            </w:r>
            <w:r w:rsidRPr="00736FD1">
              <w:rPr>
                <w:sz w:val="20"/>
                <w:lang w:val="fr-CA"/>
              </w:rPr>
              <w:t xml:space="preserve">. La Cour supérieure de justice de l’Ontario a estimé qu’il n’était pas nécessaire d’examiner les violations distinctes des al. 2b), c) et d) de la </w:t>
            </w:r>
            <w:r w:rsidRPr="00736FD1">
              <w:rPr>
                <w:i/>
                <w:sz w:val="20"/>
                <w:lang w:val="fr-CA"/>
              </w:rPr>
              <w:t xml:space="preserve">Charte, </w:t>
            </w:r>
            <w:r w:rsidRPr="00736FD1">
              <w:rPr>
                <w:sz w:val="20"/>
                <w:lang w:val="fr-CA"/>
              </w:rPr>
              <w:t xml:space="preserve">et a conclu que les restrictions imposées portaient atteinte aux droits et libertés garantis par l’al. 2a) de la </w:t>
            </w:r>
            <w:r w:rsidRPr="00736FD1">
              <w:rPr>
                <w:i/>
                <w:sz w:val="20"/>
                <w:lang w:val="fr-CA"/>
              </w:rPr>
              <w:t>Charte</w:t>
            </w:r>
            <w:r w:rsidRPr="00736FD1">
              <w:rPr>
                <w:sz w:val="20"/>
                <w:lang w:val="fr-CA"/>
              </w:rPr>
              <w:t>. Toutefois, après avoir déterminé que les restrictions étaient justifiées en vertu de l’article premier, la Cour supérieure a rejeté la motion en annulation des ordonnances judiciaires. La Cour d’appel de l’Ontario a rejeté l’appel.</w:t>
            </w:r>
          </w:p>
          <w:p w:rsidR="00D03646" w:rsidRPr="00736FD1" w:rsidRDefault="00D03646" w:rsidP="007E1A9D">
            <w:pPr>
              <w:jc w:val="both"/>
              <w:rPr>
                <w:sz w:val="20"/>
                <w:lang w:val="fr-CA"/>
              </w:rPr>
            </w:pPr>
          </w:p>
        </w:tc>
      </w:tr>
      <w:tr w:rsidR="00D03646" w:rsidRPr="00736FD1" w:rsidTr="007E1A9D">
        <w:tc>
          <w:tcPr>
            <w:tcW w:w="2427" w:type="pct"/>
            <w:gridSpan w:val="2"/>
          </w:tcPr>
          <w:p w:rsidR="00D03646" w:rsidRPr="00736FD1" w:rsidRDefault="00D03646" w:rsidP="007E1A9D">
            <w:pPr>
              <w:jc w:val="both"/>
              <w:rPr>
                <w:sz w:val="20"/>
                <w:lang w:val="fr-CA"/>
              </w:rPr>
            </w:pPr>
            <w:r w:rsidRPr="00736FD1">
              <w:rPr>
                <w:sz w:val="20"/>
                <w:lang w:val="fr-CA"/>
              </w:rPr>
              <w:t>28 février 2022</w:t>
            </w:r>
          </w:p>
          <w:p w:rsidR="00D03646" w:rsidRPr="00736FD1" w:rsidRDefault="00D03646" w:rsidP="007E1A9D">
            <w:pPr>
              <w:jc w:val="both"/>
              <w:rPr>
                <w:sz w:val="20"/>
                <w:lang w:val="fr-CA"/>
              </w:rPr>
            </w:pPr>
            <w:r w:rsidRPr="00736FD1">
              <w:rPr>
                <w:sz w:val="20"/>
                <w:lang w:val="fr-CA"/>
              </w:rPr>
              <w:t>Cour supérieure de justice de l’Ontario</w:t>
            </w:r>
          </w:p>
          <w:p w:rsidR="00D03646" w:rsidRPr="00736FD1" w:rsidRDefault="00D03646" w:rsidP="007E1A9D">
            <w:pPr>
              <w:jc w:val="both"/>
              <w:rPr>
                <w:sz w:val="20"/>
                <w:lang w:val="fr-CA"/>
              </w:rPr>
            </w:pPr>
            <w:r w:rsidRPr="00736FD1">
              <w:rPr>
                <w:sz w:val="20"/>
                <w:lang w:val="fr-CA"/>
              </w:rPr>
              <w:t>(juge Pomerance)</w:t>
            </w:r>
          </w:p>
          <w:p w:rsidR="00D03646" w:rsidRPr="00736FD1" w:rsidRDefault="003B40C8" w:rsidP="007E1A9D">
            <w:pPr>
              <w:jc w:val="both"/>
              <w:rPr>
                <w:rStyle w:val="Hyperlink"/>
                <w:sz w:val="20"/>
                <w:lang w:val="fr-CA"/>
              </w:rPr>
            </w:pPr>
            <w:hyperlink r:id="rId38" w:history="1">
              <w:r w:rsidR="00D03646" w:rsidRPr="00736FD1">
                <w:rPr>
                  <w:rStyle w:val="Hyperlink"/>
                  <w:sz w:val="20"/>
                  <w:lang w:val="fr-CA"/>
                </w:rPr>
                <w:t>2022 ONSC 1344</w:t>
              </w:r>
            </w:hyperlink>
          </w:p>
          <w:p w:rsidR="00D03646" w:rsidRPr="00736FD1" w:rsidRDefault="00D03646" w:rsidP="007E1A9D">
            <w:pPr>
              <w:jc w:val="both"/>
              <w:rPr>
                <w:sz w:val="20"/>
                <w:lang w:val="fr-CA"/>
              </w:rPr>
            </w:pPr>
          </w:p>
        </w:tc>
        <w:tc>
          <w:tcPr>
            <w:tcW w:w="243" w:type="pct"/>
          </w:tcPr>
          <w:p w:rsidR="00D03646" w:rsidRPr="00736FD1" w:rsidRDefault="00D03646" w:rsidP="007E1A9D">
            <w:pPr>
              <w:jc w:val="both"/>
              <w:rPr>
                <w:sz w:val="20"/>
                <w:lang w:val="fr-CA"/>
              </w:rPr>
            </w:pPr>
          </w:p>
        </w:tc>
        <w:tc>
          <w:tcPr>
            <w:tcW w:w="2330" w:type="pct"/>
          </w:tcPr>
          <w:p w:rsidR="00D03646" w:rsidRPr="00736FD1" w:rsidRDefault="00D03646" w:rsidP="007E1A9D">
            <w:pPr>
              <w:jc w:val="both"/>
              <w:rPr>
                <w:sz w:val="20"/>
                <w:lang w:val="fr-CA"/>
              </w:rPr>
            </w:pPr>
            <w:r w:rsidRPr="00736FD1">
              <w:rPr>
                <w:sz w:val="20"/>
                <w:lang w:val="fr-CA"/>
              </w:rPr>
              <w:t xml:space="preserve">Il est conclu que la réglementation porte atteinte aux droits garantis par l’al. 2a) de la </w:t>
            </w:r>
            <w:r w:rsidRPr="00736FD1">
              <w:rPr>
                <w:i/>
                <w:sz w:val="20"/>
                <w:lang w:val="fr-CA"/>
              </w:rPr>
              <w:t>Charte,</w:t>
            </w:r>
            <w:r w:rsidRPr="00736FD1">
              <w:rPr>
                <w:sz w:val="20"/>
                <w:lang w:val="fr-CA"/>
              </w:rPr>
              <w:t xml:space="preserve"> mais que cette atteinte est justifiée en vertu de l’article premier; la motion en annulation des ordonnances judiciaires est rejetée.</w:t>
            </w:r>
          </w:p>
          <w:p w:rsidR="00D03646" w:rsidRPr="00736FD1" w:rsidRDefault="00D03646" w:rsidP="007E1A9D">
            <w:pPr>
              <w:jc w:val="both"/>
              <w:rPr>
                <w:sz w:val="20"/>
                <w:lang w:val="fr-CA"/>
              </w:rPr>
            </w:pPr>
          </w:p>
        </w:tc>
      </w:tr>
      <w:tr w:rsidR="00D03646" w:rsidRPr="00736FD1" w:rsidTr="007E1A9D">
        <w:tc>
          <w:tcPr>
            <w:tcW w:w="2427" w:type="pct"/>
            <w:gridSpan w:val="2"/>
          </w:tcPr>
          <w:p w:rsidR="00D03646" w:rsidRPr="00736FD1" w:rsidRDefault="00D03646" w:rsidP="007E1A9D">
            <w:pPr>
              <w:jc w:val="both"/>
              <w:rPr>
                <w:sz w:val="20"/>
                <w:lang w:val="fr-CA"/>
              </w:rPr>
            </w:pPr>
            <w:r w:rsidRPr="00736FD1">
              <w:rPr>
                <w:sz w:val="20"/>
                <w:lang w:val="fr-CA"/>
              </w:rPr>
              <w:t>1</w:t>
            </w:r>
            <w:r w:rsidRPr="00736FD1">
              <w:rPr>
                <w:sz w:val="20"/>
                <w:vertAlign w:val="superscript"/>
                <w:lang w:val="fr-CA"/>
              </w:rPr>
              <w:t>er</w:t>
            </w:r>
            <w:r w:rsidRPr="00736FD1">
              <w:rPr>
                <w:sz w:val="20"/>
                <w:lang w:val="fr-CA"/>
              </w:rPr>
              <w:t xml:space="preserve"> mars 2023</w:t>
            </w:r>
          </w:p>
          <w:p w:rsidR="00D03646" w:rsidRPr="00736FD1" w:rsidRDefault="00D03646" w:rsidP="007E1A9D">
            <w:pPr>
              <w:jc w:val="both"/>
              <w:rPr>
                <w:sz w:val="20"/>
                <w:lang w:val="fr-CA"/>
              </w:rPr>
            </w:pPr>
            <w:r w:rsidRPr="00736FD1">
              <w:rPr>
                <w:sz w:val="20"/>
                <w:lang w:val="fr-CA"/>
              </w:rPr>
              <w:t>Cour d’appel de l’Ontario</w:t>
            </w:r>
          </w:p>
          <w:p w:rsidR="00D03646" w:rsidRPr="00736FD1" w:rsidRDefault="00D03646" w:rsidP="007E1A9D">
            <w:pPr>
              <w:jc w:val="both"/>
              <w:rPr>
                <w:sz w:val="20"/>
                <w:lang w:val="fr-CA"/>
              </w:rPr>
            </w:pPr>
            <w:r w:rsidRPr="00736FD1">
              <w:rPr>
                <w:sz w:val="20"/>
                <w:lang w:val="fr-CA"/>
              </w:rPr>
              <w:t>(juges Doherty, Zarnett et Sossin)</w:t>
            </w:r>
          </w:p>
          <w:p w:rsidR="00D03646" w:rsidRPr="00736FD1" w:rsidRDefault="00D03646" w:rsidP="007E1A9D">
            <w:pPr>
              <w:jc w:val="both"/>
              <w:rPr>
                <w:rStyle w:val="Hyperlink"/>
                <w:sz w:val="20"/>
                <w:lang w:val="fr-CA"/>
              </w:rPr>
            </w:pPr>
            <w:r w:rsidRPr="00736FD1">
              <w:rPr>
                <w:rStyle w:val="Hyperlink"/>
                <w:sz w:val="20"/>
                <w:lang w:val="fr-CA"/>
              </w:rPr>
              <w:t>2023 ONCA 134</w:t>
            </w:r>
          </w:p>
          <w:p w:rsidR="00D03646" w:rsidRPr="00736FD1" w:rsidRDefault="00D03646" w:rsidP="007E1A9D">
            <w:pPr>
              <w:jc w:val="both"/>
              <w:rPr>
                <w:color w:val="0000FF"/>
                <w:sz w:val="20"/>
                <w:lang w:val="fr-CA"/>
              </w:rPr>
            </w:pPr>
          </w:p>
        </w:tc>
        <w:tc>
          <w:tcPr>
            <w:tcW w:w="243" w:type="pct"/>
          </w:tcPr>
          <w:p w:rsidR="00D03646" w:rsidRPr="00736FD1" w:rsidRDefault="00D03646" w:rsidP="007E1A9D">
            <w:pPr>
              <w:jc w:val="both"/>
              <w:rPr>
                <w:sz w:val="20"/>
                <w:lang w:val="fr-CA"/>
              </w:rPr>
            </w:pPr>
          </w:p>
        </w:tc>
        <w:tc>
          <w:tcPr>
            <w:tcW w:w="2330" w:type="pct"/>
          </w:tcPr>
          <w:p w:rsidR="00D03646" w:rsidRPr="00736FD1" w:rsidRDefault="00D03646" w:rsidP="007E1A9D">
            <w:pPr>
              <w:jc w:val="both"/>
              <w:rPr>
                <w:sz w:val="20"/>
                <w:lang w:val="fr-CA"/>
              </w:rPr>
            </w:pPr>
            <w:r w:rsidRPr="00736FD1">
              <w:rPr>
                <w:sz w:val="20"/>
                <w:lang w:val="fr-CA"/>
              </w:rPr>
              <w:t>L’appel est rejeté.</w:t>
            </w:r>
          </w:p>
          <w:p w:rsidR="00D03646" w:rsidRPr="00736FD1" w:rsidRDefault="00D03646" w:rsidP="007E1A9D">
            <w:pPr>
              <w:jc w:val="both"/>
              <w:rPr>
                <w:sz w:val="20"/>
                <w:lang w:val="fr-CA"/>
              </w:rPr>
            </w:pPr>
          </w:p>
        </w:tc>
      </w:tr>
      <w:tr w:rsidR="00D03646" w:rsidRPr="00736FD1" w:rsidTr="007E1A9D">
        <w:tc>
          <w:tcPr>
            <w:tcW w:w="2427" w:type="pct"/>
            <w:gridSpan w:val="2"/>
          </w:tcPr>
          <w:p w:rsidR="00D03646" w:rsidRPr="00736FD1" w:rsidRDefault="00D03646" w:rsidP="007E1A9D">
            <w:pPr>
              <w:jc w:val="both"/>
              <w:rPr>
                <w:sz w:val="20"/>
                <w:lang w:val="fr-CA"/>
              </w:rPr>
            </w:pPr>
            <w:r w:rsidRPr="00736FD1">
              <w:rPr>
                <w:sz w:val="20"/>
                <w:lang w:val="fr-CA"/>
              </w:rPr>
              <w:t>1</w:t>
            </w:r>
            <w:r w:rsidRPr="00736FD1">
              <w:rPr>
                <w:sz w:val="20"/>
                <w:vertAlign w:val="superscript"/>
                <w:lang w:val="fr-CA"/>
              </w:rPr>
              <w:t>er</w:t>
            </w:r>
            <w:r w:rsidRPr="00736FD1">
              <w:rPr>
                <w:sz w:val="20"/>
                <w:lang w:val="fr-CA"/>
              </w:rPr>
              <w:t xml:space="preserve"> mai 2023</w:t>
            </w:r>
          </w:p>
          <w:p w:rsidR="00D03646" w:rsidRPr="00736FD1" w:rsidRDefault="00D03646" w:rsidP="007E1A9D">
            <w:pPr>
              <w:jc w:val="both"/>
              <w:rPr>
                <w:sz w:val="20"/>
                <w:lang w:val="fr-CA"/>
              </w:rPr>
            </w:pPr>
            <w:r w:rsidRPr="00736FD1">
              <w:rPr>
                <w:sz w:val="20"/>
                <w:lang w:val="fr-CA"/>
              </w:rPr>
              <w:t>Cour suprême du Canada</w:t>
            </w:r>
          </w:p>
        </w:tc>
        <w:tc>
          <w:tcPr>
            <w:tcW w:w="243" w:type="pct"/>
          </w:tcPr>
          <w:p w:rsidR="00D03646" w:rsidRPr="00736FD1" w:rsidRDefault="00D03646" w:rsidP="007E1A9D">
            <w:pPr>
              <w:jc w:val="both"/>
              <w:rPr>
                <w:sz w:val="20"/>
                <w:lang w:val="fr-CA"/>
              </w:rPr>
            </w:pPr>
          </w:p>
        </w:tc>
        <w:tc>
          <w:tcPr>
            <w:tcW w:w="2330" w:type="pct"/>
          </w:tcPr>
          <w:p w:rsidR="00D03646" w:rsidRPr="00736FD1" w:rsidRDefault="00D03646" w:rsidP="007E1A9D">
            <w:pPr>
              <w:jc w:val="both"/>
              <w:rPr>
                <w:sz w:val="20"/>
                <w:lang w:val="fr-CA"/>
              </w:rPr>
            </w:pPr>
            <w:r w:rsidRPr="00736FD1">
              <w:rPr>
                <w:sz w:val="20"/>
                <w:lang w:val="fr-CA"/>
              </w:rPr>
              <w:t>La demande d’autorisation d’appel est présentée.</w:t>
            </w:r>
          </w:p>
        </w:tc>
      </w:tr>
    </w:tbl>
    <w:p w:rsidR="00D03646" w:rsidRPr="00736FD1" w:rsidRDefault="00D03646" w:rsidP="00D03646">
      <w:pPr>
        <w:jc w:val="both"/>
        <w:rPr>
          <w:sz w:val="20"/>
          <w:lang w:val="fr-CA"/>
        </w:rPr>
      </w:pPr>
    </w:p>
    <w:p w:rsidR="00D03646" w:rsidRPr="00736FD1" w:rsidRDefault="003B40C8" w:rsidP="00D03646">
      <w:pPr>
        <w:widowControl w:val="0"/>
        <w:jc w:val="both"/>
        <w:rPr>
          <w:sz w:val="20"/>
        </w:rPr>
      </w:pPr>
      <w:r w:rsidRPr="00736FD1">
        <w:rPr>
          <w:sz w:val="20"/>
        </w:rPr>
        <w:pict>
          <v:rect id="_x0000_i1053" style="width:2in;height:1pt" o:hrpct="0" o:hralign="center" o:hrstd="t" o:hrnoshade="t" o:hr="t" fillcolor="black [3213]" stroked="f"/>
        </w:pict>
      </w:r>
    </w:p>
    <w:p w:rsidR="00D03646" w:rsidRPr="00736FD1" w:rsidRDefault="00D03646" w:rsidP="00D03646">
      <w:pPr>
        <w:widowControl w:val="0"/>
        <w:jc w:val="both"/>
        <w:rPr>
          <w:sz w:val="20"/>
        </w:rPr>
      </w:pPr>
    </w:p>
    <w:p w:rsidR="00952D5B" w:rsidRPr="00736FD1" w:rsidRDefault="00952D5B">
      <w:r w:rsidRPr="00736FD1">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03646" w:rsidRPr="00736FD1" w:rsidTr="007E1A9D">
        <w:tc>
          <w:tcPr>
            <w:tcW w:w="543" w:type="pct"/>
          </w:tcPr>
          <w:p w:rsidR="00D03646" w:rsidRPr="00736FD1" w:rsidRDefault="00D03646" w:rsidP="007E1A9D">
            <w:pPr>
              <w:jc w:val="both"/>
              <w:rPr>
                <w:sz w:val="20"/>
              </w:rPr>
            </w:pPr>
            <w:r w:rsidRPr="00736FD1">
              <w:rPr>
                <w:rStyle w:val="SCCFileNumberChar"/>
                <w:sz w:val="20"/>
                <w:szCs w:val="20"/>
              </w:rPr>
              <w:t>40538</w:t>
            </w:r>
          </w:p>
        </w:tc>
        <w:tc>
          <w:tcPr>
            <w:tcW w:w="4457" w:type="pct"/>
            <w:gridSpan w:val="3"/>
          </w:tcPr>
          <w:p w:rsidR="00D03646" w:rsidRPr="00736FD1" w:rsidRDefault="00D03646" w:rsidP="007E1A9D">
            <w:pPr>
              <w:pStyle w:val="SCCLsocParty"/>
              <w:jc w:val="both"/>
              <w:rPr>
                <w:b/>
                <w:sz w:val="20"/>
                <w:szCs w:val="20"/>
                <w:lang w:val="en-CA"/>
              </w:rPr>
            </w:pPr>
            <w:r w:rsidRPr="00736FD1">
              <w:rPr>
                <w:b/>
                <w:sz w:val="20"/>
                <w:szCs w:val="20"/>
                <w:lang w:val="en-CA"/>
              </w:rPr>
              <w:t>S.V. v. His Majesty the King</w:t>
            </w:r>
          </w:p>
          <w:p w:rsidR="00D03646" w:rsidRPr="00736FD1" w:rsidRDefault="00952D5B" w:rsidP="007E1A9D">
            <w:pPr>
              <w:jc w:val="both"/>
              <w:rPr>
                <w:sz w:val="20"/>
              </w:rPr>
            </w:pPr>
            <w:r w:rsidRPr="00736FD1">
              <w:rPr>
                <w:sz w:val="20"/>
              </w:rPr>
              <w:t>(Que.) (Criminal) (By Leave)</w:t>
            </w:r>
          </w:p>
        </w:tc>
      </w:tr>
      <w:tr w:rsidR="00D03646" w:rsidRPr="00736FD1" w:rsidTr="007E1A9D">
        <w:tc>
          <w:tcPr>
            <w:tcW w:w="5000" w:type="pct"/>
            <w:gridSpan w:val="4"/>
          </w:tcPr>
          <w:p w:rsidR="00952D5B" w:rsidRPr="00736FD1" w:rsidRDefault="00952D5B" w:rsidP="00952D5B">
            <w:pPr>
              <w:jc w:val="both"/>
              <w:rPr>
                <w:sz w:val="20"/>
                <w:szCs w:val="20"/>
              </w:rPr>
            </w:pPr>
            <w:r w:rsidRPr="00736FD1">
              <w:rPr>
                <w:sz w:val="20"/>
                <w:szCs w:val="20"/>
              </w:rPr>
              <w:t xml:space="preserve">The motion for an extension of time to serve and file the application for leave to appeal (2022 QCCA 1574) is granted. The applications for leave to appeal from the judgments of the Court of Appeal of Quebec (Montréal), Numbers 500-10-007524-216 and 500-10-007658-212, 2022 QCCA 1465, dated October 21, 2022, and 2022 QCCA 1574, dated November 18, 2022, are dismissed. </w:t>
            </w:r>
          </w:p>
          <w:p w:rsidR="00D03646" w:rsidRPr="00736FD1" w:rsidRDefault="00D03646" w:rsidP="007E1A9D">
            <w:pPr>
              <w:pStyle w:val="SCCBanSummary0"/>
              <w:rPr>
                <w:sz w:val="20"/>
                <w:szCs w:val="20"/>
              </w:rPr>
            </w:pPr>
          </w:p>
        </w:tc>
      </w:tr>
      <w:tr w:rsidR="00D03646" w:rsidRPr="00736FD1" w:rsidTr="007E1A9D">
        <w:tc>
          <w:tcPr>
            <w:tcW w:w="5000" w:type="pct"/>
            <w:gridSpan w:val="4"/>
          </w:tcPr>
          <w:p w:rsidR="00D03646" w:rsidRPr="00736FD1" w:rsidRDefault="00D03646" w:rsidP="007E1A9D">
            <w:pPr>
              <w:pStyle w:val="SCCBanSummary0"/>
              <w:rPr>
                <w:sz w:val="20"/>
                <w:szCs w:val="20"/>
              </w:rPr>
            </w:pPr>
            <w:r w:rsidRPr="00736FD1">
              <w:rPr>
                <w:sz w:val="20"/>
                <w:szCs w:val="20"/>
              </w:rPr>
              <w:t>(Publication ban in case) (Publication ban on party)</w:t>
            </w:r>
          </w:p>
          <w:p w:rsidR="00D03646" w:rsidRPr="00736FD1" w:rsidRDefault="00D03646" w:rsidP="007E1A9D">
            <w:pPr>
              <w:jc w:val="both"/>
              <w:rPr>
                <w:sz w:val="20"/>
              </w:rPr>
            </w:pPr>
          </w:p>
          <w:p w:rsidR="00D03646" w:rsidRPr="00736FD1" w:rsidRDefault="00D03646" w:rsidP="007E1A9D">
            <w:pPr>
              <w:jc w:val="both"/>
              <w:rPr>
                <w:sz w:val="20"/>
              </w:rPr>
            </w:pPr>
            <w:r w:rsidRPr="00736FD1">
              <w:rPr>
                <w:sz w:val="20"/>
              </w:rPr>
              <w:t xml:space="preserve">Criminal law </w:t>
            </w:r>
            <w:r w:rsidRPr="00736FD1">
              <w:rPr>
                <w:iCs/>
                <w:sz w:val="20"/>
              </w:rPr>
              <w:t>— Appeals — Interim release</w:t>
            </w:r>
            <w:r w:rsidRPr="00736FD1">
              <w:rPr>
                <w:sz w:val="20"/>
              </w:rPr>
              <w:t xml:space="preserve"> </w:t>
            </w:r>
            <w:r w:rsidRPr="00736FD1">
              <w:rPr>
                <w:iCs/>
                <w:sz w:val="20"/>
              </w:rPr>
              <w:t>— Fresh evidence</w:t>
            </w:r>
            <w:r w:rsidRPr="00736FD1">
              <w:rPr>
                <w:sz w:val="20"/>
              </w:rPr>
              <w:t xml:space="preserve"> </w:t>
            </w:r>
            <w:r w:rsidRPr="00736FD1">
              <w:rPr>
                <w:iCs/>
                <w:sz w:val="20"/>
              </w:rPr>
              <w:t>— Second expert assessment</w:t>
            </w:r>
            <w:r w:rsidRPr="00736FD1">
              <w:rPr>
                <w:sz w:val="20"/>
              </w:rPr>
              <w:t xml:space="preserve"> </w:t>
            </w:r>
            <w:r w:rsidRPr="00736FD1">
              <w:rPr>
                <w:iCs/>
                <w:sz w:val="20"/>
              </w:rPr>
              <w:t xml:space="preserve">— Whether Court of Appeal erred in dismissing applicant’s three motions to adduce fresh evidence — Whether Court of Appeal judge erred in dismissing applicant’s motion for interim release — Whether Chief Justice of Quebec erred in dismissing motion for review under s. 680(1) of </w:t>
            </w:r>
            <w:r w:rsidRPr="00736FD1">
              <w:rPr>
                <w:i/>
                <w:iCs/>
                <w:sz w:val="20"/>
              </w:rPr>
              <w:t>Criminal Code</w:t>
            </w:r>
            <w:r w:rsidRPr="00736FD1">
              <w:rPr>
                <w:iCs/>
                <w:sz w:val="20"/>
              </w:rPr>
              <w:t>.</w:t>
            </w:r>
          </w:p>
          <w:p w:rsidR="00D03646" w:rsidRPr="00736FD1" w:rsidRDefault="00D03646" w:rsidP="007E1A9D">
            <w:pPr>
              <w:jc w:val="both"/>
              <w:rPr>
                <w:sz w:val="20"/>
              </w:rPr>
            </w:pPr>
          </w:p>
        </w:tc>
      </w:tr>
      <w:tr w:rsidR="00D03646" w:rsidRPr="00736FD1" w:rsidTr="007E1A9D">
        <w:tc>
          <w:tcPr>
            <w:tcW w:w="5000" w:type="pct"/>
            <w:gridSpan w:val="4"/>
          </w:tcPr>
          <w:p w:rsidR="00D03646" w:rsidRPr="00736FD1" w:rsidRDefault="00D03646" w:rsidP="007E1A9D">
            <w:pPr>
              <w:jc w:val="both"/>
              <w:rPr>
                <w:strike/>
                <w:sz w:val="20"/>
              </w:rPr>
            </w:pPr>
            <w:r w:rsidRPr="00736FD1">
              <w:rPr>
                <w:sz w:val="20"/>
              </w:rPr>
              <w:t xml:space="preserve">The applicant, S.V., had been in custody since his arrest in 2018 on six charges, including possessing, accessing and distributing child pornography and trafficking in persons. He pleaded guilty to four of the six counts and was convicted of two others in February 2021 following a trial. </w:t>
            </w:r>
          </w:p>
          <w:p w:rsidR="00D03646" w:rsidRPr="00736FD1" w:rsidRDefault="00D03646" w:rsidP="007E1A9D">
            <w:pPr>
              <w:jc w:val="both"/>
              <w:rPr>
                <w:sz w:val="20"/>
              </w:rPr>
            </w:pPr>
          </w:p>
          <w:p w:rsidR="00D03646" w:rsidRPr="00736FD1" w:rsidRDefault="00D03646" w:rsidP="007E1A9D">
            <w:pPr>
              <w:jc w:val="both"/>
              <w:rPr>
                <w:sz w:val="20"/>
              </w:rPr>
            </w:pPr>
            <w:r w:rsidRPr="00736FD1">
              <w:rPr>
                <w:sz w:val="20"/>
              </w:rPr>
              <w:t xml:space="preserve">In March 2021, the applicant appealed his guilty verdicts. His application to be released during the appeal proceedings was dismissed in July 2021. In August 2021, the Chief Justice of Quebec dismissed his application for review of that decision under s. 680(1) of the </w:t>
            </w:r>
            <w:r w:rsidRPr="00736FD1">
              <w:rPr>
                <w:i/>
                <w:sz w:val="20"/>
              </w:rPr>
              <w:t>Criminal Code</w:t>
            </w:r>
            <w:r w:rsidRPr="00736FD1">
              <w:rPr>
                <w:iCs/>
                <w:sz w:val="20"/>
              </w:rPr>
              <w:t>, R.S.C. 1985, c. C</w:t>
            </w:r>
            <w:r w:rsidRPr="00736FD1">
              <w:rPr>
                <w:iCs/>
                <w:sz w:val="20"/>
              </w:rPr>
              <w:noBreakHyphen/>
              <w:t>46</w:t>
            </w:r>
            <w:r w:rsidRPr="00736FD1">
              <w:rPr>
                <w:sz w:val="20"/>
              </w:rPr>
              <w:t xml:space="preserve">. The Court of Québec subsequently sentenced the applicant to a total of 216 months in custody. </w:t>
            </w:r>
          </w:p>
          <w:p w:rsidR="00D03646" w:rsidRPr="00736FD1" w:rsidRDefault="00D03646" w:rsidP="007E1A9D">
            <w:pPr>
              <w:jc w:val="both"/>
              <w:rPr>
                <w:sz w:val="20"/>
              </w:rPr>
            </w:pPr>
          </w:p>
          <w:p w:rsidR="00D03646" w:rsidRPr="00736FD1" w:rsidRDefault="00D03646" w:rsidP="007E1A9D">
            <w:pPr>
              <w:jc w:val="both"/>
              <w:rPr>
                <w:sz w:val="20"/>
              </w:rPr>
            </w:pPr>
            <w:r w:rsidRPr="00736FD1">
              <w:rPr>
                <w:color w:val="000000"/>
                <w:sz w:val="20"/>
              </w:rPr>
              <w:t>In September 2021, the applicant filed a notice of appeal from the sentence. In August 2022, he then filed five motions before a judge of the Quebec Court of Appeal, one of which was a motion for interim release. The applicant believed that there had been significant changes since the 2021 hearing that would now justify his release during the appeal proceedings. The applicant’s other four motions related to adducing fresh evidence and obtaining his file from the prison authorities</w:t>
            </w:r>
            <w:r w:rsidRPr="00736FD1">
              <w:rPr>
                <w:sz w:val="20"/>
              </w:rPr>
              <w:t xml:space="preserve">. </w:t>
            </w:r>
          </w:p>
          <w:p w:rsidR="00D03646" w:rsidRPr="00736FD1" w:rsidRDefault="00D03646" w:rsidP="007E1A9D">
            <w:pPr>
              <w:jc w:val="both"/>
              <w:rPr>
                <w:sz w:val="20"/>
              </w:rPr>
            </w:pPr>
          </w:p>
          <w:p w:rsidR="00D03646" w:rsidRPr="00736FD1" w:rsidRDefault="00D03646" w:rsidP="007E1A9D">
            <w:pPr>
              <w:jc w:val="both"/>
              <w:rPr>
                <w:sz w:val="20"/>
              </w:rPr>
            </w:pPr>
            <w:r w:rsidRPr="00736FD1">
              <w:rPr>
                <w:color w:val="000000"/>
                <w:sz w:val="20"/>
              </w:rPr>
              <w:t>On August 30, 2022, a Court of Appeal judge dismissed the applicant’s motion for interim release. The judge referred the other four motions to a panel of the Court of Appeal, which disposed of them on October 21, 2022: the court dismissed three of the motions but granted in part the fourth motion seeking to obtain the applicant’s file. On November 18, 2022, the Chief Justice of Quebec dismissed the applicant’s motion (s. 680</w:t>
            </w:r>
            <w:r w:rsidRPr="00736FD1">
              <w:rPr>
                <w:sz w:val="20"/>
              </w:rPr>
              <w:t xml:space="preserve">(1) of the </w:t>
            </w:r>
            <w:r w:rsidRPr="00736FD1">
              <w:rPr>
                <w:i/>
                <w:sz w:val="20"/>
              </w:rPr>
              <w:t>Criminal Code</w:t>
            </w:r>
            <w:r w:rsidRPr="00736FD1">
              <w:rPr>
                <w:iCs/>
                <w:sz w:val="20"/>
              </w:rPr>
              <w:t>) for review of the decision of August 30, 2022</w:t>
            </w:r>
            <w:r w:rsidRPr="00736FD1">
              <w:rPr>
                <w:color w:val="000000"/>
                <w:sz w:val="20"/>
              </w:rPr>
              <w:t>.</w:t>
            </w:r>
          </w:p>
        </w:tc>
      </w:tr>
      <w:tr w:rsidR="00D03646" w:rsidRPr="00736FD1" w:rsidTr="007E1A9D">
        <w:tc>
          <w:tcPr>
            <w:tcW w:w="5000" w:type="pct"/>
            <w:gridSpan w:val="4"/>
          </w:tcPr>
          <w:p w:rsidR="00D03646" w:rsidRPr="00736FD1" w:rsidRDefault="00D03646" w:rsidP="00D03646">
            <w:pPr>
              <w:pStyle w:val="paragraphe"/>
              <w:spacing w:before="0" w:beforeAutospacing="0" w:after="0" w:afterAutospacing="0"/>
              <w:jc w:val="both"/>
              <w:rPr>
                <w:sz w:val="20"/>
                <w:szCs w:val="20"/>
              </w:rPr>
            </w:pPr>
          </w:p>
        </w:tc>
      </w:tr>
      <w:tr w:rsidR="00D03646" w:rsidRPr="00736FD1" w:rsidTr="007E1A9D">
        <w:tc>
          <w:tcPr>
            <w:tcW w:w="2427" w:type="pct"/>
            <w:gridSpan w:val="2"/>
          </w:tcPr>
          <w:p w:rsidR="00D03646" w:rsidRPr="00736FD1" w:rsidRDefault="00D03646" w:rsidP="007E1A9D">
            <w:pPr>
              <w:jc w:val="both"/>
              <w:rPr>
                <w:sz w:val="20"/>
              </w:rPr>
            </w:pPr>
            <w:r w:rsidRPr="00736FD1">
              <w:rPr>
                <w:sz w:val="20"/>
              </w:rPr>
              <w:t xml:space="preserve">August 30, 2022 </w:t>
            </w:r>
          </w:p>
          <w:p w:rsidR="00D03646" w:rsidRPr="00736FD1" w:rsidRDefault="00D03646" w:rsidP="007E1A9D">
            <w:pPr>
              <w:jc w:val="both"/>
              <w:rPr>
                <w:sz w:val="20"/>
              </w:rPr>
            </w:pPr>
            <w:r w:rsidRPr="00736FD1">
              <w:rPr>
                <w:sz w:val="20"/>
              </w:rPr>
              <w:t>Quebec Court of Appeal (Montréal)</w:t>
            </w:r>
          </w:p>
          <w:p w:rsidR="00D03646" w:rsidRPr="00736FD1" w:rsidRDefault="00D03646" w:rsidP="007E1A9D">
            <w:pPr>
              <w:jc w:val="both"/>
              <w:rPr>
                <w:sz w:val="20"/>
              </w:rPr>
            </w:pPr>
            <w:r w:rsidRPr="00736FD1">
              <w:rPr>
                <w:sz w:val="20"/>
              </w:rPr>
              <w:t>(Mainville J.A.)</w:t>
            </w:r>
          </w:p>
          <w:p w:rsidR="00D03646" w:rsidRPr="00736FD1" w:rsidRDefault="003B40C8" w:rsidP="007E1A9D">
            <w:pPr>
              <w:jc w:val="both"/>
              <w:rPr>
                <w:sz w:val="20"/>
              </w:rPr>
            </w:pPr>
            <w:hyperlink r:id="rId39" w:history="1">
              <w:r w:rsidR="00D03646" w:rsidRPr="00736FD1">
                <w:rPr>
                  <w:rStyle w:val="Hyperlink"/>
                  <w:sz w:val="20"/>
                </w:rPr>
                <w:t>2022 QCCA 1318</w:t>
              </w:r>
            </w:hyperlink>
          </w:p>
          <w:p w:rsidR="00D03646" w:rsidRPr="00736FD1" w:rsidRDefault="00D03646" w:rsidP="007E1A9D">
            <w:pPr>
              <w:jc w:val="both"/>
              <w:rPr>
                <w:sz w:val="20"/>
              </w:rPr>
            </w:pPr>
          </w:p>
        </w:tc>
        <w:tc>
          <w:tcPr>
            <w:tcW w:w="243" w:type="pct"/>
          </w:tcPr>
          <w:p w:rsidR="00D03646" w:rsidRPr="00736FD1" w:rsidRDefault="00D03646" w:rsidP="007E1A9D">
            <w:pPr>
              <w:jc w:val="both"/>
              <w:rPr>
                <w:sz w:val="20"/>
              </w:rPr>
            </w:pPr>
          </w:p>
        </w:tc>
        <w:tc>
          <w:tcPr>
            <w:tcW w:w="2330" w:type="pct"/>
          </w:tcPr>
          <w:p w:rsidR="00D03646" w:rsidRPr="00736FD1" w:rsidRDefault="00D03646" w:rsidP="007E1A9D">
            <w:pPr>
              <w:jc w:val="both"/>
              <w:rPr>
                <w:sz w:val="20"/>
              </w:rPr>
            </w:pPr>
            <w:r w:rsidRPr="00736FD1">
              <w:rPr>
                <w:sz w:val="20"/>
              </w:rPr>
              <w:t xml:space="preserve">Motion for interim release dismissed; four other motions referred to panel of Court of Appeal sitting on October 17, </w:t>
            </w:r>
            <w:r w:rsidRPr="00736FD1">
              <w:rPr>
                <w:bCs/>
                <w:color w:val="000000"/>
                <w:sz w:val="20"/>
              </w:rPr>
              <w:t>2022</w:t>
            </w:r>
          </w:p>
        </w:tc>
      </w:tr>
      <w:tr w:rsidR="00D03646" w:rsidRPr="00736FD1" w:rsidTr="007E1A9D">
        <w:tc>
          <w:tcPr>
            <w:tcW w:w="2427" w:type="pct"/>
            <w:gridSpan w:val="2"/>
          </w:tcPr>
          <w:p w:rsidR="00D03646" w:rsidRPr="00736FD1" w:rsidRDefault="00D03646" w:rsidP="007E1A9D">
            <w:pPr>
              <w:jc w:val="both"/>
              <w:rPr>
                <w:sz w:val="20"/>
              </w:rPr>
            </w:pPr>
            <w:r w:rsidRPr="00736FD1">
              <w:rPr>
                <w:sz w:val="20"/>
              </w:rPr>
              <w:t>October 21, 2022</w:t>
            </w:r>
          </w:p>
          <w:p w:rsidR="00D03646" w:rsidRPr="00736FD1" w:rsidRDefault="00D03646" w:rsidP="007E1A9D">
            <w:pPr>
              <w:jc w:val="both"/>
              <w:rPr>
                <w:sz w:val="20"/>
              </w:rPr>
            </w:pPr>
            <w:r w:rsidRPr="00736FD1">
              <w:rPr>
                <w:sz w:val="20"/>
              </w:rPr>
              <w:t>Quebec Court of Appeal (Montréal)</w:t>
            </w:r>
          </w:p>
          <w:p w:rsidR="00D03646" w:rsidRPr="00736FD1" w:rsidRDefault="00D03646" w:rsidP="007E1A9D">
            <w:pPr>
              <w:jc w:val="both"/>
              <w:rPr>
                <w:sz w:val="20"/>
              </w:rPr>
            </w:pPr>
            <w:r w:rsidRPr="00736FD1">
              <w:rPr>
                <w:sz w:val="20"/>
              </w:rPr>
              <w:t>(Vauclair, Healy and Kalichman JJ.A.)</w:t>
            </w:r>
          </w:p>
          <w:p w:rsidR="00D03646" w:rsidRPr="00736FD1" w:rsidRDefault="003B40C8" w:rsidP="007E1A9D">
            <w:pPr>
              <w:jc w:val="both"/>
              <w:rPr>
                <w:sz w:val="20"/>
              </w:rPr>
            </w:pPr>
            <w:hyperlink r:id="rId40" w:history="1">
              <w:r w:rsidR="00D03646" w:rsidRPr="00736FD1">
                <w:rPr>
                  <w:rStyle w:val="Hyperlink"/>
                  <w:sz w:val="20"/>
                </w:rPr>
                <w:t>2022 QCCA 1465</w:t>
              </w:r>
            </w:hyperlink>
          </w:p>
          <w:p w:rsidR="00D03646" w:rsidRPr="00736FD1" w:rsidRDefault="00D03646" w:rsidP="007E1A9D">
            <w:pPr>
              <w:jc w:val="both"/>
              <w:rPr>
                <w:sz w:val="20"/>
              </w:rPr>
            </w:pPr>
          </w:p>
        </w:tc>
        <w:tc>
          <w:tcPr>
            <w:tcW w:w="243" w:type="pct"/>
          </w:tcPr>
          <w:p w:rsidR="00D03646" w:rsidRPr="00736FD1" w:rsidRDefault="00D03646" w:rsidP="007E1A9D">
            <w:pPr>
              <w:jc w:val="both"/>
              <w:rPr>
                <w:sz w:val="20"/>
              </w:rPr>
            </w:pPr>
          </w:p>
        </w:tc>
        <w:tc>
          <w:tcPr>
            <w:tcW w:w="2330" w:type="pct"/>
          </w:tcPr>
          <w:p w:rsidR="00D03646" w:rsidRPr="00736FD1" w:rsidRDefault="00D03646" w:rsidP="007E1A9D">
            <w:pPr>
              <w:jc w:val="both"/>
              <w:rPr>
                <w:sz w:val="20"/>
              </w:rPr>
            </w:pPr>
            <w:r w:rsidRPr="00736FD1">
              <w:rPr>
                <w:sz w:val="20"/>
              </w:rPr>
              <w:t>Three motions to adduce fresh evidence dismissed;</w:t>
            </w:r>
          </w:p>
          <w:p w:rsidR="00D03646" w:rsidRPr="00736FD1" w:rsidRDefault="00D03646" w:rsidP="007E1A9D">
            <w:pPr>
              <w:jc w:val="both"/>
              <w:rPr>
                <w:sz w:val="20"/>
              </w:rPr>
            </w:pPr>
          </w:p>
          <w:p w:rsidR="00D03646" w:rsidRPr="00736FD1" w:rsidRDefault="00D03646" w:rsidP="007E1A9D">
            <w:pPr>
              <w:jc w:val="both"/>
              <w:rPr>
                <w:sz w:val="20"/>
              </w:rPr>
            </w:pPr>
            <w:r w:rsidRPr="00736FD1">
              <w:rPr>
                <w:sz w:val="20"/>
              </w:rPr>
              <w:t>Motion to obtain applicant’s file from prison authorities granted in part</w:t>
            </w:r>
          </w:p>
          <w:p w:rsidR="00D03646" w:rsidRPr="00736FD1" w:rsidRDefault="00D03646" w:rsidP="007E1A9D">
            <w:pPr>
              <w:jc w:val="both"/>
              <w:rPr>
                <w:sz w:val="20"/>
              </w:rPr>
            </w:pPr>
          </w:p>
        </w:tc>
      </w:tr>
      <w:tr w:rsidR="00D03646" w:rsidRPr="00736FD1" w:rsidTr="007E1A9D">
        <w:tc>
          <w:tcPr>
            <w:tcW w:w="2427" w:type="pct"/>
            <w:gridSpan w:val="2"/>
          </w:tcPr>
          <w:p w:rsidR="00D03646" w:rsidRPr="00736FD1" w:rsidRDefault="00D03646" w:rsidP="007E1A9D">
            <w:pPr>
              <w:jc w:val="both"/>
              <w:rPr>
                <w:sz w:val="20"/>
              </w:rPr>
            </w:pPr>
            <w:r w:rsidRPr="00736FD1">
              <w:rPr>
                <w:sz w:val="20"/>
              </w:rPr>
              <w:t>November 18, 2022</w:t>
            </w:r>
          </w:p>
          <w:p w:rsidR="00D03646" w:rsidRPr="00736FD1" w:rsidRDefault="00D03646" w:rsidP="007E1A9D">
            <w:pPr>
              <w:jc w:val="both"/>
              <w:rPr>
                <w:sz w:val="20"/>
              </w:rPr>
            </w:pPr>
            <w:r w:rsidRPr="00736FD1">
              <w:rPr>
                <w:sz w:val="20"/>
              </w:rPr>
              <w:t>Quebec Court of Appeal (Montréal)</w:t>
            </w:r>
          </w:p>
          <w:p w:rsidR="00D03646" w:rsidRPr="00736FD1" w:rsidRDefault="00D03646" w:rsidP="007E1A9D">
            <w:pPr>
              <w:jc w:val="both"/>
              <w:rPr>
                <w:sz w:val="20"/>
              </w:rPr>
            </w:pPr>
            <w:r w:rsidRPr="00736FD1">
              <w:rPr>
                <w:sz w:val="20"/>
              </w:rPr>
              <w:t>(Savard C.J.)</w:t>
            </w:r>
          </w:p>
          <w:p w:rsidR="00D03646" w:rsidRPr="00736FD1" w:rsidRDefault="003B40C8" w:rsidP="007E1A9D">
            <w:pPr>
              <w:jc w:val="both"/>
              <w:rPr>
                <w:rStyle w:val="Hyperlink"/>
                <w:sz w:val="20"/>
              </w:rPr>
            </w:pPr>
            <w:hyperlink r:id="rId41" w:history="1">
              <w:r w:rsidR="00D03646" w:rsidRPr="00736FD1">
                <w:rPr>
                  <w:rStyle w:val="Hyperlink"/>
                  <w:sz w:val="20"/>
                </w:rPr>
                <w:t>2022 QCCA 1574</w:t>
              </w:r>
            </w:hyperlink>
          </w:p>
          <w:p w:rsidR="00D03646" w:rsidRPr="00736FD1" w:rsidRDefault="00D03646" w:rsidP="007E1A9D">
            <w:pPr>
              <w:jc w:val="both"/>
              <w:rPr>
                <w:sz w:val="20"/>
              </w:rPr>
            </w:pPr>
          </w:p>
        </w:tc>
        <w:tc>
          <w:tcPr>
            <w:tcW w:w="243" w:type="pct"/>
          </w:tcPr>
          <w:p w:rsidR="00D03646" w:rsidRPr="00736FD1" w:rsidRDefault="00D03646" w:rsidP="007E1A9D">
            <w:pPr>
              <w:jc w:val="both"/>
              <w:rPr>
                <w:sz w:val="20"/>
              </w:rPr>
            </w:pPr>
          </w:p>
        </w:tc>
        <w:tc>
          <w:tcPr>
            <w:tcW w:w="2330" w:type="pct"/>
          </w:tcPr>
          <w:p w:rsidR="00D03646" w:rsidRPr="00736FD1" w:rsidRDefault="00D03646" w:rsidP="007E1A9D">
            <w:pPr>
              <w:jc w:val="both"/>
              <w:rPr>
                <w:sz w:val="20"/>
              </w:rPr>
            </w:pPr>
            <w:r w:rsidRPr="00736FD1">
              <w:rPr>
                <w:sz w:val="20"/>
              </w:rPr>
              <w:t>Motion to authorize review by panel of Court of Appeal of judgment dismissing motion for release dismissed</w:t>
            </w:r>
          </w:p>
        </w:tc>
      </w:tr>
      <w:tr w:rsidR="00D03646" w:rsidRPr="00736FD1" w:rsidTr="007E1A9D">
        <w:tc>
          <w:tcPr>
            <w:tcW w:w="2427" w:type="pct"/>
            <w:gridSpan w:val="2"/>
          </w:tcPr>
          <w:p w:rsidR="00D03646" w:rsidRPr="00736FD1" w:rsidRDefault="00D03646" w:rsidP="007E1A9D">
            <w:pPr>
              <w:jc w:val="both"/>
              <w:rPr>
                <w:sz w:val="20"/>
              </w:rPr>
            </w:pPr>
            <w:r w:rsidRPr="00736FD1">
              <w:rPr>
                <w:sz w:val="20"/>
              </w:rPr>
              <w:t>December 2, 2022</w:t>
            </w:r>
          </w:p>
          <w:p w:rsidR="00D03646" w:rsidRPr="00736FD1" w:rsidRDefault="00D03646" w:rsidP="007E1A9D">
            <w:pPr>
              <w:jc w:val="both"/>
              <w:rPr>
                <w:sz w:val="20"/>
              </w:rPr>
            </w:pPr>
            <w:r w:rsidRPr="00736FD1">
              <w:rPr>
                <w:sz w:val="20"/>
              </w:rPr>
              <w:t>Supreme Court of Canada</w:t>
            </w:r>
          </w:p>
          <w:p w:rsidR="00D03646" w:rsidRPr="00736FD1" w:rsidRDefault="00D03646" w:rsidP="007E1A9D">
            <w:pPr>
              <w:jc w:val="both"/>
              <w:rPr>
                <w:sz w:val="20"/>
              </w:rPr>
            </w:pPr>
          </w:p>
        </w:tc>
        <w:tc>
          <w:tcPr>
            <w:tcW w:w="243" w:type="pct"/>
          </w:tcPr>
          <w:p w:rsidR="00D03646" w:rsidRPr="00736FD1" w:rsidRDefault="00D03646" w:rsidP="007E1A9D">
            <w:pPr>
              <w:jc w:val="both"/>
              <w:rPr>
                <w:sz w:val="20"/>
              </w:rPr>
            </w:pPr>
          </w:p>
        </w:tc>
        <w:tc>
          <w:tcPr>
            <w:tcW w:w="2330" w:type="pct"/>
          </w:tcPr>
          <w:p w:rsidR="00D03646" w:rsidRPr="00736FD1" w:rsidRDefault="00D03646" w:rsidP="007E1A9D">
            <w:pPr>
              <w:jc w:val="both"/>
              <w:rPr>
                <w:sz w:val="20"/>
              </w:rPr>
            </w:pPr>
            <w:r w:rsidRPr="00736FD1">
              <w:rPr>
                <w:sz w:val="20"/>
              </w:rPr>
              <w:t>Application for leave to appeal from decision 2022 QCCA 1465 filed</w:t>
            </w:r>
          </w:p>
        </w:tc>
      </w:tr>
      <w:tr w:rsidR="00D03646" w:rsidRPr="00736FD1" w:rsidTr="007E1A9D">
        <w:tc>
          <w:tcPr>
            <w:tcW w:w="2427" w:type="pct"/>
            <w:gridSpan w:val="2"/>
          </w:tcPr>
          <w:p w:rsidR="00D03646" w:rsidRPr="00736FD1" w:rsidRDefault="00D03646" w:rsidP="007E1A9D">
            <w:pPr>
              <w:jc w:val="both"/>
              <w:rPr>
                <w:sz w:val="20"/>
              </w:rPr>
            </w:pPr>
            <w:r w:rsidRPr="00736FD1">
              <w:rPr>
                <w:sz w:val="20"/>
              </w:rPr>
              <w:t>January 18, 2023</w:t>
            </w:r>
          </w:p>
          <w:p w:rsidR="00D03646" w:rsidRPr="00736FD1" w:rsidRDefault="00D03646" w:rsidP="007E1A9D">
            <w:pPr>
              <w:jc w:val="both"/>
              <w:rPr>
                <w:sz w:val="20"/>
              </w:rPr>
            </w:pPr>
            <w:r w:rsidRPr="00736FD1">
              <w:rPr>
                <w:sz w:val="20"/>
              </w:rPr>
              <w:t>Supreme Court of Canada</w:t>
            </w:r>
          </w:p>
          <w:p w:rsidR="00D03646" w:rsidRPr="00736FD1" w:rsidRDefault="00D03646" w:rsidP="007E1A9D">
            <w:pPr>
              <w:jc w:val="both"/>
              <w:rPr>
                <w:sz w:val="20"/>
              </w:rPr>
            </w:pPr>
          </w:p>
        </w:tc>
        <w:tc>
          <w:tcPr>
            <w:tcW w:w="243" w:type="pct"/>
          </w:tcPr>
          <w:p w:rsidR="00D03646" w:rsidRPr="00736FD1" w:rsidRDefault="00D03646" w:rsidP="007E1A9D">
            <w:pPr>
              <w:jc w:val="both"/>
              <w:rPr>
                <w:sz w:val="20"/>
              </w:rPr>
            </w:pPr>
          </w:p>
        </w:tc>
        <w:tc>
          <w:tcPr>
            <w:tcW w:w="2330" w:type="pct"/>
          </w:tcPr>
          <w:p w:rsidR="00D03646" w:rsidRPr="00736FD1" w:rsidRDefault="00D03646" w:rsidP="007E1A9D">
            <w:pPr>
              <w:jc w:val="both"/>
              <w:rPr>
                <w:sz w:val="20"/>
              </w:rPr>
            </w:pPr>
            <w:r w:rsidRPr="00736FD1">
              <w:rPr>
                <w:sz w:val="20"/>
              </w:rPr>
              <w:t>Application for leave to appeal from decision 2022 QCCA 1574 filed</w:t>
            </w:r>
          </w:p>
          <w:p w:rsidR="00D03646" w:rsidRPr="00736FD1" w:rsidRDefault="00D03646" w:rsidP="007E1A9D">
            <w:pPr>
              <w:jc w:val="both"/>
              <w:rPr>
                <w:sz w:val="20"/>
              </w:rPr>
            </w:pPr>
          </w:p>
        </w:tc>
      </w:tr>
      <w:tr w:rsidR="00D03646" w:rsidRPr="00736FD1" w:rsidTr="007E1A9D">
        <w:tc>
          <w:tcPr>
            <w:tcW w:w="2427" w:type="pct"/>
            <w:gridSpan w:val="2"/>
          </w:tcPr>
          <w:p w:rsidR="00D03646" w:rsidRPr="00736FD1" w:rsidRDefault="00D03646" w:rsidP="007E1A9D">
            <w:pPr>
              <w:jc w:val="both"/>
              <w:rPr>
                <w:sz w:val="20"/>
              </w:rPr>
            </w:pPr>
            <w:r w:rsidRPr="00736FD1">
              <w:rPr>
                <w:sz w:val="20"/>
              </w:rPr>
              <w:t xml:space="preserve">June 1, 2023 </w:t>
            </w:r>
          </w:p>
          <w:p w:rsidR="00D03646" w:rsidRPr="00736FD1" w:rsidRDefault="00D03646" w:rsidP="007E1A9D">
            <w:pPr>
              <w:jc w:val="both"/>
              <w:rPr>
                <w:sz w:val="20"/>
              </w:rPr>
            </w:pPr>
            <w:r w:rsidRPr="00736FD1">
              <w:rPr>
                <w:sz w:val="20"/>
              </w:rPr>
              <w:t>Supreme Court of Canada</w:t>
            </w:r>
          </w:p>
          <w:p w:rsidR="00D03646" w:rsidRPr="00736FD1" w:rsidRDefault="00D03646" w:rsidP="007E1A9D">
            <w:pPr>
              <w:jc w:val="both"/>
              <w:rPr>
                <w:sz w:val="20"/>
              </w:rPr>
            </w:pPr>
          </w:p>
        </w:tc>
        <w:tc>
          <w:tcPr>
            <w:tcW w:w="243" w:type="pct"/>
          </w:tcPr>
          <w:p w:rsidR="00D03646" w:rsidRPr="00736FD1" w:rsidRDefault="00D03646" w:rsidP="007E1A9D">
            <w:pPr>
              <w:jc w:val="both"/>
              <w:rPr>
                <w:sz w:val="20"/>
              </w:rPr>
            </w:pPr>
          </w:p>
        </w:tc>
        <w:tc>
          <w:tcPr>
            <w:tcW w:w="2330" w:type="pct"/>
          </w:tcPr>
          <w:p w:rsidR="00D03646" w:rsidRPr="00736FD1" w:rsidRDefault="00D03646" w:rsidP="007E1A9D">
            <w:pPr>
              <w:jc w:val="both"/>
              <w:rPr>
                <w:sz w:val="20"/>
              </w:rPr>
            </w:pPr>
            <w:r w:rsidRPr="00736FD1">
              <w:rPr>
                <w:sz w:val="20"/>
              </w:rPr>
              <w:t>Motion to extend time to serve and file application for leave to appeal from decision 2022 QCCA 1574 filed</w:t>
            </w:r>
          </w:p>
        </w:tc>
      </w:tr>
    </w:tbl>
    <w:p w:rsidR="00D03646" w:rsidRPr="00736FD1" w:rsidRDefault="00D03646" w:rsidP="00D03646">
      <w:pPr>
        <w:jc w:val="both"/>
        <w:rPr>
          <w:sz w:val="20"/>
        </w:rPr>
      </w:pPr>
    </w:p>
    <w:p w:rsidR="00D03646" w:rsidRPr="00736FD1" w:rsidRDefault="003B40C8" w:rsidP="00D03646">
      <w:pPr>
        <w:jc w:val="both"/>
        <w:rPr>
          <w:sz w:val="20"/>
        </w:rPr>
      </w:pPr>
      <w:r w:rsidRPr="00736FD1">
        <w:rPr>
          <w:sz w:val="20"/>
        </w:rPr>
        <w:pict>
          <v:rect id="_x0000_i1054" style="width:2in;height:1pt" o:hrpct="0" o:hralign="center" o:hrstd="t" o:hrnoshade="t" o:hr="t" fillcolor="black [3213]" stroked="f"/>
        </w:pict>
      </w:r>
    </w:p>
    <w:p w:rsidR="00D03646" w:rsidRPr="00736FD1" w:rsidRDefault="00D03646" w:rsidP="00D0364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03646" w:rsidRPr="00736FD1" w:rsidTr="007E1A9D">
        <w:tc>
          <w:tcPr>
            <w:tcW w:w="543" w:type="pct"/>
          </w:tcPr>
          <w:p w:rsidR="00D03646" w:rsidRPr="00736FD1" w:rsidRDefault="00D03646" w:rsidP="007E1A9D">
            <w:pPr>
              <w:jc w:val="both"/>
              <w:rPr>
                <w:sz w:val="20"/>
              </w:rPr>
            </w:pPr>
            <w:r w:rsidRPr="00736FD1">
              <w:rPr>
                <w:rStyle w:val="SCCFileNumberChar"/>
                <w:sz w:val="20"/>
                <w:szCs w:val="20"/>
              </w:rPr>
              <w:t>40538</w:t>
            </w:r>
          </w:p>
        </w:tc>
        <w:tc>
          <w:tcPr>
            <w:tcW w:w="4457" w:type="pct"/>
            <w:gridSpan w:val="3"/>
          </w:tcPr>
          <w:p w:rsidR="00D03646" w:rsidRPr="00736FD1" w:rsidRDefault="00D03646" w:rsidP="007E1A9D">
            <w:pPr>
              <w:pStyle w:val="SCCLsocParty"/>
              <w:jc w:val="both"/>
              <w:rPr>
                <w:b/>
                <w:sz w:val="20"/>
                <w:szCs w:val="20"/>
              </w:rPr>
            </w:pPr>
            <w:r w:rsidRPr="00736FD1">
              <w:rPr>
                <w:b/>
                <w:sz w:val="20"/>
                <w:szCs w:val="20"/>
              </w:rPr>
              <w:t>S.V. c. Sa Majesté le Roi</w:t>
            </w:r>
          </w:p>
          <w:p w:rsidR="00D03646" w:rsidRPr="00736FD1" w:rsidRDefault="00D03646" w:rsidP="007E1A9D">
            <w:pPr>
              <w:jc w:val="both"/>
              <w:rPr>
                <w:sz w:val="20"/>
              </w:rPr>
            </w:pPr>
            <w:r w:rsidRPr="00736FD1">
              <w:rPr>
                <w:sz w:val="20"/>
              </w:rPr>
              <w:t>(</w:t>
            </w:r>
            <w:r w:rsidR="00952D5B" w:rsidRPr="00736FD1">
              <w:rPr>
                <w:sz w:val="20"/>
              </w:rPr>
              <w:t>Qc) (Criminelle) (Autorisation)</w:t>
            </w:r>
          </w:p>
        </w:tc>
      </w:tr>
      <w:tr w:rsidR="00D03646" w:rsidRPr="00736FD1" w:rsidTr="007E1A9D">
        <w:tc>
          <w:tcPr>
            <w:tcW w:w="5000" w:type="pct"/>
            <w:gridSpan w:val="4"/>
          </w:tcPr>
          <w:p w:rsidR="00952D5B" w:rsidRPr="00736FD1" w:rsidRDefault="00952D5B" w:rsidP="00952D5B">
            <w:pPr>
              <w:jc w:val="both"/>
              <w:rPr>
                <w:sz w:val="20"/>
                <w:szCs w:val="20"/>
                <w:lang w:val="fr-CA"/>
              </w:rPr>
            </w:pPr>
            <w:r w:rsidRPr="00736FD1">
              <w:rPr>
                <w:sz w:val="20"/>
                <w:szCs w:val="20"/>
                <w:lang w:val="fr-CA"/>
              </w:rPr>
              <w:t>La requête en prorogation du délai de signification et de dépôt de la demande d’autorisation d’appel (2022 QCCA 1574) est accueillie. Les demandes d’autorisation d’appel des arrêts de la Cour d’appel du Québec (Montréal), numéros 500-10-007524-216 et 500-10-007658-212, 2022 QCCA 1465, daté du 21 octobre 2022, et 2022 QCCA 1574, daté du 18 novembre 2022, sont rejetées.</w:t>
            </w:r>
          </w:p>
          <w:p w:rsidR="00D03646" w:rsidRPr="00736FD1" w:rsidRDefault="00D03646" w:rsidP="007E1A9D">
            <w:pPr>
              <w:pStyle w:val="SCCBanSummary0"/>
              <w:rPr>
                <w:sz w:val="20"/>
                <w:szCs w:val="20"/>
                <w:lang w:val="fr-CA"/>
              </w:rPr>
            </w:pPr>
          </w:p>
        </w:tc>
      </w:tr>
      <w:tr w:rsidR="00D03646" w:rsidRPr="00736FD1" w:rsidTr="007E1A9D">
        <w:tc>
          <w:tcPr>
            <w:tcW w:w="5000" w:type="pct"/>
            <w:gridSpan w:val="4"/>
          </w:tcPr>
          <w:p w:rsidR="00D03646" w:rsidRPr="00736FD1" w:rsidRDefault="00D03646" w:rsidP="007E1A9D">
            <w:pPr>
              <w:pStyle w:val="SCCBanSummary0"/>
              <w:rPr>
                <w:sz w:val="20"/>
                <w:szCs w:val="20"/>
                <w:lang w:val="fr-CA"/>
              </w:rPr>
            </w:pPr>
            <w:r w:rsidRPr="00736FD1">
              <w:rPr>
                <w:sz w:val="20"/>
                <w:szCs w:val="20"/>
                <w:lang w:val="fr-CA"/>
              </w:rPr>
              <w:t>(Ordonnance de non-publication dans le dossier) (Ordonnance de non-publication visant une partie)</w:t>
            </w:r>
          </w:p>
          <w:p w:rsidR="00D03646" w:rsidRPr="00736FD1" w:rsidRDefault="00D03646" w:rsidP="007E1A9D">
            <w:pPr>
              <w:jc w:val="both"/>
              <w:rPr>
                <w:sz w:val="20"/>
                <w:lang w:val="fr-CA"/>
              </w:rPr>
            </w:pPr>
          </w:p>
          <w:p w:rsidR="00D03646" w:rsidRPr="00736FD1" w:rsidRDefault="00D03646" w:rsidP="007E1A9D">
            <w:pPr>
              <w:jc w:val="both"/>
              <w:rPr>
                <w:sz w:val="20"/>
                <w:lang w:val="fr-CA"/>
              </w:rPr>
            </w:pPr>
            <w:r w:rsidRPr="00736FD1">
              <w:rPr>
                <w:sz w:val="20"/>
                <w:lang w:val="fr-CA"/>
              </w:rPr>
              <w:t xml:space="preserve">Droit criminel </w:t>
            </w:r>
            <w:r w:rsidRPr="00736FD1">
              <w:rPr>
                <w:iCs/>
                <w:sz w:val="20"/>
                <w:lang w:val="fr-CA"/>
              </w:rPr>
              <w:t>— Appels — Mise en liberté provisoire</w:t>
            </w:r>
            <w:r w:rsidRPr="00736FD1">
              <w:rPr>
                <w:sz w:val="20"/>
                <w:lang w:val="fr-CA"/>
              </w:rPr>
              <w:t xml:space="preserve"> </w:t>
            </w:r>
            <w:r w:rsidRPr="00736FD1">
              <w:rPr>
                <w:iCs/>
                <w:sz w:val="20"/>
                <w:lang w:val="fr-CA"/>
              </w:rPr>
              <w:t xml:space="preserve">— </w:t>
            </w:r>
            <w:r w:rsidRPr="00736FD1">
              <w:rPr>
                <w:sz w:val="20"/>
                <w:lang w:val="fr-CA"/>
              </w:rPr>
              <w:t xml:space="preserve">Preuve nouvelle </w:t>
            </w:r>
            <w:r w:rsidRPr="00736FD1">
              <w:rPr>
                <w:iCs/>
                <w:sz w:val="20"/>
                <w:lang w:val="fr-CA"/>
              </w:rPr>
              <w:t>— Contre-expertise</w:t>
            </w:r>
            <w:r w:rsidRPr="00736FD1">
              <w:rPr>
                <w:sz w:val="20"/>
                <w:lang w:val="fr-CA"/>
              </w:rPr>
              <w:t xml:space="preserve"> </w:t>
            </w:r>
            <w:r w:rsidRPr="00736FD1">
              <w:rPr>
                <w:iCs/>
                <w:sz w:val="20"/>
                <w:lang w:val="fr-CA"/>
              </w:rPr>
              <w:t xml:space="preserve">— La Cour d’appel a-t-elle erré en rejetant les trois requêtes du demandeur pour preuve nouvelle? — Le juge de la Cour d’appel a-t-il erré en rejetant la requête du demandeur pour mise en liberté provisoire? — La juge en chef du Québec a-t-elle erré en rejetant la requête de révision en vertu de l’art. 680(1) du </w:t>
            </w:r>
            <w:r w:rsidRPr="00736FD1">
              <w:rPr>
                <w:i/>
                <w:iCs/>
                <w:sz w:val="20"/>
                <w:lang w:val="fr-CA"/>
              </w:rPr>
              <w:t>Code criminel</w:t>
            </w:r>
            <w:r w:rsidRPr="00736FD1">
              <w:rPr>
                <w:iCs/>
                <w:sz w:val="20"/>
                <w:lang w:val="fr-CA"/>
              </w:rPr>
              <w:t>?</w:t>
            </w:r>
          </w:p>
          <w:p w:rsidR="00D03646" w:rsidRPr="00736FD1" w:rsidRDefault="00D03646" w:rsidP="007E1A9D">
            <w:pPr>
              <w:jc w:val="both"/>
              <w:rPr>
                <w:sz w:val="20"/>
                <w:lang w:val="fr-CA"/>
              </w:rPr>
            </w:pPr>
          </w:p>
        </w:tc>
      </w:tr>
      <w:tr w:rsidR="00D03646" w:rsidRPr="00736FD1" w:rsidTr="007E1A9D">
        <w:tc>
          <w:tcPr>
            <w:tcW w:w="5000" w:type="pct"/>
            <w:gridSpan w:val="4"/>
          </w:tcPr>
          <w:p w:rsidR="00D03646" w:rsidRPr="00736FD1" w:rsidRDefault="00D03646" w:rsidP="007E1A9D">
            <w:pPr>
              <w:jc w:val="both"/>
              <w:rPr>
                <w:strike/>
                <w:sz w:val="20"/>
                <w:lang w:val="fr-CA"/>
              </w:rPr>
            </w:pPr>
            <w:r w:rsidRPr="00736FD1">
              <w:rPr>
                <w:sz w:val="20"/>
                <w:lang w:val="fr-CA"/>
              </w:rPr>
              <w:t>Le demandeur, S.V., est détenu depuis son arrestation en 2018 pour six chefs d’accusation incluant la p</w:t>
            </w:r>
            <w:r w:rsidRPr="00736FD1">
              <w:rPr>
                <w:color w:val="000000"/>
                <w:sz w:val="20"/>
                <w:lang w:val="fr-CA"/>
              </w:rPr>
              <w:t>ossession, l’accès et la distribution de la pornographie juvénile</w:t>
            </w:r>
            <w:r w:rsidRPr="00736FD1">
              <w:rPr>
                <w:sz w:val="20"/>
                <w:lang w:val="fr-CA"/>
              </w:rPr>
              <w:t xml:space="preserve"> et la traite de personne. Il plaide coupable à quatre des six chefs et est trouvé coupable après procès de deux autres chefs en février 2021. </w:t>
            </w:r>
          </w:p>
          <w:p w:rsidR="00D03646" w:rsidRPr="00736FD1" w:rsidRDefault="00D03646" w:rsidP="007E1A9D">
            <w:pPr>
              <w:jc w:val="both"/>
              <w:rPr>
                <w:sz w:val="20"/>
                <w:lang w:val="fr-CA"/>
              </w:rPr>
            </w:pPr>
          </w:p>
          <w:p w:rsidR="00D03646" w:rsidRPr="00736FD1" w:rsidRDefault="00D03646" w:rsidP="007E1A9D">
            <w:pPr>
              <w:jc w:val="both"/>
              <w:rPr>
                <w:sz w:val="20"/>
                <w:lang w:val="fr-CA"/>
              </w:rPr>
            </w:pPr>
            <w:r w:rsidRPr="00736FD1">
              <w:rPr>
                <w:sz w:val="20"/>
                <w:lang w:val="fr-CA"/>
              </w:rPr>
              <w:t xml:space="preserve">En mars 2021, le demandeur porte ses verdicts de culpabilité en appel. Sa demande de mise en liberté pendant l’instance en appel est refusée en juillet 2021. En aout 2021, la juge en chef du Québec rejette la demande du demandeur en révision de cette décision en vertu de l’art. 680(1) du </w:t>
            </w:r>
            <w:r w:rsidRPr="00736FD1">
              <w:rPr>
                <w:i/>
                <w:sz w:val="20"/>
                <w:lang w:val="fr-CA"/>
              </w:rPr>
              <w:t>Code criminel</w:t>
            </w:r>
            <w:r w:rsidRPr="00736FD1">
              <w:rPr>
                <w:iCs/>
                <w:sz w:val="20"/>
                <w:lang w:val="fr-CA"/>
              </w:rPr>
              <w:t>, R.S.C. 1985, c. C-46</w:t>
            </w:r>
            <w:r w:rsidRPr="00736FD1">
              <w:rPr>
                <w:sz w:val="20"/>
                <w:lang w:val="fr-CA"/>
              </w:rPr>
              <w:t xml:space="preserve">. La Cour du Québec impose ensuite une peine totale de 216 mois de détention au demandeur. </w:t>
            </w:r>
          </w:p>
          <w:p w:rsidR="00D03646" w:rsidRPr="00736FD1" w:rsidRDefault="00D03646" w:rsidP="007E1A9D">
            <w:pPr>
              <w:jc w:val="both"/>
              <w:rPr>
                <w:sz w:val="20"/>
                <w:lang w:val="fr-CA"/>
              </w:rPr>
            </w:pPr>
          </w:p>
          <w:p w:rsidR="00D03646" w:rsidRPr="00736FD1" w:rsidRDefault="00D03646" w:rsidP="007E1A9D">
            <w:pPr>
              <w:jc w:val="both"/>
              <w:rPr>
                <w:sz w:val="20"/>
                <w:lang w:val="fr-CA"/>
              </w:rPr>
            </w:pPr>
            <w:r w:rsidRPr="00736FD1">
              <w:rPr>
                <w:color w:val="000000"/>
                <w:sz w:val="20"/>
                <w:lang w:val="fr-CA"/>
              </w:rPr>
              <w:t>En septembre 2021, le demandeur dépose un avis d’appel portant sur la peine. En aout 2022, le demandeur dépose ensuite cinq requêtes devant un juge de la Cour d’appel du Québec, dont l’une demandant sa mise en liberté provisoire. Le demandeur est d’avis qu’il y a eu des changements significatifs depuis l’audition de 2021 qui justifierait maintenant sa mise en liberté pendant l’instance d’appel. Les quatre autres requêtes du demandeur portent sur la nouvelle preuve et l’obtention</w:t>
            </w:r>
            <w:r w:rsidRPr="00736FD1">
              <w:rPr>
                <w:sz w:val="20"/>
                <w:lang w:val="fr-CA"/>
              </w:rPr>
              <w:t xml:space="preserve"> des autorités carcérales de la remise de son dossier. </w:t>
            </w:r>
          </w:p>
          <w:p w:rsidR="00D03646" w:rsidRPr="00736FD1" w:rsidRDefault="00D03646" w:rsidP="007E1A9D">
            <w:pPr>
              <w:jc w:val="both"/>
              <w:rPr>
                <w:sz w:val="20"/>
                <w:lang w:val="fr-CA"/>
              </w:rPr>
            </w:pPr>
          </w:p>
          <w:p w:rsidR="00D03646" w:rsidRPr="00736FD1" w:rsidRDefault="00D03646" w:rsidP="007E1A9D">
            <w:pPr>
              <w:jc w:val="both"/>
              <w:rPr>
                <w:sz w:val="20"/>
                <w:lang w:val="fr-CA"/>
              </w:rPr>
            </w:pPr>
            <w:r w:rsidRPr="00736FD1">
              <w:rPr>
                <w:color w:val="000000"/>
                <w:sz w:val="20"/>
                <w:lang w:val="fr-CA"/>
              </w:rPr>
              <w:t>Le 30 aout 2022, un juge de la Cour d’appel rejette la requête du demandeur pour mise en liberté provisoire. Quant aux quatre autres requêtes, le juge les défère à une formation de la Cour d’appel qui en dispose le 21 octobre 2022 : la cour rejette trois des requêtes, mais accueille en partie la quatrième requête du demandeur pour obtenir la remise de son dossier. Le 18 novembre 2022, la juge en chef du Québec rejette la requête du demandeur (art. 680</w:t>
            </w:r>
            <w:r w:rsidRPr="00736FD1">
              <w:rPr>
                <w:sz w:val="20"/>
                <w:lang w:val="fr-CA"/>
              </w:rPr>
              <w:t xml:space="preserve">(1) du </w:t>
            </w:r>
            <w:r w:rsidRPr="00736FD1">
              <w:rPr>
                <w:i/>
                <w:sz w:val="20"/>
                <w:lang w:val="fr-CA"/>
              </w:rPr>
              <w:t>Code criminel</w:t>
            </w:r>
            <w:r w:rsidRPr="00736FD1">
              <w:rPr>
                <w:iCs/>
                <w:sz w:val="20"/>
                <w:lang w:val="fr-CA"/>
              </w:rPr>
              <w:t xml:space="preserve">) </w:t>
            </w:r>
            <w:r w:rsidRPr="00736FD1">
              <w:rPr>
                <w:color w:val="000000"/>
                <w:sz w:val="20"/>
                <w:lang w:val="fr-CA"/>
              </w:rPr>
              <w:t>en révision de la décision du 30 aout 2022.</w:t>
            </w:r>
          </w:p>
        </w:tc>
      </w:tr>
      <w:tr w:rsidR="00D03646" w:rsidRPr="00736FD1" w:rsidTr="007E1A9D">
        <w:tc>
          <w:tcPr>
            <w:tcW w:w="5000" w:type="pct"/>
            <w:gridSpan w:val="4"/>
          </w:tcPr>
          <w:p w:rsidR="00D03646" w:rsidRPr="00736FD1" w:rsidRDefault="00D03646" w:rsidP="00D03646">
            <w:pPr>
              <w:pStyle w:val="paragraphe"/>
              <w:spacing w:before="0" w:beforeAutospacing="0" w:after="0" w:afterAutospacing="0"/>
              <w:jc w:val="both"/>
              <w:rPr>
                <w:sz w:val="20"/>
                <w:szCs w:val="20"/>
                <w:lang w:val="fr-CA"/>
              </w:rPr>
            </w:pPr>
          </w:p>
        </w:tc>
      </w:tr>
      <w:tr w:rsidR="00D03646" w:rsidRPr="00736FD1" w:rsidTr="007E1A9D">
        <w:tc>
          <w:tcPr>
            <w:tcW w:w="2427" w:type="pct"/>
            <w:gridSpan w:val="2"/>
          </w:tcPr>
          <w:p w:rsidR="00D03646" w:rsidRPr="00736FD1" w:rsidRDefault="00D03646" w:rsidP="007E1A9D">
            <w:pPr>
              <w:jc w:val="both"/>
              <w:rPr>
                <w:sz w:val="20"/>
                <w:lang w:val="fr-CA"/>
              </w:rPr>
            </w:pPr>
            <w:r w:rsidRPr="00736FD1">
              <w:rPr>
                <w:sz w:val="20"/>
                <w:lang w:val="fr-CA"/>
              </w:rPr>
              <w:t xml:space="preserve">Le 30 aout 2022 </w:t>
            </w:r>
          </w:p>
          <w:p w:rsidR="00D03646" w:rsidRPr="00736FD1" w:rsidRDefault="00D03646" w:rsidP="007E1A9D">
            <w:pPr>
              <w:jc w:val="both"/>
              <w:rPr>
                <w:sz w:val="20"/>
                <w:lang w:val="fr-CA"/>
              </w:rPr>
            </w:pPr>
            <w:r w:rsidRPr="00736FD1">
              <w:rPr>
                <w:sz w:val="20"/>
                <w:lang w:val="fr-CA"/>
              </w:rPr>
              <w:t>Cour d’appel du Québec (Montréal)</w:t>
            </w:r>
          </w:p>
          <w:p w:rsidR="00D03646" w:rsidRPr="00736FD1" w:rsidRDefault="00D03646" w:rsidP="007E1A9D">
            <w:pPr>
              <w:jc w:val="both"/>
              <w:rPr>
                <w:sz w:val="20"/>
              </w:rPr>
            </w:pPr>
            <w:r w:rsidRPr="00736FD1">
              <w:rPr>
                <w:sz w:val="20"/>
              </w:rPr>
              <w:t>(Juge Mainville)</w:t>
            </w:r>
          </w:p>
          <w:p w:rsidR="00D03646" w:rsidRPr="00736FD1" w:rsidRDefault="003B40C8" w:rsidP="007E1A9D">
            <w:pPr>
              <w:jc w:val="both"/>
              <w:rPr>
                <w:sz w:val="20"/>
              </w:rPr>
            </w:pPr>
            <w:hyperlink r:id="rId42" w:history="1">
              <w:r w:rsidR="00D03646" w:rsidRPr="00736FD1">
                <w:rPr>
                  <w:rStyle w:val="Hyperlink"/>
                  <w:sz w:val="20"/>
                </w:rPr>
                <w:t>2022 QCCA 1318</w:t>
              </w:r>
            </w:hyperlink>
          </w:p>
          <w:p w:rsidR="00D03646" w:rsidRPr="00736FD1" w:rsidRDefault="00D03646" w:rsidP="007E1A9D">
            <w:pPr>
              <w:jc w:val="both"/>
              <w:rPr>
                <w:sz w:val="20"/>
              </w:rPr>
            </w:pPr>
          </w:p>
        </w:tc>
        <w:tc>
          <w:tcPr>
            <w:tcW w:w="243" w:type="pct"/>
          </w:tcPr>
          <w:p w:rsidR="00D03646" w:rsidRPr="00736FD1" w:rsidRDefault="00D03646" w:rsidP="007E1A9D">
            <w:pPr>
              <w:jc w:val="both"/>
              <w:rPr>
                <w:sz w:val="20"/>
              </w:rPr>
            </w:pPr>
          </w:p>
        </w:tc>
        <w:tc>
          <w:tcPr>
            <w:tcW w:w="2330" w:type="pct"/>
          </w:tcPr>
          <w:p w:rsidR="00D03646" w:rsidRPr="00736FD1" w:rsidRDefault="00D03646" w:rsidP="007E1A9D">
            <w:pPr>
              <w:jc w:val="both"/>
              <w:rPr>
                <w:sz w:val="20"/>
                <w:lang w:val="fr-CA"/>
              </w:rPr>
            </w:pPr>
            <w:r w:rsidRPr="00736FD1">
              <w:rPr>
                <w:sz w:val="20"/>
                <w:lang w:val="fr-CA"/>
              </w:rPr>
              <w:t xml:space="preserve">Requête pour mise en liberté provisoire rejetée; quatre autres requêtes déférées à une formation de la Cour d’appel </w:t>
            </w:r>
            <w:r w:rsidRPr="00736FD1">
              <w:rPr>
                <w:color w:val="000000"/>
                <w:sz w:val="20"/>
                <w:lang w:val="fr-CA"/>
              </w:rPr>
              <w:t xml:space="preserve">siégeant le </w:t>
            </w:r>
            <w:r w:rsidRPr="00736FD1">
              <w:rPr>
                <w:bCs/>
                <w:color w:val="000000"/>
                <w:sz w:val="20"/>
                <w:lang w:val="fr-CA"/>
              </w:rPr>
              <w:t>17 octobre 2022</w:t>
            </w:r>
          </w:p>
        </w:tc>
      </w:tr>
      <w:tr w:rsidR="00D03646" w:rsidRPr="00736FD1" w:rsidTr="007E1A9D">
        <w:tc>
          <w:tcPr>
            <w:tcW w:w="2427" w:type="pct"/>
            <w:gridSpan w:val="2"/>
          </w:tcPr>
          <w:p w:rsidR="00D03646" w:rsidRPr="00736FD1" w:rsidRDefault="00D03646" w:rsidP="007E1A9D">
            <w:pPr>
              <w:jc w:val="both"/>
              <w:rPr>
                <w:sz w:val="20"/>
                <w:lang w:val="fr-CA"/>
              </w:rPr>
            </w:pPr>
            <w:r w:rsidRPr="00736FD1">
              <w:rPr>
                <w:sz w:val="20"/>
                <w:lang w:val="fr-CA"/>
              </w:rPr>
              <w:t>Le 21 octobre 2022</w:t>
            </w:r>
          </w:p>
          <w:p w:rsidR="00D03646" w:rsidRPr="00736FD1" w:rsidRDefault="00D03646" w:rsidP="007E1A9D">
            <w:pPr>
              <w:jc w:val="both"/>
              <w:rPr>
                <w:sz w:val="20"/>
                <w:lang w:val="fr-CA"/>
              </w:rPr>
            </w:pPr>
            <w:r w:rsidRPr="00736FD1">
              <w:rPr>
                <w:sz w:val="20"/>
                <w:lang w:val="fr-CA"/>
              </w:rPr>
              <w:t>Cour d’appel du Québec (Montréal)</w:t>
            </w:r>
          </w:p>
          <w:p w:rsidR="00D03646" w:rsidRPr="00736FD1" w:rsidRDefault="00D03646" w:rsidP="007E1A9D">
            <w:pPr>
              <w:jc w:val="both"/>
              <w:rPr>
                <w:sz w:val="20"/>
              </w:rPr>
            </w:pPr>
            <w:r w:rsidRPr="00736FD1">
              <w:rPr>
                <w:sz w:val="20"/>
              </w:rPr>
              <w:t>(Juges Vauclair, Healy et Kalichman)</w:t>
            </w:r>
          </w:p>
          <w:p w:rsidR="00D03646" w:rsidRPr="00736FD1" w:rsidRDefault="003B40C8" w:rsidP="007E1A9D">
            <w:pPr>
              <w:jc w:val="both"/>
              <w:rPr>
                <w:sz w:val="20"/>
              </w:rPr>
            </w:pPr>
            <w:hyperlink r:id="rId43" w:history="1">
              <w:r w:rsidR="00D03646" w:rsidRPr="00736FD1">
                <w:rPr>
                  <w:rStyle w:val="Hyperlink"/>
                  <w:sz w:val="20"/>
                </w:rPr>
                <w:t>2022 QCCA 1465</w:t>
              </w:r>
            </w:hyperlink>
          </w:p>
          <w:p w:rsidR="00D03646" w:rsidRPr="00736FD1" w:rsidRDefault="00D03646" w:rsidP="007E1A9D">
            <w:pPr>
              <w:jc w:val="both"/>
              <w:rPr>
                <w:sz w:val="20"/>
              </w:rPr>
            </w:pPr>
          </w:p>
        </w:tc>
        <w:tc>
          <w:tcPr>
            <w:tcW w:w="243" w:type="pct"/>
          </w:tcPr>
          <w:p w:rsidR="00D03646" w:rsidRPr="00736FD1" w:rsidRDefault="00D03646" w:rsidP="007E1A9D">
            <w:pPr>
              <w:jc w:val="both"/>
              <w:rPr>
                <w:sz w:val="20"/>
              </w:rPr>
            </w:pPr>
          </w:p>
        </w:tc>
        <w:tc>
          <w:tcPr>
            <w:tcW w:w="2330" w:type="pct"/>
          </w:tcPr>
          <w:p w:rsidR="00D03646" w:rsidRPr="00736FD1" w:rsidRDefault="00D03646" w:rsidP="007E1A9D">
            <w:pPr>
              <w:jc w:val="both"/>
              <w:rPr>
                <w:sz w:val="20"/>
                <w:lang w:val="fr-CA"/>
              </w:rPr>
            </w:pPr>
            <w:r w:rsidRPr="00736FD1">
              <w:rPr>
                <w:sz w:val="20"/>
                <w:lang w:val="fr-CA"/>
              </w:rPr>
              <w:t>Trois requêtes pour preuve nouvelle rejetées;</w:t>
            </w:r>
          </w:p>
          <w:p w:rsidR="00D03646" w:rsidRPr="00736FD1" w:rsidRDefault="00D03646" w:rsidP="007E1A9D">
            <w:pPr>
              <w:jc w:val="both"/>
              <w:rPr>
                <w:sz w:val="20"/>
                <w:lang w:val="fr-CA"/>
              </w:rPr>
            </w:pPr>
          </w:p>
          <w:p w:rsidR="00D03646" w:rsidRPr="00736FD1" w:rsidRDefault="00D03646" w:rsidP="007E1A9D">
            <w:pPr>
              <w:jc w:val="both"/>
              <w:rPr>
                <w:sz w:val="20"/>
                <w:lang w:val="fr-CA"/>
              </w:rPr>
            </w:pPr>
            <w:r w:rsidRPr="00736FD1">
              <w:rPr>
                <w:sz w:val="20"/>
                <w:lang w:val="fr-CA"/>
              </w:rPr>
              <w:t>Requête pour obtenir des autorités carcérales la remise du dossier du demandeur accueillie en partie</w:t>
            </w:r>
          </w:p>
          <w:p w:rsidR="00D03646" w:rsidRPr="00736FD1" w:rsidRDefault="00D03646" w:rsidP="007E1A9D">
            <w:pPr>
              <w:jc w:val="both"/>
              <w:rPr>
                <w:sz w:val="20"/>
                <w:lang w:val="fr-CA"/>
              </w:rPr>
            </w:pPr>
          </w:p>
        </w:tc>
      </w:tr>
      <w:tr w:rsidR="00D03646" w:rsidRPr="00736FD1" w:rsidTr="007E1A9D">
        <w:tc>
          <w:tcPr>
            <w:tcW w:w="2427" w:type="pct"/>
            <w:gridSpan w:val="2"/>
          </w:tcPr>
          <w:p w:rsidR="00D03646" w:rsidRPr="00736FD1" w:rsidRDefault="00D03646" w:rsidP="007E1A9D">
            <w:pPr>
              <w:jc w:val="both"/>
              <w:rPr>
                <w:sz w:val="20"/>
                <w:lang w:val="fr-CA"/>
              </w:rPr>
            </w:pPr>
            <w:r w:rsidRPr="00736FD1">
              <w:rPr>
                <w:sz w:val="20"/>
                <w:lang w:val="fr-CA"/>
              </w:rPr>
              <w:t>Le 18 novembre 2022</w:t>
            </w:r>
          </w:p>
          <w:p w:rsidR="00D03646" w:rsidRPr="00736FD1" w:rsidRDefault="00D03646" w:rsidP="007E1A9D">
            <w:pPr>
              <w:jc w:val="both"/>
              <w:rPr>
                <w:sz w:val="20"/>
                <w:lang w:val="fr-CA"/>
              </w:rPr>
            </w:pPr>
            <w:r w:rsidRPr="00736FD1">
              <w:rPr>
                <w:sz w:val="20"/>
                <w:lang w:val="fr-CA"/>
              </w:rPr>
              <w:t>Cour d’appel du Québec (Montréal)</w:t>
            </w:r>
          </w:p>
          <w:p w:rsidR="00D03646" w:rsidRPr="00736FD1" w:rsidRDefault="00D03646" w:rsidP="007E1A9D">
            <w:pPr>
              <w:jc w:val="both"/>
              <w:rPr>
                <w:sz w:val="20"/>
                <w:lang w:val="fr-CA"/>
              </w:rPr>
            </w:pPr>
            <w:r w:rsidRPr="00736FD1">
              <w:rPr>
                <w:sz w:val="20"/>
                <w:lang w:val="fr-CA"/>
              </w:rPr>
              <w:t>(Juge en chef Savard)</w:t>
            </w:r>
          </w:p>
          <w:p w:rsidR="00D03646" w:rsidRPr="00736FD1" w:rsidRDefault="003B40C8" w:rsidP="007E1A9D">
            <w:pPr>
              <w:jc w:val="both"/>
              <w:rPr>
                <w:rStyle w:val="Hyperlink"/>
                <w:sz w:val="20"/>
                <w:lang w:val="fr-CA"/>
              </w:rPr>
            </w:pPr>
            <w:hyperlink r:id="rId44" w:history="1">
              <w:r w:rsidR="00D03646" w:rsidRPr="00736FD1">
                <w:rPr>
                  <w:rStyle w:val="Hyperlink"/>
                  <w:sz w:val="20"/>
                  <w:lang w:val="fr-CA"/>
                </w:rPr>
                <w:t>2022 QCCA 1574</w:t>
              </w:r>
            </w:hyperlink>
          </w:p>
          <w:p w:rsidR="00D03646" w:rsidRPr="00736FD1" w:rsidRDefault="00D03646" w:rsidP="007E1A9D">
            <w:pPr>
              <w:jc w:val="both"/>
              <w:rPr>
                <w:sz w:val="20"/>
                <w:lang w:val="fr-CA"/>
              </w:rPr>
            </w:pPr>
          </w:p>
        </w:tc>
        <w:tc>
          <w:tcPr>
            <w:tcW w:w="243" w:type="pct"/>
          </w:tcPr>
          <w:p w:rsidR="00D03646" w:rsidRPr="00736FD1" w:rsidRDefault="00D03646" w:rsidP="007E1A9D">
            <w:pPr>
              <w:jc w:val="both"/>
              <w:rPr>
                <w:sz w:val="20"/>
                <w:lang w:val="fr-CA"/>
              </w:rPr>
            </w:pPr>
          </w:p>
        </w:tc>
        <w:tc>
          <w:tcPr>
            <w:tcW w:w="2330" w:type="pct"/>
          </w:tcPr>
          <w:p w:rsidR="00D03646" w:rsidRPr="00736FD1" w:rsidRDefault="00D03646" w:rsidP="007E1A9D">
            <w:pPr>
              <w:jc w:val="both"/>
              <w:rPr>
                <w:sz w:val="20"/>
                <w:lang w:val="fr-CA"/>
              </w:rPr>
            </w:pPr>
            <w:r w:rsidRPr="00736FD1">
              <w:rPr>
                <w:sz w:val="20"/>
                <w:lang w:val="fr-CA"/>
              </w:rPr>
              <w:t>Requête pour autoriser la révision par une formation de la Cour d’appel du jugement  rejetant la requête pour mise en liberté rejetée</w:t>
            </w:r>
          </w:p>
        </w:tc>
      </w:tr>
      <w:tr w:rsidR="00D03646" w:rsidRPr="00736FD1" w:rsidTr="007E1A9D">
        <w:tc>
          <w:tcPr>
            <w:tcW w:w="2427" w:type="pct"/>
            <w:gridSpan w:val="2"/>
          </w:tcPr>
          <w:p w:rsidR="00D03646" w:rsidRPr="00736FD1" w:rsidRDefault="00D03646" w:rsidP="007E1A9D">
            <w:pPr>
              <w:jc w:val="both"/>
              <w:rPr>
                <w:sz w:val="20"/>
                <w:lang w:val="fr-CA"/>
              </w:rPr>
            </w:pPr>
            <w:r w:rsidRPr="00736FD1">
              <w:rPr>
                <w:sz w:val="20"/>
                <w:lang w:val="fr-CA"/>
              </w:rPr>
              <w:t>Le 2 décembre 2022</w:t>
            </w:r>
          </w:p>
          <w:p w:rsidR="00D03646" w:rsidRPr="00736FD1" w:rsidRDefault="00D03646" w:rsidP="007E1A9D">
            <w:pPr>
              <w:jc w:val="both"/>
              <w:rPr>
                <w:sz w:val="20"/>
                <w:lang w:val="fr-CA"/>
              </w:rPr>
            </w:pPr>
            <w:r w:rsidRPr="00736FD1">
              <w:rPr>
                <w:sz w:val="20"/>
                <w:lang w:val="fr-CA"/>
              </w:rPr>
              <w:t>Cour suprême du Canada</w:t>
            </w:r>
          </w:p>
          <w:p w:rsidR="00D03646" w:rsidRPr="00736FD1" w:rsidRDefault="00D03646" w:rsidP="007E1A9D">
            <w:pPr>
              <w:jc w:val="both"/>
              <w:rPr>
                <w:sz w:val="20"/>
                <w:lang w:val="fr-CA"/>
              </w:rPr>
            </w:pPr>
          </w:p>
        </w:tc>
        <w:tc>
          <w:tcPr>
            <w:tcW w:w="243" w:type="pct"/>
          </w:tcPr>
          <w:p w:rsidR="00D03646" w:rsidRPr="00736FD1" w:rsidRDefault="00D03646" w:rsidP="007E1A9D">
            <w:pPr>
              <w:jc w:val="both"/>
              <w:rPr>
                <w:sz w:val="20"/>
                <w:lang w:val="fr-CA"/>
              </w:rPr>
            </w:pPr>
          </w:p>
        </w:tc>
        <w:tc>
          <w:tcPr>
            <w:tcW w:w="2330" w:type="pct"/>
          </w:tcPr>
          <w:p w:rsidR="00D03646" w:rsidRPr="00736FD1" w:rsidRDefault="00D03646" w:rsidP="007E1A9D">
            <w:pPr>
              <w:jc w:val="both"/>
              <w:rPr>
                <w:sz w:val="20"/>
                <w:lang w:val="fr-CA"/>
              </w:rPr>
            </w:pPr>
            <w:r w:rsidRPr="00736FD1">
              <w:rPr>
                <w:sz w:val="20"/>
                <w:lang w:val="fr-CA"/>
              </w:rPr>
              <w:t xml:space="preserve">Dépôt de la demande d’autorisation d’appel de la décision 2022 QCCA 1465 </w:t>
            </w:r>
          </w:p>
        </w:tc>
      </w:tr>
      <w:tr w:rsidR="00D03646" w:rsidRPr="00736FD1" w:rsidTr="007E1A9D">
        <w:tc>
          <w:tcPr>
            <w:tcW w:w="2427" w:type="pct"/>
            <w:gridSpan w:val="2"/>
          </w:tcPr>
          <w:p w:rsidR="00D03646" w:rsidRPr="00736FD1" w:rsidRDefault="00D03646" w:rsidP="007E1A9D">
            <w:pPr>
              <w:jc w:val="both"/>
              <w:rPr>
                <w:sz w:val="20"/>
                <w:lang w:val="fr-CA"/>
              </w:rPr>
            </w:pPr>
            <w:r w:rsidRPr="00736FD1">
              <w:rPr>
                <w:sz w:val="20"/>
                <w:lang w:val="fr-CA"/>
              </w:rPr>
              <w:t>Le 18 janvier 2023</w:t>
            </w:r>
          </w:p>
          <w:p w:rsidR="00D03646" w:rsidRPr="00736FD1" w:rsidRDefault="00D03646" w:rsidP="007E1A9D">
            <w:pPr>
              <w:jc w:val="both"/>
              <w:rPr>
                <w:sz w:val="20"/>
                <w:lang w:val="fr-CA"/>
              </w:rPr>
            </w:pPr>
            <w:r w:rsidRPr="00736FD1">
              <w:rPr>
                <w:sz w:val="20"/>
                <w:lang w:val="fr-CA"/>
              </w:rPr>
              <w:t>Cour suprême du Canada</w:t>
            </w:r>
          </w:p>
          <w:p w:rsidR="00D03646" w:rsidRPr="00736FD1" w:rsidRDefault="00D03646" w:rsidP="007E1A9D">
            <w:pPr>
              <w:jc w:val="both"/>
              <w:rPr>
                <w:sz w:val="20"/>
                <w:lang w:val="fr-CA"/>
              </w:rPr>
            </w:pPr>
          </w:p>
        </w:tc>
        <w:tc>
          <w:tcPr>
            <w:tcW w:w="243" w:type="pct"/>
          </w:tcPr>
          <w:p w:rsidR="00D03646" w:rsidRPr="00736FD1" w:rsidRDefault="00D03646" w:rsidP="007E1A9D">
            <w:pPr>
              <w:jc w:val="both"/>
              <w:rPr>
                <w:sz w:val="20"/>
                <w:lang w:val="fr-CA"/>
              </w:rPr>
            </w:pPr>
          </w:p>
        </w:tc>
        <w:tc>
          <w:tcPr>
            <w:tcW w:w="2330" w:type="pct"/>
          </w:tcPr>
          <w:p w:rsidR="00D03646" w:rsidRPr="00736FD1" w:rsidRDefault="00D03646" w:rsidP="007E1A9D">
            <w:pPr>
              <w:jc w:val="both"/>
              <w:rPr>
                <w:sz w:val="20"/>
                <w:lang w:val="fr-CA"/>
              </w:rPr>
            </w:pPr>
            <w:r w:rsidRPr="00736FD1">
              <w:rPr>
                <w:sz w:val="20"/>
                <w:lang w:val="fr-CA"/>
              </w:rPr>
              <w:t xml:space="preserve">Dépôt de la demande d’autorisation d’appel de la décision 2022 QCCA 1574 </w:t>
            </w:r>
          </w:p>
          <w:p w:rsidR="00D03646" w:rsidRPr="00736FD1" w:rsidRDefault="00D03646" w:rsidP="007E1A9D">
            <w:pPr>
              <w:jc w:val="both"/>
              <w:rPr>
                <w:sz w:val="20"/>
                <w:lang w:val="fr-CA"/>
              </w:rPr>
            </w:pPr>
          </w:p>
        </w:tc>
      </w:tr>
      <w:tr w:rsidR="00D03646" w:rsidRPr="00736FD1" w:rsidTr="007E1A9D">
        <w:tc>
          <w:tcPr>
            <w:tcW w:w="2427" w:type="pct"/>
            <w:gridSpan w:val="2"/>
          </w:tcPr>
          <w:p w:rsidR="00D03646" w:rsidRPr="00736FD1" w:rsidRDefault="00D03646" w:rsidP="007E1A9D">
            <w:pPr>
              <w:jc w:val="both"/>
              <w:rPr>
                <w:sz w:val="20"/>
                <w:lang w:val="fr-CA"/>
              </w:rPr>
            </w:pPr>
            <w:r w:rsidRPr="00736FD1">
              <w:rPr>
                <w:sz w:val="20"/>
                <w:lang w:val="fr-CA"/>
              </w:rPr>
              <w:t>Le 1</w:t>
            </w:r>
            <w:r w:rsidRPr="00736FD1">
              <w:rPr>
                <w:sz w:val="20"/>
                <w:vertAlign w:val="superscript"/>
                <w:lang w:val="fr-CA"/>
              </w:rPr>
              <w:t>er</w:t>
            </w:r>
            <w:r w:rsidRPr="00736FD1">
              <w:rPr>
                <w:sz w:val="20"/>
                <w:lang w:val="fr-CA"/>
              </w:rPr>
              <w:t xml:space="preserve"> juin 2023 </w:t>
            </w:r>
          </w:p>
          <w:p w:rsidR="00D03646" w:rsidRPr="00736FD1" w:rsidRDefault="00D03646" w:rsidP="007E1A9D">
            <w:pPr>
              <w:jc w:val="both"/>
              <w:rPr>
                <w:sz w:val="20"/>
                <w:lang w:val="fr-CA"/>
              </w:rPr>
            </w:pPr>
            <w:r w:rsidRPr="00736FD1">
              <w:rPr>
                <w:sz w:val="20"/>
                <w:lang w:val="fr-CA"/>
              </w:rPr>
              <w:t>Cour suprême du Canada</w:t>
            </w:r>
          </w:p>
          <w:p w:rsidR="00D03646" w:rsidRPr="00736FD1" w:rsidRDefault="00D03646" w:rsidP="007E1A9D">
            <w:pPr>
              <w:jc w:val="both"/>
              <w:rPr>
                <w:sz w:val="20"/>
                <w:lang w:val="fr-CA"/>
              </w:rPr>
            </w:pPr>
          </w:p>
        </w:tc>
        <w:tc>
          <w:tcPr>
            <w:tcW w:w="243" w:type="pct"/>
          </w:tcPr>
          <w:p w:rsidR="00D03646" w:rsidRPr="00736FD1" w:rsidRDefault="00D03646" w:rsidP="007E1A9D">
            <w:pPr>
              <w:jc w:val="both"/>
              <w:rPr>
                <w:sz w:val="20"/>
                <w:lang w:val="fr-CA"/>
              </w:rPr>
            </w:pPr>
          </w:p>
        </w:tc>
        <w:tc>
          <w:tcPr>
            <w:tcW w:w="2330" w:type="pct"/>
          </w:tcPr>
          <w:p w:rsidR="00D03646" w:rsidRPr="00736FD1" w:rsidRDefault="00D03646" w:rsidP="007E1A9D">
            <w:pPr>
              <w:jc w:val="both"/>
              <w:rPr>
                <w:sz w:val="20"/>
                <w:lang w:val="fr-CA"/>
              </w:rPr>
            </w:pPr>
            <w:r w:rsidRPr="00736FD1">
              <w:rPr>
                <w:sz w:val="20"/>
                <w:lang w:val="fr-CA"/>
              </w:rPr>
              <w:t>Dépôt de la requête pour prorogation du délai pour signifier et déposer la demande d’autorisation d’appel de la décision 2022 QCCA 1574</w:t>
            </w:r>
          </w:p>
        </w:tc>
      </w:tr>
    </w:tbl>
    <w:p w:rsidR="00D03646" w:rsidRPr="00736FD1" w:rsidRDefault="00D03646" w:rsidP="00D03646">
      <w:pPr>
        <w:jc w:val="both"/>
        <w:rPr>
          <w:sz w:val="20"/>
          <w:lang w:val="fr-CA"/>
        </w:rPr>
      </w:pPr>
    </w:p>
    <w:p w:rsidR="00D03646" w:rsidRPr="00736FD1" w:rsidRDefault="003B40C8" w:rsidP="00D03646">
      <w:pPr>
        <w:jc w:val="both"/>
        <w:rPr>
          <w:sz w:val="20"/>
        </w:rPr>
      </w:pPr>
      <w:r w:rsidRPr="00736FD1">
        <w:rPr>
          <w:sz w:val="20"/>
        </w:rPr>
        <w:pict>
          <v:rect id="_x0000_i1055" style="width:2in;height:1pt" o:hrpct="0" o:hralign="center" o:hrstd="t" o:hrnoshade="t" o:hr="t" fillcolor="black [3213]" stroked="f"/>
        </w:pict>
      </w:r>
    </w:p>
    <w:p w:rsidR="00D03646" w:rsidRPr="00736FD1" w:rsidRDefault="00D03646" w:rsidP="00D03646">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03646" w:rsidRPr="00736FD1" w:rsidTr="007E1A9D">
        <w:tc>
          <w:tcPr>
            <w:tcW w:w="543" w:type="pct"/>
          </w:tcPr>
          <w:p w:rsidR="00D03646" w:rsidRPr="00736FD1" w:rsidRDefault="00D03646" w:rsidP="007E1A9D">
            <w:pPr>
              <w:jc w:val="both"/>
              <w:rPr>
                <w:sz w:val="20"/>
              </w:rPr>
            </w:pPr>
            <w:r w:rsidRPr="00736FD1">
              <w:rPr>
                <w:rStyle w:val="SCCFileNumberChar"/>
                <w:sz w:val="20"/>
                <w:szCs w:val="20"/>
              </w:rPr>
              <w:t>40661</w:t>
            </w:r>
          </w:p>
        </w:tc>
        <w:tc>
          <w:tcPr>
            <w:tcW w:w="4457" w:type="pct"/>
            <w:gridSpan w:val="3"/>
          </w:tcPr>
          <w:p w:rsidR="00D03646" w:rsidRPr="00736FD1" w:rsidRDefault="00D03646" w:rsidP="007E1A9D">
            <w:pPr>
              <w:pStyle w:val="SCCLsocParty"/>
              <w:jc w:val="both"/>
              <w:rPr>
                <w:b/>
                <w:sz w:val="20"/>
                <w:szCs w:val="20"/>
                <w:lang w:val="en-US"/>
              </w:rPr>
            </w:pPr>
            <w:r w:rsidRPr="00736FD1">
              <w:rPr>
                <w:b/>
                <w:sz w:val="20"/>
                <w:szCs w:val="20"/>
                <w:lang w:val="en-US"/>
              </w:rPr>
              <w:t>George Bitaxis v. Steve Dimakarakos, in his capacity as named estate trustee of  the estate of Theoni Bitaxis</w:t>
            </w:r>
          </w:p>
          <w:p w:rsidR="00D03646" w:rsidRPr="00736FD1" w:rsidRDefault="00D03646" w:rsidP="007E1A9D">
            <w:pPr>
              <w:jc w:val="both"/>
              <w:rPr>
                <w:sz w:val="20"/>
              </w:rPr>
            </w:pPr>
            <w:r w:rsidRPr="00736FD1">
              <w:rPr>
                <w:sz w:val="20"/>
              </w:rPr>
              <w:t>(Ont.) (Civil) (By Leave)</w:t>
            </w:r>
          </w:p>
        </w:tc>
      </w:tr>
      <w:tr w:rsidR="00D03646" w:rsidRPr="00736FD1" w:rsidTr="007E1A9D">
        <w:tc>
          <w:tcPr>
            <w:tcW w:w="5000" w:type="pct"/>
            <w:gridSpan w:val="4"/>
          </w:tcPr>
          <w:p w:rsidR="00952D5B" w:rsidRPr="00736FD1" w:rsidRDefault="00952D5B" w:rsidP="00952D5B">
            <w:pPr>
              <w:jc w:val="both"/>
              <w:rPr>
                <w:sz w:val="20"/>
                <w:szCs w:val="20"/>
              </w:rPr>
            </w:pPr>
            <w:r w:rsidRPr="00736FD1">
              <w:rPr>
                <w:sz w:val="20"/>
                <w:szCs w:val="20"/>
              </w:rPr>
              <w:t>The application for leave to appeal from the judgment of the Court of Appeal for Ontario, Number COA-22-CV-0009, 2023 ONCA 66, dated January 24, 2023, is dismissed with costs.</w:t>
            </w:r>
          </w:p>
          <w:p w:rsidR="00D03646" w:rsidRPr="00736FD1" w:rsidRDefault="00D03646" w:rsidP="007E1A9D">
            <w:pPr>
              <w:jc w:val="both"/>
              <w:rPr>
                <w:sz w:val="20"/>
              </w:rPr>
            </w:pPr>
          </w:p>
        </w:tc>
      </w:tr>
      <w:tr w:rsidR="00D03646" w:rsidRPr="00736FD1" w:rsidTr="007E1A9D">
        <w:tc>
          <w:tcPr>
            <w:tcW w:w="5000" w:type="pct"/>
            <w:gridSpan w:val="4"/>
          </w:tcPr>
          <w:p w:rsidR="00D03646" w:rsidRPr="00736FD1" w:rsidRDefault="00D03646" w:rsidP="007E1A9D">
            <w:pPr>
              <w:jc w:val="both"/>
              <w:rPr>
                <w:sz w:val="20"/>
              </w:rPr>
            </w:pPr>
            <w:r w:rsidRPr="00736FD1">
              <w:rPr>
                <w:sz w:val="20"/>
              </w:rPr>
              <w:t>Wills and estates — Wills — Validity — Applicant beneficiary of estate challenging validity of most recent iteration of deceased’s will — Application judge granting respondent’s request to vacate applicant’s objection to will and appointing respondent as sole estate trustee — Court of Appeal unanimously upholding application judge’s decision — Whether and how courts can ensure fair and reasonable process in obtaining evidence during challenge to validity of will — Whether and how courts can reconcile summary dismissal of will challenge on basis of ambiguous “minimal evidentiary threshold” with courts’ inquisitorial function in probate — What is proper procedure to allow legitimate inquiries with respect to validity of will in accordance with established principles of justice?</w:t>
            </w:r>
          </w:p>
        </w:tc>
      </w:tr>
      <w:tr w:rsidR="00D03646" w:rsidRPr="00736FD1" w:rsidTr="007E1A9D">
        <w:tc>
          <w:tcPr>
            <w:tcW w:w="5000" w:type="pct"/>
            <w:gridSpan w:val="4"/>
          </w:tcPr>
          <w:p w:rsidR="00D03646" w:rsidRPr="00736FD1" w:rsidRDefault="00D03646" w:rsidP="007E1A9D">
            <w:pPr>
              <w:jc w:val="both"/>
              <w:rPr>
                <w:sz w:val="20"/>
              </w:rPr>
            </w:pPr>
          </w:p>
          <w:p w:rsidR="00D03646" w:rsidRPr="00736FD1" w:rsidRDefault="00D03646" w:rsidP="007E1A9D">
            <w:pPr>
              <w:jc w:val="both"/>
              <w:rPr>
                <w:sz w:val="20"/>
              </w:rPr>
            </w:pPr>
            <w:r w:rsidRPr="00736FD1">
              <w:rPr>
                <w:sz w:val="20"/>
              </w:rPr>
              <w:t>The applicant sought to challenge the validity of the most recent iteration of the deceased’s will. The applicant filed a Notice of Objection to the respondent’s application to be named sole trustee of the estate pursuant to the most recent version of the will. The respondent sought an order to vacate the objection filed by the applicant.</w:t>
            </w:r>
          </w:p>
          <w:p w:rsidR="00D03646" w:rsidRPr="00736FD1" w:rsidRDefault="00D03646" w:rsidP="007E1A9D">
            <w:pPr>
              <w:jc w:val="both"/>
              <w:rPr>
                <w:sz w:val="20"/>
              </w:rPr>
            </w:pPr>
          </w:p>
          <w:p w:rsidR="00D03646" w:rsidRPr="00736FD1" w:rsidRDefault="00D03646" w:rsidP="007E1A9D">
            <w:pPr>
              <w:jc w:val="both"/>
              <w:rPr>
                <w:sz w:val="20"/>
              </w:rPr>
            </w:pPr>
            <w:r w:rsidRPr="00736FD1">
              <w:rPr>
                <w:sz w:val="20"/>
              </w:rPr>
              <w:t>The application judge ruled in favour of the respondent, granted his request to vacate the applicant’s objection to the will, and issued an order declaring the respondent to be the sole estate trustee. This decision was upheld by a unanimous panel of the Court of Appeal.</w:t>
            </w:r>
          </w:p>
        </w:tc>
      </w:tr>
      <w:tr w:rsidR="00D03646" w:rsidRPr="00736FD1" w:rsidTr="007E1A9D">
        <w:tc>
          <w:tcPr>
            <w:tcW w:w="5000" w:type="pct"/>
            <w:gridSpan w:val="4"/>
          </w:tcPr>
          <w:p w:rsidR="00D03646" w:rsidRPr="00736FD1" w:rsidRDefault="00D03646" w:rsidP="007E1A9D">
            <w:pPr>
              <w:jc w:val="both"/>
              <w:rPr>
                <w:sz w:val="20"/>
              </w:rPr>
            </w:pPr>
          </w:p>
        </w:tc>
      </w:tr>
      <w:tr w:rsidR="00D03646" w:rsidRPr="00736FD1" w:rsidTr="007E1A9D">
        <w:tc>
          <w:tcPr>
            <w:tcW w:w="2427" w:type="pct"/>
            <w:gridSpan w:val="2"/>
          </w:tcPr>
          <w:p w:rsidR="00D03646" w:rsidRPr="00736FD1" w:rsidRDefault="00D03646" w:rsidP="007E1A9D">
            <w:pPr>
              <w:jc w:val="both"/>
              <w:rPr>
                <w:sz w:val="20"/>
              </w:rPr>
            </w:pPr>
            <w:r w:rsidRPr="00736FD1">
              <w:rPr>
                <w:sz w:val="20"/>
              </w:rPr>
              <w:t>July 27, 2022</w:t>
            </w:r>
          </w:p>
          <w:p w:rsidR="00D03646" w:rsidRPr="00736FD1" w:rsidRDefault="00D03646" w:rsidP="007E1A9D">
            <w:pPr>
              <w:jc w:val="both"/>
              <w:rPr>
                <w:sz w:val="20"/>
              </w:rPr>
            </w:pPr>
            <w:r w:rsidRPr="00736FD1">
              <w:rPr>
                <w:sz w:val="20"/>
              </w:rPr>
              <w:t>Ontario Superior Court of Justice</w:t>
            </w:r>
          </w:p>
          <w:p w:rsidR="00D03646" w:rsidRPr="00736FD1" w:rsidRDefault="00D03646" w:rsidP="007E1A9D">
            <w:pPr>
              <w:jc w:val="both"/>
              <w:rPr>
                <w:sz w:val="20"/>
              </w:rPr>
            </w:pPr>
            <w:r w:rsidRPr="00736FD1">
              <w:rPr>
                <w:sz w:val="20"/>
              </w:rPr>
              <w:t>(Cavanagh J.)</w:t>
            </w:r>
          </w:p>
          <w:p w:rsidR="00D03646" w:rsidRPr="00736FD1" w:rsidRDefault="00D03646" w:rsidP="007E1A9D">
            <w:pPr>
              <w:jc w:val="both"/>
              <w:rPr>
                <w:sz w:val="20"/>
              </w:rPr>
            </w:pPr>
            <w:r w:rsidRPr="00736FD1">
              <w:rPr>
                <w:sz w:val="20"/>
              </w:rPr>
              <w:t>CV-21-00673178-00ES</w:t>
            </w:r>
          </w:p>
          <w:p w:rsidR="00D03646" w:rsidRPr="00736FD1" w:rsidRDefault="003B40C8" w:rsidP="007E1A9D">
            <w:pPr>
              <w:jc w:val="both"/>
              <w:rPr>
                <w:sz w:val="20"/>
              </w:rPr>
            </w:pPr>
            <w:hyperlink r:id="rId45" w:history="1">
              <w:r w:rsidR="00D03646" w:rsidRPr="00736FD1">
                <w:rPr>
                  <w:rStyle w:val="Hyperlink"/>
                  <w:sz w:val="20"/>
                </w:rPr>
                <w:t>2022 ONSC 4386</w:t>
              </w:r>
            </w:hyperlink>
          </w:p>
          <w:p w:rsidR="00D03646" w:rsidRPr="00736FD1" w:rsidRDefault="00D03646" w:rsidP="007E1A9D">
            <w:pPr>
              <w:jc w:val="both"/>
              <w:rPr>
                <w:sz w:val="20"/>
              </w:rPr>
            </w:pPr>
          </w:p>
        </w:tc>
        <w:tc>
          <w:tcPr>
            <w:tcW w:w="243" w:type="pct"/>
          </w:tcPr>
          <w:p w:rsidR="00D03646" w:rsidRPr="00736FD1" w:rsidRDefault="00D03646" w:rsidP="007E1A9D">
            <w:pPr>
              <w:jc w:val="both"/>
              <w:rPr>
                <w:sz w:val="20"/>
              </w:rPr>
            </w:pPr>
          </w:p>
        </w:tc>
        <w:tc>
          <w:tcPr>
            <w:tcW w:w="2330" w:type="pct"/>
          </w:tcPr>
          <w:p w:rsidR="00D03646" w:rsidRPr="00736FD1" w:rsidRDefault="00D03646" w:rsidP="007E1A9D">
            <w:pPr>
              <w:jc w:val="both"/>
              <w:rPr>
                <w:sz w:val="20"/>
              </w:rPr>
            </w:pPr>
            <w:r w:rsidRPr="00736FD1">
              <w:rPr>
                <w:sz w:val="20"/>
              </w:rPr>
              <w:t>Application for order vacating Mr. Bitaxis’ Notice of Objection to Mr. Dimakarakos’ being appointed as estate trustee — granted; Mr. Dimakarakos is appointed sole estate trustee</w:t>
            </w:r>
          </w:p>
          <w:p w:rsidR="00D03646" w:rsidRPr="00736FD1" w:rsidRDefault="00D03646" w:rsidP="007E1A9D">
            <w:pPr>
              <w:jc w:val="both"/>
              <w:rPr>
                <w:sz w:val="20"/>
              </w:rPr>
            </w:pPr>
          </w:p>
        </w:tc>
      </w:tr>
      <w:tr w:rsidR="00D03646" w:rsidRPr="00736FD1" w:rsidTr="007E1A9D">
        <w:tc>
          <w:tcPr>
            <w:tcW w:w="2427" w:type="pct"/>
            <w:gridSpan w:val="2"/>
          </w:tcPr>
          <w:p w:rsidR="00D03646" w:rsidRPr="00736FD1" w:rsidRDefault="00D03646" w:rsidP="007E1A9D">
            <w:pPr>
              <w:jc w:val="both"/>
              <w:rPr>
                <w:sz w:val="20"/>
              </w:rPr>
            </w:pPr>
            <w:r w:rsidRPr="00736FD1">
              <w:rPr>
                <w:sz w:val="20"/>
              </w:rPr>
              <w:t>January 24, 2023</w:t>
            </w:r>
          </w:p>
          <w:p w:rsidR="00D03646" w:rsidRPr="00736FD1" w:rsidRDefault="00D03646" w:rsidP="007E1A9D">
            <w:pPr>
              <w:jc w:val="both"/>
              <w:rPr>
                <w:sz w:val="20"/>
              </w:rPr>
            </w:pPr>
            <w:r w:rsidRPr="00736FD1">
              <w:rPr>
                <w:sz w:val="20"/>
              </w:rPr>
              <w:t>Court of Appeal for Ontario</w:t>
            </w:r>
          </w:p>
          <w:p w:rsidR="00D03646" w:rsidRPr="00736FD1" w:rsidRDefault="00D03646" w:rsidP="007E1A9D">
            <w:pPr>
              <w:jc w:val="both"/>
              <w:rPr>
                <w:sz w:val="20"/>
              </w:rPr>
            </w:pPr>
            <w:r w:rsidRPr="00736FD1">
              <w:rPr>
                <w:sz w:val="20"/>
              </w:rPr>
              <w:t>(MacPherson, Hoy and Coroza JJ.A.)</w:t>
            </w:r>
          </w:p>
          <w:p w:rsidR="00D03646" w:rsidRPr="00736FD1" w:rsidRDefault="00D03646" w:rsidP="007E1A9D">
            <w:pPr>
              <w:jc w:val="both"/>
              <w:rPr>
                <w:sz w:val="20"/>
              </w:rPr>
            </w:pPr>
            <w:r w:rsidRPr="00736FD1">
              <w:rPr>
                <w:sz w:val="20"/>
              </w:rPr>
              <w:t>COA-22-CV-0009</w:t>
            </w:r>
          </w:p>
          <w:p w:rsidR="00D03646" w:rsidRPr="00736FD1" w:rsidRDefault="003B40C8" w:rsidP="007E1A9D">
            <w:pPr>
              <w:jc w:val="both"/>
              <w:rPr>
                <w:sz w:val="20"/>
              </w:rPr>
            </w:pPr>
            <w:hyperlink r:id="rId46" w:history="1">
              <w:r w:rsidR="00D03646" w:rsidRPr="00736FD1">
                <w:rPr>
                  <w:rStyle w:val="Hyperlink"/>
                  <w:sz w:val="20"/>
                </w:rPr>
                <w:t>2023 ONCA 66</w:t>
              </w:r>
            </w:hyperlink>
          </w:p>
          <w:p w:rsidR="00D03646" w:rsidRPr="00736FD1" w:rsidRDefault="00D03646" w:rsidP="007E1A9D">
            <w:pPr>
              <w:jc w:val="both"/>
              <w:rPr>
                <w:sz w:val="20"/>
              </w:rPr>
            </w:pPr>
          </w:p>
        </w:tc>
        <w:tc>
          <w:tcPr>
            <w:tcW w:w="243" w:type="pct"/>
          </w:tcPr>
          <w:p w:rsidR="00D03646" w:rsidRPr="00736FD1" w:rsidRDefault="00D03646" w:rsidP="007E1A9D">
            <w:pPr>
              <w:jc w:val="both"/>
              <w:rPr>
                <w:sz w:val="20"/>
              </w:rPr>
            </w:pPr>
          </w:p>
        </w:tc>
        <w:tc>
          <w:tcPr>
            <w:tcW w:w="2330" w:type="pct"/>
          </w:tcPr>
          <w:p w:rsidR="00D03646" w:rsidRPr="00736FD1" w:rsidRDefault="00D03646" w:rsidP="007E1A9D">
            <w:pPr>
              <w:jc w:val="both"/>
              <w:rPr>
                <w:sz w:val="20"/>
              </w:rPr>
            </w:pPr>
            <w:r w:rsidRPr="00736FD1">
              <w:rPr>
                <w:sz w:val="20"/>
              </w:rPr>
              <w:t>Mr. Bitaxis’ appeal — dismissed</w:t>
            </w:r>
          </w:p>
          <w:p w:rsidR="00D03646" w:rsidRPr="00736FD1" w:rsidRDefault="00D03646" w:rsidP="007E1A9D">
            <w:pPr>
              <w:jc w:val="both"/>
              <w:rPr>
                <w:sz w:val="20"/>
              </w:rPr>
            </w:pPr>
          </w:p>
        </w:tc>
      </w:tr>
      <w:tr w:rsidR="00D03646" w:rsidRPr="00736FD1" w:rsidTr="007E1A9D">
        <w:tc>
          <w:tcPr>
            <w:tcW w:w="2427" w:type="pct"/>
            <w:gridSpan w:val="2"/>
          </w:tcPr>
          <w:p w:rsidR="00D03646" w:rsidRPr="00736FD1" w:rsidRDefault="00D03646" w:rsidP="007E1A9D">
            <w:pPr>
              <w:jc w:val="both"/>
              <w:rPr>
                <w:sz w:val="20"/>
              </w:rPr>
            </w:pPr>
            <w:r w:rsidRPr="00736FD1">
              <w:rPr>
                <w:sz w:val="20"/>
              </w:rPr>
              <w:t>March 23, 2023</w:t>
            </w:r>
          </w:p>
          <w:p w:rsidR="00D03646" w:rsidRPr="00736FD1" w:rsidRDefault="00D03646" w:rsidP="007E1A9D">
            <w:pPr>
              <w:jc w:val="both"/>
              <w:rPr>
                <w:sz w:val="20"/>
              </w:rPr>
            </w:pPr>
            <w:r w:rsidRPr="00736FD1">
              <w:rPr>
                <w:sz w:val="20"/>
              </w:rPr>
              <w:t>Supreme Court of Canada</w:t>
            </w:r>
          </w:p>
        </w:tc>
        <w:tc>
          <w:tcPr>
            <w:tcW w:w="243" w:type="pct"/>
          </w:tcPr>
          <w:p w:rsidR="00D03646" w:rsidRPr="00736FD1" w:rsidRDefault="00D03646" w:rsidP="007E1A9D">
            <w:pPr>
              <w:jc w:val="both"/>
              <w:rPr>
                <w:sz w:val="20"/>
              </w:rPr>
            </w:pPr>
          </w:p>
        </w:tc>
        <w:tc>
          <w:tcPr>
            <w:tcW w:w="2330" w:type="pct"/>
          </w:tcPr>
          <w:p w:rsidR="00D03646" w:rsidRPr="00736FD1" w:rsidRDefault="00D03646" w:rsidP="007E1A9D">
            <w:pPr>
              <w:jc w:val="both"/>
              <w:rPr>
                <w:sz w:val="20"/>
              </w:rPr>
            </w:pPr>
            <w:r w:rsidRPr="00736FD1">
              <w:rPr>
                <w:sz w:val="20"/>
              </w:rPr>
              <w:t>Application for leave to appeal filed by Mr. Bitaxis</w:t>
            </w:r>
          </w:p>
        </w:tc>
      </w:tr>
    </w:tbl>
    <w:p w:rsidR="00D03646" w:rsidRPr="00736FD1" w:rsidRDefault="00D03646" w:rsidP="00D03646">
      <w:pPr>
        <w:jc w:val="both"/>
        <w:rPr>
          <w:sz w:val="20"/>
        </w:rPr>
      </w:pPr>
    </w:p>
    <w:p w:rsidR="00D03646" w:rsidRPr="00736FD1" w:rsidRDefault="003B40C8" w:rsidP="00D03646">
      <w:pPr>
        <w:jc w:val="both"/>
        <w:rPr>
          <w:sz w:val="20"/>
        </w:rPr>
      </w:pPr>
      <w:r w:rsidRPr="00736FD1">
        <w:rPr>
          <w:sz w:val="20"/>
        </w:rPr>
        <w:pict>
          <v:rect id="_x0000_i1056" style="width:2in;height:1pt" o:hrpct="0" o:hralign="center" o:hrstd="t" o:hrnoshade="t" o:hr="t" fillcolor="black [3213]" stroked="f"/>
        </w:pict>
      </w:r>
    </w:p>
    <w:p w:rsidR="00D03646" w:rsidRPr="00736FD1" w:rsidRDefault="00D03646" w:rsidP="00D0364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03646" w:rsidRPr="00736FD1" w:rsidTr="007E1A9D">
        <w:tc>
          <w:tcPr>
            <w:tcW w:w="543" w:type="pct"/>
          </w:tcPr>
          <w:p w:rsidR="00D03646" w:rsidRPr="00736FD1" w:rsidRDefault="00D03646" w:rsidP="007E1A9D">
            <w:pPr>
              <w:jc w:val="both"/>
              <w:rPr>
                <w:sz w:val="20"/>
                <w:lang w:val="fr-CA"/>
              </w:rPr>
            </w:pPr>
            <w:r w:rsidRPr="00736FD1">
              <w:rPr>
                <w:rStyle w:val="SCCFileNumberChar"/>
                <w:sz w:val="20"/>
                <w:szCs w:val="20"/>
                <w:lang w:val="fr-CA"/>
              </w:rPr>
              <w:t>40661</w:t>
            </w:r>
          </w:p>
        </w:tc>
        <w:tc>
          <w:tcPr>
            <w:tcW w:w="4457" w:type="pct"/>
            <w:gridSpan w:val="3"/>
          </w:tcPr>
          <w:p w:rsidR="00D03646" w:rsidRPr="00736FD1" w:rsidRDefault="00D03646" w:rsidP="007E1A9D">
            <w:pPr>
              <w:pStyle w:val="SCCLsocParty"/>
              <w:jc w:val="both"/>
              <w:rPr>
                <w:b/>
                <w:sz w:val="20"/>
                <w:szCs w:val="20"/>
              </w:rPr>
            </w:pPr>
            <w:r w:rsidRPr="00736FD1">
              <w:rPr>
                <w:b/>
                <w:sz w:val="20"/>
                <w:szCs w:val="20"/>
              </w:rPr>
              <w:t>George Bitaxis c. Steve Dimakarakos,</w:t>
            </w:r>
            <w:r w:rsidRPr="00736FD1">
              <w:rPr>
                <w:b/>
                <w:color w:val="000000"/>
                <w:sz w:val="20"/>
                <w:szCs w:val="20"/>
              </w:rPr>
              <w:t xml:space="preserve"> en sa qualité de fiduciaire testamentaire désignée</w:t>
            </w:r>
            <w:r w:rsidRPr="00736FD1">
              <w:rPr>
                <w:b/>
                <w:sz w:val="20"/>
                <w:szCs w:val="20"/>
              </w:rPr>
              <w:t xml:space="preserve"> de la succession de Theoni Bitaxis</w:t>
            </w:r>
          </w:p>
          <w:p w:rsidR="00D03646" w:rsidRPr="00736FD1" w:rsidRDefault="00D03646" w:rsidP="007E1A9D">
            <w:pPr>
              <w:jc w:val="both"/>
              <w:rPr>
                <w:sz w:val="20"/>
                <w:lang w:val="fr-CA"/>
              </w:rPr>
            </w:pPr>
            <w:r w:rsidRPr="00736FD1">
              <w:rPr>
                <w:sz w:val="20"/>
                <w:lang w:val="fr-CA"/>
              </w:rPr>
              <w:t>(Ont.) (Civile) (Sur autorisation)</w:t>
            </w:r>
          </w:p>
        </w:tc>
      </w:tr>
      <w:tr w:rsidR="00D03646" w:rsidRPr="00736FD1" w:rsidTr="007E1A9D">
        <w:tc>
          <w:tcPr>
            <w:tcW w:w="5000" w:type="pct"/>
            <w:gridSpan w:val="4"/>
          </w:tcPr>
          <w:p w:rsidR="00D03646" w:rsidRPr="00736FD1" w:rsidRDefault="00952D5B" w:rsidP="007E1A9D">
            <w:pPr>
              <w:jc w:val="both"/>
              <w:rPr>
                <w:sz w:val="20"/>
                <w:szCs w:val="20"/>
                <w:lang w:val="fr-CA"/>
              </w:rPr>
            </w:pPr>
            <w:r w:rsidRPr="00736FD1">
              <w:rPr>
                <w:sz w:val="20"/>
                <w:szCs w:val="20"/>
                <w:lang w:val="fr-CA"/>
              </w:rPr>
              <w:t>La demande d’autorisation d’appel de l’arrêt de la Cour d’appel de l’Ontario, numéro COA-22-CV-0009, 2023 ONCA 66, daté du 24 janvier 2023, est rejetée avec dépens.</w:t>
            </w:r>
          </w:p>
          <w:p w:rsidR="00952D5B" w:rsidRPr="00736FD1" w:rsidRDefault="00952D5B" w:rsidP="007E1A9D">
            <w:pPr>
              <w:jc w:val="both"/>
              <w:rPr>
                <w:sz w:val="20"/>
                <w:lang w:val="fr-CA"/>
              </w:rPr>
            </w:pPr>
          </w:p>
        </w:tc>
      </w:tr>
      <w:tr w:rsidR="00D03646" w:rsidRPr="00736FD1" w:rsidTr="007E1A9D">
        <w:tc>
          <w:tcPr>
            <w:tcW w:w="5000" w:type="pct"/>
            <w:gridSpan w:val="4"/>
          </w:tcPr>
          <w:p w:rsidR="00D03646" w:rsidRPr="00736FD1" w:rsidRDefault="00D03646" w:rsidP="007E1A9D">
            <w:pPr>
              <w:jc w:val="both"/>
              <w:rPr>
                <w:sz w:val="20"/>
                <w:lang w:val="fr-CA"/>
              </w:rPr>
            </w:pPr>
            <w:r w:rsidRPr="00736FD1">
              <w:rPr>
                <w:sz w:val="20"/>
                <w:lang w:val="fr-CA"/>
              </w:rPr>
              <w:t>Successions — Testaments — Validité — Le demandeur bénéficiaire de la succession conteste la validité de la version la plus récente du testament de la défunte — Le juge de première instance a accueilli la demande de l’intimé visant à faire annuler l’opposition au testament présentée par le demandeur et a nommé l’intimé à titre d’unique fiduciaire de la succession — La Cour d’appel a confirmé à l’unanimité la décision du juge de première instance — Les tribunaux peuvent-ils s’assurer du caractère équitable et raisonnable de la procédure d’obtention d’éléments de preuve dans le cadre de la contestation de la validité d’un testament, et le cas échéant, de quelle façon peuvent-ils s’en assurer ? — Les tribunaux peuvent-ils concilier le rejet par procédure sommaire de la contestation d’un testament sur la base du critère ambigu du « seuil minimal de preuve » avec la fonction inquisitoire en matière successorale des tribunaux, et le cas échéant, de quelle façon peuvent-ils le faire ? — Quelle procédure convient-il d’adopter pour permettre la tenue d’enquêtes légitimes concernant la validité d’un testament conformément aux principes de justice établis ?</w:t>
            </w:r>
          </w:p>
        </w:tc>
      </w:tr>
      <w:tr w:rsidR="00D03646" w:rsidRPr="00736FD1" w:rsidTr="007E1A9D">
        <w:tc>
          <w:tcPr>
            <w:tcW w:w="5000" w:type="pct"/>
            <w:gridSpan w:val="4"/>
          </w:tcPr>
          <w:p w:rsidR="00D03646" w:rsidRPr="00736FD1" w:rsidRDefault="00D03646" w:rsidP="007E1A9D">
            <w:pPr>
              <w:jc w:val="both"/>
              <w:rPr>
                <w:sz w:val="20"/>
                <w:lang w:val="fr-CA"/>
              </w:rPr>
            </w:pPr>
          </w:p>
          <w:p w:rsidR="00D03646" w:rsidRPr="00736FD1" w:rsidRDefault="00D03646" w:rsidP="007E1A9D">
            <w:pPr>
              <w:jc w:val="both"/>
              <w:rPr>
                <w:sz w:val="20"/>
                <w:lang w:val="fr-CA"/>
              </w:rPr>
            </w:pPr>
            <w:r w:rsidRPr="00736FD1">
              <w:rPr>
                <w:sz w:val="20"/>
                <w:lang w:val="fr-CA"/>
              </w:rPr>
              <w:t>Le demandeur a cherché à contester la validité de la version la plus récente du testament de la défunte. Le demandeur a déposé un avis d’opposition à la demande de l’intimé visant à faire nommer ce dernier à titre d’unique fiduciaire de la succession conformément à la version la plus récente du testament. L’intimé a présenté une demande en vue d’obtenir une ordonnance annulant l’opposition déposée par le demandeur.</w:t>
            </w:r>
          </w:p>
          <w:p w:rsidR="00D03646" w:rsidRPr="00736FD1" w:rsidRDefault="00D03646" w:rsidP="007E1A9D">
            <w:pPr>
              <w:jc w:val="both"/>
              <w:rPr>
                <w:sz w:val="20"/>
                <w:lang w:val="fr-CA"/>
              </w:rPr>
            </w:pPr>
          </w:p>
          <w:p w:rsidR="00D03646" w:rsidRPr="00736FD1" w:rsidRDefault="00D03646" w:rsidP="007E1A9D">
            <w:pPr>
              <w:jc w:val="both"/>
              <w:rPr>
                <w:sz w:val="20"/>
                <w:lang w:val="fr-CA"/>
              </w:rPr>
            </w:pPr>
            <w:r w:rsidRPr="00736FD1">
              <w:rPr>
                <w:sz w:val="20"/>
                <w:lang w:val="fr-CA"/>
              </w:rPr>
              <w:t>Le juge de première instance a tranché en faveur de l’intimé, a accueilli sa demande visant à faire annuler l’opposition au testament présentée par le demandeur, et a rendu une ordonnance déclarant l’intimé en tant que fiduciaire unique de la succession. Cette décision a été confirmée par une formation unanime de la Cour d’appel.</w:t>
            </w:r>
          </w:p>
        </w:tc>
      </w:tr>
      <w:tr w:rsidR="00D03646" w:rsidRPr="00736FD1" w:rsidTr="007E1A9D">
        <w:tc>
          <w:tcPr>
            <w:tcW w:w="5000" w:type="pct"/>
            <w:gridSpan w:val="4"/>
          </w:tcPr>
          <w:p w:rsidR="00D03646" w:rsidRPr="00736FD1" w:rsidRDefault="00D03646" w:rsidP="007E1A9D">
            <w:pPr>
              <w:jc w:val="both"/>
              <w:rPr>
                <w:sz w:val="20"/>
                <w:lang w:val="fr-CA"/>
              </w:rPr>
            </w:pPr>
          </w:p>
        </w:tc>
      </w:tr>
      <w:tr w:rsidR="00D03646" w:rsidRPr="00736FD1" w:rsidTr="007E1A9D">
        <w:tc>
          <w:tcPr>
            <w:tcW w:w="2427" w:type="pct"/>
            <w:gridSpan w:val="2"/>
          </w:tcPr>
          <w:p w:rsidR="00D03646" w:rsidRPr="00736FD1" w:rsidRDefault="00D03646" w:rsidP="007E1A9D">
            <w:pPr>
              <w:jc w:val="both"/>
              <w:rPr>
                <w:sz w:val="20"/>
                <w:lang w:val="fr-CA"/>
              </w:rPr>
            </w:pPr>
            <w:r w:rsidRPr="00736FD1">
              <w:rPr>
                <w:sz w:val="20"/>
                <w:lang w:val="fr-CA"/>
              </w:rPr>
              <w:t>27 juillet 2022</w:t>
            </w:r>
          </w:p>
          <w:p w:rsidR="00D03646" w:rsidRPr="00736FD1" w:rsidRDefault="00D03646" w:rsidP="007E1A9D">
            <w:pPr>
              <w:jc w:val="both"/>
              <w:rPr>
                <w:sz w:val="20"/>
                <w:lang w:val="fr-CA"/>
              </w:rPr>
            </w:pPr>
            <w:r w:rsidRPr="00736FD1">
              <w:rPr>
                <w:sz w:val="20"/>
                <w:lang w:val="fr-CA"/>
              </w:rPr>
              <w:t>Cour supérieure de justice de l’Ontario</w:t>
            </w:r>
          </w:p>
          <w:p w:rsidR="00D03646" w:rsidRPr="00736FD1" w:rsidRDefault="00D03646" w:rsidP="007E1A9D">
            <w:pPr>
              <w:jc w:val="both"/>
              <w:rPr>
                <w:sz w:val="20"/>
                <w:lang w:val="fr-CA"/>
              </w:rPr>
            </w:pPr>
            <w:r w:rsidRPr="00736FD1">
              <w:rPr>
                <w:sz w:val="20"/>
                <w:lang w:val="fr-CA"/>
              </w:rPr>
              <w:t>(juge Cavanagh)</w:t>
            </w:r>
          </w:p>
          <w:p w:rsidR="00D03646" w:rsidRPr="00736FD1" w:rsidRDefault="00D03646" w:rsidP="007E1A9D">
            <w:pPr>
              <w:jc w:val="both"/>
              <w:rPr>
                <w:sz w:val="20"/>
                <w:lang w:val="fr-CA"/>
              </w:rPr>
            </w:pPr>
            <w:r w:rsidRPr="00736FD1">
              <w:rPr>
                <w:sz w:val="20"/>
                <w:lang w:val="fr-CA"/>
              </w:rPr>
              <w:t>CV-21-00673178-00ES</w:t>
            </w:r>
          </w:p>
          <w:p w:rsidR="00D03646" w:rsidRPr="00736FD1" w:rsidRDefault="003B40C8" w:rsidP="007E1A9D">
            <w:pPr>
              <w:jc w:val="both"/>
              <w:rPr>
                <w:sz w:val="20"/>
                <w:lang w:val="fr-CA"/>
              </w:rPr>
            </w:pPr>
            <w:hyperlink r:id="rId47" w:history="1">
              <w:r w:rsidR="00D03646" w:rsidRPr="00736FD1">
                <w:rPr>
                  <w:rStyle w:val="Hyperlink"/>
                  <w:sz w:val="20"/>
                  <w:lang w:val="fr-CA"/>
                </w:rPr>
                <w:t>2022 ONSC 4386</w:t>
              </w:r>
            </w:hyperlink>
          </w:p>
          <w:p w:rsidR="00D03646" w:rsidRPr="00736FD1" w:rsidRDefault="00D03646" w:rsidP="007E1A9D">
            <w:pPr>
              <w:jc w:val="both"/>
              <w:rPr>
                <w:sz w:val="20"/>
                <w:lang w:val="fr-CA"/>
              </w:rPr>
            </w:pPr>
          </w:p>
        </w:tc>
        <w:tc>
          <w:tcPr>
            <w:tcW w:w="243" w:type="pct"/>
          </w:tcPr>
          <w:p w:rsidR="00D03646" w:rsidRPr="00736FD1" w:rsidRDefault="00D03646" w:rsidP="007E1A9D">
            <w:pPr>
              <w:jc w:val="both"/>
              <w:rPr>
                <w:sz w:val="20"/>
                <w:lang w:val="fr-CA"/>
              </w:rPr>
            </w:pPr>
          </w:p>
        </w:tc>
        <w:tc>
          <w:tcPr>
            <w:tcW w:w="2330" w:type="pct"/>
          </w:tcPr>
          <w:p w:rsidR="00D03646" w:rsidRPr="00736FD1" w:rsidRDefault="00D03646" w:rsidP="007E1A9D">
            <w:pPr>
              <w:jc w:val="both"/>
              <w:rPr>
                <w:sz w:val="20"/>
                <w:lang w:val="fr-CA"/>
              </w:rPr>
            </w:pPr>
            <w:r w:rsidRPr="00736FD1">
              <w:rPr>
                <w:sz w:val="20"/>
                <w:lang w:val="fr-CA"/>
              </w:rPr>
              <w:t>La demande en vue d’obtenir une ordonnance visant à faire annuler l’avis d’opposition de M. Bitaxis à la nomination de M. Dimakarakos à titre de fiduciaire de la succession est accueillie; monsieur Dimakarakos est nommé en tant que fiduciaire unique de la succession.</w:t>
            </w:r>
          </w:p>
          <w:p w:rsidR="00D03646" w:rsidRPr="00736FD1" w:rsidRDefault="00D03646" w:rsidP="007E1A9D">
            <w:pPr>
              <w:jc w:val="both"/>
              <w:rPr>
                <w:sz w:val="20"/>
                <w:lang w:val="fr-CA"/>
              </w:rPr>
            </w:pPr>
          </w:p>
        </w:tc>
      </w:tr>
      <w:tr w:rsidR="00D03646" w:rsidRPr="00736FD1" w:rsidTr="007E1A9D">
        <w:tc>
          <w:tcPr>
            <w:tcW w:w="2427" w:type="pct"/>
            <w:gridSpan w:val="2"/>
          </w:tcPr>
          <w:p w:rsidR="00D03646" w:rsidRPr="00736FD1" w:rsidRDefault="00D03646" w:rsidP="007E1A9D">
            <w:pPr>
              <w:jc w:val="both"/>
              <w:rPr>
                <w:sz w:val="20"/>
                <w:lang w:val="fr-CA"/>
              </w:rPr>
            </w:pPr>
            <w:r w:rsidRPr="00736FD1">
              <w:rPr>
                <w:sz w:val="20"/>
                <w:lang w:val="fr-CA"/>
              </w:rPr>
              <w:t>24 janvier 2023</w:t>
            </w:r>
          </w:p>
          <w:p w:rsidR="00D03646" w:rsidRPr="00736FD1" w:rsidRDefault="00D03646" w:rsidP="007E1A9D">
            <w:pPr>
              <w:jc w:val="both"/>
              <w:rPr>
                <w:sz w:val="20"/>
                <w:lang w:val="fr-CA"/>
              </w:rPr>
            </w:pPr>
            <w:r w:rsidRPr="00736FD1">
              <w:rPr>
                <w:sz w:val="20"/>
                <w:lang w:val="fr-CA"/>
              </w:rPr>
              <w:t>Cour d’appel de l’Ontario</w:t>
            </w:r>
          </w:p>
          <w:p w:rsidR="00D03646" w:rsidRPr="00736FD1" w:rsidRDefault="00D03646" w:rsidP="007E1A9D">
            <w:pPr>
              <w:jc w:val="both"/>
              <w:rPr>
                <w:sz w:val="20"/>
                <w:lang w:val="fr-CA"/>
              </w:rPr>
            </w:pPr>
            <w:r w:rsidRPr="00736FD1">
              <w:rPr>
                <w:sz w:val="20"/>
                <w:lang w:val="fr-CA"/>
              </w:rPr>
              <w:t>(juges MacPherson, Hoy et Coroza)</w:t>
            </w:r>
          </w:p>
          <w:p w:rsidR="00D03646" w:rsidRPr="00736FD1" w:rsidRDefault="00D03646" w:rsidP="007E1A9D">
            <w:pPr>
              <w:jc w:val="both"/>
              <w:rPr>
                <w:sz w:val="20"/>
                <w:lang w:val="fr-CA"/>
              </w:rPr>
            </w:pPr>
            <w:r w:rsidRPr="00736FD1">
              <w:rPr>
                <w:sz w:val="20"/>
                <w:lang w:val="fr-CA"/>
              </w:rPr>
              <w:t>COA-22-CV-0009</w:t>
            </w:r>
          </w:p>
          <w:p w:rsidR="00D03646" w:rsidRPr="00736FD1" w:rsidRDefault="003B40C8" w:rsidP="007E1A9D">
            <w:pPr>
              <w:jc w:val="both"/>
              <w:rPr>
                <w:sz w:val="20"/>
                <w:lang w:val="fr-CA"/>
              </w:rPr>
            </w:pPr>
            <w:hyperlink r:id="rId48" w:history="1">
              <w:r w:rsidR="00D03646" w:rsidRPr="00736FD1">
                <w:rPr>
                  <w:rStyle w:val="Hyperlink"/>
                  <w:sz w:val="20"/>
                  <w:lang w:val="fr-CA"/>
                </w:rPr>
                <w:t>2023 ONCA 66</w:t>
              </w:r>
            </w:hyperlink>
          </w:p>
          <w:p w:rsidR="00D03646" w:rsidRPr="00736FD1" w:rsidRDefault="00D03646" w:rsidP="007E1A9D">
            <w:pPr>
              <w:jc w:val="both"/>
              <w:rPr>
                <w:sz w:val="20"/>
                <w:lang w:val="fr-CA"/>
              </w:rPr>
            </w:pPr>
          </w:p>
        </w:tc>
        <w:tc>
          <w:tcPr>
            <w:tcW w:w="243" w:type="pct"/>
          </w:tcPr>
          <w:p w:rsidR="00D03646" w:rsidRPr="00736FD1" w:rsidRDefault="00D03646" w:rsidP="007E1A9D">
            <w:pPr>
              <w:jc w:val="both"/>
              <w:rPr>
                <w:sz w:val="20"/>
                <w:lang w:val="fr-CA"/>
              </w:rPr>
            </w:pPr>
          </w:p>
        </w:tc>
        <w:tc>
          <w:tcPr>
            <w:tcW w:w="2330" w:type="pct"/>
          </w:tcPr>
          <w:p w:rsidR="00D03646" w:rsidRPr="00736FD1" w:rsidRDefault="00D03646" w:rsidP="007E1A9D">
            <w:pPr>
              <w:jc w:val="both"/>
              <w:rPr>
                <w:sz w:val="20"/>
                <w:lang w:val="fr-CA"/>
              </w:rPr>
            </w:pPr>
            <w:r w:rsidRPr="00736FD1">
              <w:rPr>
                <w:sz w:val="20"/>
                <w:lang w:val="fr-CA"/>
              </w:rPr>
              <w:t>L’appel interjeté par M. Bitaxis est rejeté.</w:t>
            </w:r>
          </w:p>
          <w:p w:rsidR="00D03646" w:rsidRPr="00736FD1" w:rsidRDefault="00D03646" w:rsidP="007E1A9D">
            <w:pPr>
              <w:jc w:val="both"/>
              <w:rPr>
                <w:sz w:val="20"/>
                <w:lang w:val="fr-CA"/>
              </w:rPr>
            </w:pPr>
          </w:p>
        </w:tc>
      </w:tr>
      <w:tr w:rsidR="00D03646" w:rsidRPr="00736FD1" w:rsidTr="007E1A9D">
        <w:tc>
          <w:tcPr>
            <w:tcW w:w="2427" w:type="pct"/>
            <w:gridSpan w:val="2"/>
          </w:tcPr>
          <w:p w:rsidR="00D03646" w:rsidRPr="00736FD1" w:rsidRDefault="00D03646" w:rsidP="007E1A9D">
            <w:pPr>
              <w:jc w:val="both"/>
              <w:rPr>
                <w:sz w:val="20"/>
                <w:lang w:val="fr-CA"/>
              </w:rPr>
            </w:pPr>
            <w:r w:rsidRPr="00736FD1">
              <w:rPr>
                <w:sz w:val="20"/>
                <w:lang w:val="fr-CA"/>
              </w:rPr>
              <w:t>23 mars 2023</w:t>
            </w:r>
          </w:p>
          <w:p w:rsidR="00D03646" w:rsidRPr="00736FD1" w:rsidRDefault="00D03646" w:rsidP="007E1A9D">
            <w:pPr>
              <w:jc w:val="both"/>
              <w:rPr>
                <w:sz w:val="20"/>
                <w:lang w:val="fr-CA"/>
              </w:rPr>
            </w:pPr>
            <w:r w:rsidRPr="00736FD1">
              <w:rPr>
                <w:sz w:val="20"/>
                <w:lang w:val="fr-CA"/>
              </w:rPr>
              <w:t>Cour suprême du Canada</w:t>
            </w:r>
          </w:p>
        </w:tc>
        <w:tc>
          <w:tcPr>
            <w:tcW w:w="243" w:type="pct"/>
          </w:tcPr>
          <w:p w:rsidR="00D03646" w:rsidRPr="00736FD1" w:rsidRDefault="00D03646" w:rsidP="007E1A9D">
            <w:pPr>
              <w:jc w:val="both"/>
              <w:rPr>
                <w:sz w:val="20"/>
                <w:lang w:val="fr-CA"/>
              </w:rPr>
            </w:pPr>
          </w:p>
        </w:tc>
        <w:tc>
          <w:tcPr>
            <w:tcW w:w="2330" w:type="pct"/>
          </w:tcPr>
          <w:p w:rsidR="00D03646" w:rsidRPr="00736FD1" w:rsidRDefault="00D03646" w:rsidP="007E1A9D">
            <w:pPr>
              <w:jc w:val="both"/>
              <w:rPr>
                <w:sz w:val="20"/>
                <w:lang w:val="fr-CA"/>
              </w:rPr>
            </w:pPr>
            <w:r w:rsidRPr="00736FD1">
              <w:rPr>
                <w:sz w:val="20"/>
                <w:lang w:val="fr-CA"/>
              </w:rPr>
              <w:t>La demande d’autorisation d’appel est présentée par M. Bitaxis.</w:t>
            </w:r>
          </w:p>
        </w:tc>
      </w:tr>
    </w:tbl>
    <w:p w:rsidR="00D03646" w:rsidRPr="00736FD1" w:rsidRDefault="00D03646" w:rsidP="00D03646">
      <w:pPr>
        <w:jc w:val="both"/>
        <w:rPr>
          <w:sz w:val="20"/>
          <w:lang w:val="fr-CA"/>
        </w:rPr>
      </w:pPr>
    </w:p>
    <w:p w:rsidR="00D03646" w:rsidRPr="00736FD1" w:rsidRDefault="003B40C8" w:rsidP="00D03646">
      <w:pPr>
        <w:widowControl w:val="0"/>
        <w:jc w:val="both"/>
        <w:rPr>
          <w:sz w:val="20"/>
        </w:rPr>
      </w:pPr>
      <w:r w:rsidRPr="00736FD1">
        <w:rPr>
          <w:sz w:val="20"/>
        </w:rPr>
        <w:pict>
          <v:rect id="_x0000_i1057" style="width:2in;height:1pt" o:hrpct="0" o:hralign="center" o:hrstd="t" o:hrnoshade="t" o:hr="t" fillcolor="black [3213]" stroked="f"/>
        </w:pict>
      </w:r>
    </w:p>
    <w:p w:rsidR="00D03646" w:rsidRPr="00736FD1" w:rsidRDefault="00D03646" w:rsidP="00D03646">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03646" w:rsidRPr="00736FD1" w:rsidTr="007E1A9D">
        <w:tc>
          <w:tcPr>
            <w:tcW w:w="543" w:type="pct"/>
          </w:tcPr>
          <w:p w:rsidR="00D03646" w:rsidRPr="00736FD1" w:rsidRDefault="00D03646" w:rsidP="007E1A9D">
            <w:pPr>
              <w:jc w:val="both"/>
              <w:rPr>
                <w:sz w:val="20"/>
              </w:rPr>
            </w:pPr>
            <w:r w:rsidRPr="00736FD1">
              <w:rPr>
                <w:rStyle w:val="SCCFileNumberChar"/>
                <w:sz w:val="20"/>
                <w:szCs w:val="20"/>
              </w:rPr>
              <w:t>40602</w:t>
            </w:r>
          </w:p>
        </w:tc>
        <w:tc>
          <w:tcPr>
            <w:tcW w:w="4457" w:type="pct"/>
            <w:gridSpan w:val="3"/>
          </w:tcPr>
          <w:p w:rsidR="00D03646" w:rsidRPr="00736FD1" w:rsidRDefault="00D03646" w:rsidP="007E1A9D">
            <w:pPr>
              <w:jc w:val="both"/>
              <w:rPr>
                <w:b/>
                <w:sz w:val="20"/>
                <w:lang w:val="fr-CA"/>
              </w:rPr>
            </w:pPr>
            <w:r w:rsidRPr="00736FD1">
              <w:rPr>
                <w:b/>
                <w:sz w:val="20"/>
                <w:lang w:val="fr-CA"/>
              </w:rPr>
              <w:t xml:space="preserve">Commission des droits de la personne et des droits de la jeunesse v. Directrice de la protection de la jeunesse du CISSS de la Montérégie-Est, S.B., Y.H. and J.H. </w:t>
            </w:r>
          </w:p>
          <w:p w:rsidR="00D03646" w:rsidRPr="00736FD1" w:rsidRDefault="00D03646" w:rsidP="007E1A9D">
            <w:pPr>
              <w:jc w:val="both"/>
              <w:rPr>
                <w:sz w:val="20"/>
              </w:rPr>
            </w:pPr>
            <w:r w:rsidRPr="00736FD1">
              <w:rPr>
                <w:sz w:val="20"/>
              </w:rPr>
              <w:t>(Que.) (Civil) (By Leave)</w:t>
            </w:r>
          </w:p>
        </w:tc>
      </w:tr>
      <w:tr w:rsidR="00D03646" w:rsidRPr="00736FD1" w:rsidTr="007E1A9D">
        <w:tc>
          <w:tcPr>
            <w:tcW w:w="5000" w:type="pct"/>
            <w:gridSpan w:val="4"/>
          </w:tcPr>
          <w:p w:rsidR="00952D5B" w:rsidRPr="00736FD1" w:rsidRDefault="00952D5B" w:rsidP="00952D5B">
            <w:pPr>
              <w:jc w:val="both"/>
              <w:rPr>
                <w:sz w:val="20"/>
                <w:szCs w:val="20"/>
              </w:rPr>
            </w:pPr>
            <w:r w:rsidRPr="00736FD1">
              <w:rPr>
                <w:sz w:val="20"/>
                <w:szCs w:val="20"/>
              </w:rPr>
              <w:t xml:space="preserve">The application for leave to appeal from the judgment of the Court of Appeal of Quebec (Montréal), Numbers 500-08-000544-215, 500-08-000545-212 and 500-08-000546-210, 2022 QCCA 1653, dated December 6, 2022, is granted with costs in the cause. </w:t>
            </w:r>
          </w:p>
          <w:p w:rsidR="00D03646" w:rsidRPr="00736FD1" w:rsidRDefault="00D03646" w:rsidP="007E1A9D">
            <w:pPr>
              <w:pStyle w:val="SCCBanSummary0"/>
              <w:rPr>
                <w:sz w:val="20"/>
                <w:szCs w:val="20"/>
              </w:rPr>
            </w:pPr>
          </w:p>
        </w:tc>
      </w:tr>
      <w:tr w:rsidR="00D03646" w:rsidRPr="00736FD1" w:rsidTr="007E1A9D">
        <w:tc>
          <w:tcPr>
            <w:tcW w:w="5000" w:type="pct"/>
            <w:gridSpan w:val="4"/>
          </w:tcPr>
          <w:p w:rsidR="00D03646" w:rsidRPr="00736FD1" w:rsidRDefault="00D03646" w:rsidP="007E1A9D">
            <w:pPr>
              <w:pStyle w:val="SCCBanSummary0"/>
              <w:rPr>
                <w:sz w:val="20"/>
                <w:szCs w:val="20"/>
              </w:rPr>
            </w:pPr>
            <w:r w:rsidRPr="00736FD1">
              <w:rPr>
                <w:sz w:val="20"/>
                <w:szCs w:val="20"/>
              </w:rPr>
              <w:t>(Publication ban in case) (Publication ban on party) (Certain information not available to the public)</w:t>
            </w:r>
          </w:p>
          <w:p w:rsidR="00D03646" w:rsidRPr="00736FD1" w:rsidRDefault="00D03646" w:rsidP="007E1A9D">
            <w:pPr>
              <w:jc w:val="both"/>
              <w:rPr>
                <w:sz w:val="20"/>
              </w:rPr>
            </w:pPr>
          </w:p>
          <w:p w:rsidR="00D03646" w:rsidRPr="00736FD1" w:rsidRDefault="00D03646" w:rsidP="007E1A9D">
            <w:pPr>
              <w:jc w:val="both"/>
              <w:rPr>
                <w:sz w:val="20"/>
              </w:rPr>
            </w:pPr>
            <w:r w:rsidRPr="00736FD1">
              <w:rPr>
                <w:sz w:val="20"/>
              </w:rPr>
              <w:t xml:space="preserve">Status of persons </w:t>
            </w:r>
            <w:r w:rsidRPr="00736FD1">
              <w:rPr>
                <w:i/>
                <w:iCs/>
                <w:color w:val="000000"/>
                <w:sz w:val="20"/>
              </w:rPr>
              <w:t>—</w:t>
            </w:r>
            <w:r w:rsidRPr="00736FD1">
              <w:rPr>
                <w:sz w:val="20"/>
              </w:rPr>
              <w:t xml:space="preserve"> Youth protection </w:t>
            </w:r>
            <w:r w:rsidRPr="00736FD1">
              <w:rPr>
                <w:i/>
                <w:iCs/>
                <w:color w:val="000000"/>
                <w:sz w:val="20"/>
              </w:rPr>
              <w:t>—</w:t>
            </w:r>
            <w:r w:rsidRPr="00736FD1">
              <w:rPr>
                <w:sz w:val="20"/>
              </w:rPr>
              <w:t xml:space="preserve"> Applications raising encroachment of rights </w:t>
            </w:r>
            <w:r w:rsidRPr="00736FD1">
              <w:rPr>
                <w:i/>
                <w:iCs/>
                <w:color w:val="000000"/>
                <w:sz w:val="20"/>
              </w:rPr>
              <w:t>—</w:t>
            </w:r>
            <w:r w:rsidRPr="00736FD1">
              <w:rPr>
                <w:sz w:val="20"/>
              </w:rPr>
              <w:t xml:space="preserve"> Court-ordered corrective measures going beyond situation of young person covered by applications </w:t>
            </w:r>
            <w:r w:rsidRPr="00736FD1">
              <w:rPr>
                <w:i/>
                <w:iCs/>
                <w:color w:val="000000"/>
                <w:sz w:val="20"/>
              </w:rPr>
              <w:t>—</w:t>
            </w:r>
            <w:r w:rsidRPr="00736FD1">
              <w:rPr>
                <w:sz w:val="20"/>
              </w:rPr>
              <w:t xml:space="preserve"> Possibility of ordering remedial measures that are systemic in nature </w:t>
            </w:r>
            <w:r w:rsidRPr="00736FD1">
              <w:rPr>
                <w:i/>
                <w:iCs/>
                <w:color w:val="000000"/>
                <w:sz w:val="20"/>
              </w:rPr>
              <w:t>—</w:t>
            </w:r>
            <w:r w:rsidRPr="00736FD1">
              <w:rPr>
                <w:iCs/>
                <w:color w:val="000000"/>
                <w:sz w:val="20"/>
              </w:rPr>
              <w:t xml:space="preserve"> Scope of powers conferred by s. 91 </w:t>
            </w:r>
            <w:r w:rsidRPr="00736FD1">
              <w:rPr>
                <w:i/>
                <w:iCs/>
                <w:color w:val="000000"/>
                <w:sz w:val="20"/>
              </w:rPr>
              <w:t>in fine</w:t>
            </w:r>
            <w:r w:rsidRPr="00736FD1">
              <w:rPr>
                <w:iCs/>
                <w:color w:val="000000"/>
                <w:sz w:val="20"/>
              </w:rPr>
              <w:t xml:space="preserve"> of </w:t>
            </w:r>
            <w:r w:rsidRPr="00736FD1">
              <w:rPr>
                <w:i/>
                <w:sz w:val="20"/>
              </w:rPr>
              <w:t>Youth Protection Act</w:t>
            </w:r>
            <w:r w:rsidRPr="00736FD1">
              <w:rPr>
                <w:sz w:val="20"/>
              </w:rPr>
              <w:t xml:space="preserve"> where Court of Québec judge makes order imposing corrective measures after declaring that rights have been encroached upon as result of systemic or institutional shortcomings </w:t>
            </w:r>
            <w:r w:rsidRPr="00736FD1">
              <w:rPr>
                <w:i/>
                <w:iCs/>
                <w:color w:val="000000"/>
                <w:sz w:val="20"/>
              </w:rPr>
              <w:t>—</w:t>
            </w:r>
            <w:r w:rsidRPr="00736FD1">
              <w:rPr>
                <w:iCs/>
                <w:color w:val="000000"/>
                <w:sz w:val="20"/>
              </w:rPr>
              <w:t xml:space="preserve"> Extent to which financial considerations may defeat functional considerations that weigh in favour of useful and effective systemic remedy following declaration of encroachment of rights by court specialized in matter</w:t>
            </w:r>
            <w:r w:rsidRPr="00736FD1">
              <w:rPr>
                <w:sz w:val="20"/>
              </w:rPr>
              <w:t xml:space="preserve"> </w:t>
            </w:r>
            <w:r w:rsidRPr="00736FD1">
              <w:rPr>
                <w:i/>
                <w:iCs/>
                <w:color w:val="000000"/>
                <w:sz w:val="20"/>
              </w:rPr>
              <w:t>—</w:t>
            </w:r>
            <w:r w:rsidRPr="00736FD1">
              <w:rPr>
                <w:sz w:val="20"/>
              </w:rPr>
              <w:t xml:space="preserve"> Whether Court of Québec had jurisdiction to order corrective measures relating to CISSSME even though institution was not named as party in case </w:t>
            </w:r>
            <w:r w:rsidRPr="00736FD1">
              <w:rPr>
                <w:i/>
                <w:iCs/>
                <w:color w:val="000000"/>
                <w:sz w:val="20"/>
              </w:rPr>
              <w:t>— Youth Protection Act</w:t>
            </w:r>
            <w:r w:rsidRPr="00736FD1">
              <w:rPr>
                <w:iCs/>
                <w:color w:val="000000"/>
                <w:sz w:val="20"/>
              </w:rPr>
              <w:t>, CQLR, c. P-34.1, s. 91.</w:t>
            </w:r>
          </w:p>
        </w:tc>
      </w:tr>
      <w:tr w:rsidR="00D03646" w:rsidRPr="00736FD1" w:rsidTr="007E1A9D">
        <w:tc>
          <w:tcPr>
            <w:tcW w:w="5000" w:type="pct"/>
            <w:gridSpan w:val="4"/>
          </w:tcPr>
          <w:p w:rsidR="00D03646" w:rsidRPr="00736FD1" w:rsidRDefault="00D03646" w:rsidP="007E1A9D">
            <w:pPr>
              <w:jc w:val="both"/>
              <w:rPr>
                <w:sz w:val="20"/>
              </w:rPr>
            </w:pPr>
          </w:p>
          <w:p w:rsidR="00D03646" w:rsidRPr="00736FD1" w:rsidRDefault="00D03646" w:rsidP="007E1A9D">
            <w:pPr>
              <w:jc w:val="both"/>
              <w:rPr>
                <w:sz w:val="20"/>
              </w:rPr>
            </w:pPr>
            <w:r w:rsidRPr="00736FD1">
              <w:rPr>
                <w:sz w:val="20"/>
              </w:rPr>
              <w:t xml:space="preserve">In December 2018, applications raising an encroachment of rights under s. 91 </w:t>
            </w:r>
            <w:r w:rsidRPr="00736FD1">
              <w:rPr>
                <w:i/>
                <w:sz w:val="20"/>
              </w:rPr>
              <w:t>in fine</w:t>
            </w:r>
            <w:r w:rsidRPr="00736FD1">
              <w:rPr>
                <w:sz w:val="20"/>
              </w:rPr>
              <w:t xml:space="preserve"> of the </w:t>
            </w:r>
            <w:r w:rsidRPr="00736FD1">
              <w:rPr>
                <w:i/>
                <w:sz w:val="20"/>
              </w:rPr>
              <w:t>Youth Protection Act</w:t>
            </w:r>
            <w:r w:rsidRPr="00736FD1">
              <w:rPr>
                <w:sz w:val="20"/>
              </w:rPr>
              <w:t xml:space="preserve">, CQLR, c. P-34.1, were filed in the Court of Québec, Youth Division, by the respondents J.H., S.B. and Y.H. — a young person under the protection of the respondent Director of Youth Protection (“DYP”) and her parents. The applications concerned the young person’s treatment during stays in treatment and supervision units, where she had been subject to multiple isolation and restraint measures. The Court of Québec declared that the young person’s rights had been encroached upon and ordered corrective measures, some of which were systemic in nature. The DYP appealed those measures to the Superior Court, successfully arguing that the Court of Québec’s orders were overbroad. </w:t>
            </w:r>
            <w:r w:rsidRPr="00736FD1">
              <w:rPr>
                <w:sz w:val="20"/>
                <w:lang w:val="fr-CA"/>
              </w:rPr>
              <w:t xml:space="preserve">The applicant, the Commission des droits de la personne et des droits de la jeunesse, then appealed to the Court of Appeal. </w:t>
            </w:r>
            <w:r w:rsidRPr="00736FD1">
              <w:rPr>
                <w:sz w:val="20"/>
              </w:rPr>
              <w:t xml:space="preserve">The Court of Appeal essentially accepted the Superior Court’s conclusions: the initial orders went beyond the young person’s situation and therefore exceeded the Court of Québec’s powers.  </w:t>
            </w:r>
          </w:p>
        </w:tc>
      </w:tr>
      <w:tr w:rsidR="00D03646" w:rsidRPr="00736FD1" w:rsidTr="007E1A9D">
        <w:tc>
          <w:tcPr>
            <w:tcW w:w="5000" w:type="pct"/>
            <w:gridSpan w:val="4"/>
          </w:tcPr>
          <w:p w:rsidR="00D03646" w:rsidRPr="00736FD1" w:rsidRDefault="00D03646" w:rsidP="007E1A9D">
            <w:pPr>
              <w:jc w:val="both"/>
              <w:rPr>
                <w:sz w:val="20"/>
              </w:rPr>
            </w:pPr>
          </w:p>
        </w:tc>
      </w:tr>
      <w:tr w:rsidR="00D03646" w:rsidRPr="00736FD1" w:rsidTr="007E1A9D">
        <w:tc>
          <w:tcPr>
            <w:tcW w:w="2427" w:type="pct"/>
            <w:gridSpan w:val="2"/>
          </w:tcPr>
          <w:p w:rsidR="00D03646" w:rsidRPr="00736FD1" w:rsidRDefault="00D03646" w:rsidP="007E1A9D">
            <w:pPr>
              <w:jc w:val="both"/>
              <w:rPr>
                <w:sz w:val="20"/>
              </w:rPr>
            </w:pPr>
            <w:r w:rsidRPr="00736FD1">
              <w:rPr>
                <w:sz w:val="20"/>
              </w:rPr>
              <w:t>July 2, 2019</w:t>
            </w:r>
          </w:p>
          <w:p w:rsidR="00D03646" w:rsidRPr="00736FD1" w:rsidRDefault="00D03646" w:rsidP="007E1A9D">
            <w:pPr>
              <w:jc w:val="both"/>
              <w:rPr>
                <w:sz w:val="20"/>
              </w:rPr>
            </w:pPr>
            <w:r w:rsidRPr="00736FD1">
              <w:rPr>
                <w:sz w:val="20"/>
              </w:rPr>
              <w:t>Court of Québec</w:t>
            </w:r>
          </w:p>
          <w:p w:rsidR="00D03646" w:rsidRPr="00736FD1" w:rsidRDefault="00D03646" w:rsidP="007E1A9D">
            <w:pPr>
              <w:jc w:val="both"/>
              <w:rPr>
                <w:sz w:val="20"/>
              </w:rPr>
            </w:pPr>
            <w:r w:rsidRPr="00736FD1">
              <w:rPr>
                <w:sz w:val="20"/>
              </w:rPr>
              <w:t>(Judge Roy)</w:t>
            </w:r>
          </w:p>
          <w:p w:rsidR="00D03646" w:rsidRPr="00736FD1" w:rsidRDefault="00D03646" w:rsidP="007E1A9D">
            <w:pPr>
              <w:jc w:val="both"/>
              <w:rPr>
                <w:sz w:val="20"/>
              </w:rPr>
            </w:pPr>
            <w:r w:rsidRPr="00736FD1">
              <w:rPr>
                <w:sz w:val="20"/>
              </w:rPr>
              <w:t>No. 505-41-008894-174</w:t>
            </w:r>
          </w:p>
          <w:p w:rsidR="00D03646" w:rsidRPr="00736FD1" w:rsidRDefault="003B40C8" w:rsidP="007E1A9D">
            <w:pPr>
              <w:jc w:val="both"/>
              <w:rPr>
                <w:sz w:val="20"/>
              </w:rPr>
            </w:pPr>
            <w:hyperlink r:id="rId49" w:history="1">
              <w:r w:rsidR="00D03646" w:rsidRPr="00736FD1">
                <w:rPr>
                  <w:rStyle w:val="Hyperlink"/>
                  <w:sz w:val="20"/>
                </w:rPr>
                <w:t>2019 QCCQ 3916</w:t>
              </w:r>
            </w:hyperlink>
          </w:p>
          <w:p w:rsidR="00D03646" w:rsidRPr="00736FD1" w:rsidRDefault="00D03646" w:rsidP="007E1A9D">
            <w:pPr>
              <w:jc w:val="both"/>
              <w:rPr>
                <w:sz w:val="20"/>
              </w:rPr>
            </w:pPr>
          </w:p>
        </w:tc>
        <w:tc>
          <w:tcPr>
            <w:tcW w:w="243" w:type="pct"/>
          </w:tcPr>
          <w:p w:rsidR="00D03646" w:rsidRPr="00736FD1" w:rsidRDefault="00D03646" w:rsidP="007E1A9D">
            <w:pPr>
              <w:jc w:val="both"/>
              <w:rPr>
                <w:sz w:val="20"/>
              </w:rPr>
            </w:pPr>
          </w:p>
        </w:tc>
        <w:tc>
          <w:tcPr>
            <w:tcW w:w="2330" w:type="pct"/>
          </w:tcPr>
          <w:p w:rsidR="00D03646" w:rsidRPr="00736FD1" w:rsidRDefault="00D03646" w:rsidP="007E1A9D">
            <w:pPr>
              <w:jc w:val="both"/>
              <w:rPr>
                <w:sz w:val="20"/>
              </w:rPr>
            </w:pPr>
            <w:r w:rsidRPr="00736FD1">
              <w:rPr>
                <w:sz w:val="20"/>
              </w:rPr>
              <w:t>Application for declaration of encroachment of rights allowed; corrective measures ordered</w:t>
            </w:r>
          </w:p>
          <w:p w:rsidR="00D03646" w:rsidRPr="00736FD1" w:rsidRDefault="00D03646" w:rsidP="007E1A9D">
            <w:pPr>
              <w:jc w:val="both"/>
              <w:rPr>
                <w:sz w:val="20"/>
              </w:rPr>
            </w:pPr>
          </w:p>
        </w:tc>
      </w:tr>
      <w:tr w:rsidR="00D03646" w:rsidRPr="00736FD1" w:rsidTr="007E1A9D">
        <w:tc>
          <w:tcPr>
            <w:tcW w:w="2427" w:type="pct"/>
            <w:gridSpan w:val="2"/>
          </w:tcPr>
          <w:p w:rsidR="00D03646" w:rsidRPr="00736FD1" w:rsidRDefault="00D03646" w:rsidP="007E1A9D">
            <w:pPr>
              <w:jc w:val="both"/>
              <w:rPr>
                <w:sz w:val="20"/>
              </w:rPr>
            </w:pPr>
            <w:r w:rsidRPr="00736FD1">
              <w:rPr>
                <w:sz w:val="20"/>
              </w:rPr>
              <w:t>February 1, 2021</w:t>
            </w:r>
          </w:p>
          <w:p w:rsidR="00D03646" w:rsidRPr="00736FD1" w:rsidRDefault="00D03646" w:rsidP="007E1A9D">
            <w:pPr>
              <w:jc w:val="both"/>
              <w:rPr>
                <w:sz w:val="20"/>
              </w:rPr>
            </w:pPr>
            <w:r w:rsidRPr="00736FD1">
              <w:rPr>
                <w:sz w:val="20"/>
              </w:rPr>
              <w:t>Quebec Superior Court</w:t>
            </w:r>
          </w:p>
          <w:p w:rsidR="00D03646" w:rsidRPr="00736FD1" w:rsidRDefault="00D03646" w:rsidP="007E1A9D">
            <w:pPr>
              <w:jc w:val="both"/>
              <w:rPr>
                <w:sz w:val="20"/>
              </w:rPr>
            </w:pPr>
            <w:r w:rsidRPr="00736FD1">
              <w:rPr>
                <w:sz w:val="20"/>
              </w:rPr>
              <w:t>(Poirier J.)</w:t>
            </w:r>
          </w:p>
          <w:p w:rsidR="00D03646" w:rsidRPr="00736FD1" w:rsidRDefault="00D03646" w:rsidP="007E1A9D">
            <w:pPr>
              <w:jc w:val="both"/>
              <w:rPr>
                <w:sz w:val="20"/>
              </w:rPr>
            </w:pPr>
            <w:r w:rsidRPr="00736FD1">
              <w:rPr>
                <w:sz w:val="20"/>
              </w:rPr>
              <w:t>No. 505-24-000082-196</w:t>
            </w:r>
          </w:p>
          <w:p w:rsidR="00D03646" w:rsidRPr="00736FD1" w:rsidRDefault="003B40C8" w:rsidP="007E1A9D">
            <w:pPr>
              <w:jc w:val="both"/>
              <w:rPr>
                <w:sz w:val="20"/>
              </w:rPr>
            </w:pPr>
            <w:hyperlink r:id="rId50" w:history="1">
              <w:r w:rsidR="00D03646" w:rsidRPr="00736FD1">
                <w:rPr>
                  <w:rStyle w:val="Hyperlink"/>
                  <w:sz w:val="20"/>
                </w:rPr>
                <w:t>2021 QCCS 2251</w:t>
              </w:r>
            </w:hyperlink>
          </w:p>
          <w:p w:rsidR="00D03646" w:rsidRPr="00736FD1" w:rsidRDefault="00D03646" w:rsidP="007E1A9D">
            <w:pPr>
              <w:jc w:val="both"/>
              <w:rPr>
                <w:sz w:val="20"/>
              </w:rPr>
            </w:pPr>
          </w:p>
        </w:tc>
        <w:tc>
          <w:tcPr>
            <w:tcW w:w="243" w:type="pct"/>
          </w:tcPr>
          <w:p w:rsidR="00D03646" w:rsidRPr="00736FD1" w:rsidRDefault="00D03646" w:rsidP="007E1A9D">
            <w:pPr>
              <w:jc w:val="both"/>
              <w:rPr>
                <w:sz w:val="20"/>
              </w:rPr>
            </w:pPr>
          </w:p>
        </w:tc>
        <w:tc>
          <w:tcPr>
            <w:tcW w:w="2330" w:type="pct"/>
          </w:tcPr>
          <w:p w:rsidR="00D03646" w:rsidRPr="00736FD1" w:rsidRDefault="00D03646" w:rsidP="007E1A9D">
            <w:pPr>
              <w:jc w:val="both"/>
              <w:rPr>
                <w:sz w:val="20"/>
              </w:rPr>
            </w:pPr>
            <w:r w:rsidRPr="00736FD1">
              <w:rPr>
                <w:sz w:val="20"/>
              </w:rPr>
              <w:t>Appeal allowed in part; corrective measures imposed at paras. 340, 341, 345 and 346 varied to provide young person with concrete remedy</w:t>
            </w:r>
          </w:p>
          <w:p w:rsidR="00D03646" w:rsidRPr="00736FD1" w:rsidRDefault="00D03646" w:rsidP="007E1A9D">
            <w:pPr>
              <w:jc w:val="both"/>
              <w:rPr>
                <w:sz w:val="20"/>
              </w:rPr>
            </w:pPr>
          </w:p>
        </w:tc>
      </w:tr>
    </w:tbl>
    <w:p w:rsidR="00952D5B" w:rsidRPr="00736FD1" w:rsidRDefault="00952D5B">
      <w:r w:rsidRPr="00736FD1">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03646" w:rsidRPr="00736FD1" w:rsidTr="007E1A9D">
        <w:tc>
          <w:tcPr>
            <w:tcW w:w="2427" w:type="pct"/>
          </w:tcPr>
          <w:p w:rsidR="00D03646" w:rsidRPr="00736FD1" w:rsidRDefault="00D03646" w:rsidP="007E1A9D">
            <w:pPr>
              <w:jc w:val="both"/>
              <w:rPr>
                <w:sz w:val="20"/>
              </w:rPr>
            </w:pPr>
            <w:r w:rsidRPr="00736FD1">
              <w:rPr>
                <w:sz w:val="20"/>
              </w:rPr>
              <w:t>December 6, 2022</w:t>
            </w:r>
          </w:p>
          <w:p w:rsidR="00D03646" w:rsidRPr="00736FD1" w:rsidRDefault="00D03646" w:rsidP="007E1A9D">
            <w:pPr>
              <w:jc w:val="both"/>
              <w:rPr>
                <w:sz w:val="20"/>
              </w:rPr>
            </w:pPr>
            <w:r w:rsidRPr="00736FD1">
              <w:rPr>
                <w:sz w:val="20"/>
              </w:rPr>
              <w:t>Quebec Court of Appeal (Montréal)</w:t>
            </w:r>
          </w:p>
          <w:p w:rsidR="00D03646" w:rsidRPr="00736FD1" w:rsidRDefault="00D03646" w:rsidP="007E1A9D">
            <w:pPr>
              <w:jc w:val="both"/>
              <w:rPr>
                <w:sz w:val="20"/>
              </w:rPr>
            </w:pPr>
            <w:r w:rsidRPr="00736FD1">
              <w:rPr>
                <w:sz w:val="20"/>
              </w:rPr>
              <w:t>(Lévesque, Schrager and Hogue JJ.A.)</w:t>
            </w:r>
          </w:p>
          <w:p w:rsidR="00D03646" w:rsidRPr="00736FD1" w:rsidRDefault="00D03646" w:rsidP="007E1A9D">
            <w:pPr>
              <w:jc w:val="both"/>
              <w:rPr>
                <w:sz w:val="20"/>
              </w:rPr>
            </w:pPr>
            <w:r w:rsidRPr="00736FD1">
              <w:rPr>
                <w:sz w:val="20"/>
              </w:rPr>
              <w:t>Nos. 500-08-000544-215, 500-08-000545-212 and 500-08-000546-210</w:t>
            </w:r>
          </w:p>
          <w:p w:rsidR="00D03646" w:rsidRPr="00736FD1" w:rsidRDefault="003B40C8" w:rsidP="007E1A9D">
            <w:pPr>
              <w:jc w:val="both"/>
              <w:rPr>
                <w:rStyle w:val="Hyperlink"/>
                <w:sz w:val="20"/>
              </w:rPr>
            </w:pPr>
            <w:hyperlink r:id="rId51" w:history="1">
              <w:r w:rsidR="00D03646" w:rsidRPr="00736FD1">
                <w:rPr>
                  <w:rStyle w:val="Hyperlink"/>
                  <w:sz w:val="20"/>
                </w:rPr>
                <w:t>2022 QCCA 1653</w:t>
              </w:r>
            </w:hyperlink>
          </w:p>
          <w:p w:rsidR="00D03646" w:rsidRPr="00736FD1" w:rsidRDefault="00D03646" w:rsidP="007E1A9D">
            <w:pPr>
              <w:jc w:val="both"/>
              <w:rPr>
                <w:sz w:val="20"/>
              </w:rPr>
            </w:pPr>
          </w:p>
        </w:tc>
        <w:tc>
          <w:tcPr>
            <w:tcW w:w="243" w:type="pct"/>
          </w:tcPr>
          <w:p w:rsidR="00D03646" w:rsidRPr="00736FD1" w:rsidRDefault="00D03646" w:rsidP="007E1A9D">
            <w:pPr>
              <w:jc w:val="both"/>
              <w:rPr>
                <w:sz w:val="20"/>
              </w:rPr>
            </w:pPr>
          </w:p>
        </w:tc>
        <w:tc>
          <w:tcPr>
            <w:tcW w:w="2330" w:type="pct"/>
          </w:tcPr>
          <w:p w:rsidR="00D03646" w:rsidRPr="00736FD1" w:rsidRDefault="00D03646" w:rsidP="007E1A9D">
            <w:pPr>
              <w:jc w:val="both"/>
              <w:rPr>
                <w:sz w:val="20"/>
              </w:rPr>
            </w:pPr>
            <w:r w:rsidRPr="00736FD1">
              <w:rPr>
                <w:sz w:val="20"/>
              </w:rPr>
              <w:t>Appeals allowed in part for sole purpose of ensuring that order was made against DYP rather than Centre intégré de santé et de services sociaux A</w:t>
            </w:r>
          </w:p>
        </w:tc>
      </w:tr>
      <w:tr w:rsidR="00D03646" w:rsidRPr="00736FD1" w:rsidTr="007E1A9D">
        <w:tc>
          <w:tcPr>
            <w:tcW w:w="2427" w:type="pct"/>
          </w:tcPr>
          <w:p w:rsidR="00D03646" w:rsidRPr="00736FD1" w:rsidRDefault="00D03646" w:rsidP="007E1A9D">
            <w:pPr>
              <w:jc w:val="both"/>
              <w:rPr>
                <w:sz w:val="20"/>
              </w:rPr>
            </w:pPr>
            <w:r w:rsidRPr="00736FD1">
              <w:rPr>
                <w:sz w:val="20"/>
              </w:rPr>
              <w:t>February 2, 2023</w:t>
            </w:r>
          </w:p>
          <w:p w:rsidR="00D03646" w:rsidRPr="00736FD1" w:rsidRDefault="00D03646" w:rsidP="007E1A9D">
            <w:pPr>
              <w:jc w:val="both"/>
              <w:rPr>
                <w:sz w:val="20"/>
              </w:rPr>
            </w:pPr>
            <w:r w:rsidRPr="00736FD1">
              <w:rPr>
                <w:sz w:val="20"/>
              </w:rPr>
              <w:t>Supreme Court of Canada</w:t>
            </w:r>
          </w:p>
        </w:tc>
        <w:tc>
          <w:tcPr>
            <w:tcW w:w="243" w:type="pct"/>
          </w:tcPr>
          <w:p w:rsidR="00D03646" w:rsidRPr="00736FD1" w:rsidRDefault="00D03646" w:rsidP="007E1A9D">
            <w:pPr>
              <w:jc w:val="both"/>
              <w:rPr>
                <w:sz w:val="20"/>
              </w:rPr>
            </w:pPr>
          </w:p>
        </w:tc>
        <w:tc>
          <w:tcPr>
            <w:tcW w:w="2330" w:type="pct"/>
          </w:tcPr>
          <w:p w:rsidR="00D03646" w:rsidRPr="00736FD1" w:rsidRDefault="00D03646" w:rsidP="007E1A9D">
            <w:pPr>
              <w:jc w:val="both"/>
              <w:rPr>
                <w:sz w:val="20"/>
              </w:rPr>
            </w:pPr>
            <w:r w:rsidRPr="00736FD1">
              <w:rPr>
                <w:sz w:val="20"/>
              </w:rPr>
              <w:t>Application for leave to appeal filed</w:t>
            </w:r>
          </w:p>
          <w:p w:rsidR="00D03646" w:rsidRPr="00736FD1" w:rsidRDefault="00D03646" w:rsidP="007E1A9D">
            <w:pPr>
              <w:jc w:val="both"/>
              <w:rPr>
                <w:sz w:val="20"/>
              </w:rPr>
            </w:pPr>
          </w:p>
        </w:tc>
      </w:tr>
    </w:tbl>
    <w:p w:rsidR="00D03646" w:rsidRPr="00736FD1" w:rsidRDefault="00D03646" w:rsidP="00D03646">
      <w:pPr>
        <w:jc w:val="both"/>
        <w:rPr>
          <w:sz w:val="20"/>
        </w:rPr>
      </w:pPr>
    </w:p>
    <w:p w:rsidR="00D03646" w:rsidRPr="00736FD1" w:rsidRDefault="003B40C8" w:rsidP="00D03646">
      <w:pPr>
        <w:jc w:val="both"/>
        <w:rPr>
          <w:sz w:val="20"/>
        </w:rPr>
      </w:pPr>
      <w:r w:rsidRPr="00736FD1">
        <w:rPr>
          <w:sz w:val="20"/>
        </w:rPr>
        <w:pict>
          <v:rect id="_x0000_i1058" style="width:2in;height:1pt" o:hrpct="0" o:hralign="center" o:hrstd="t" o:hrnoshade="t" o:hr="t" fillcolor="black [3213]" stroked="f"/>
        </w:pict>
      </w:r>
    </w:p>
    <w:p w:rsidR="00D03646" w:rsidRPr="00736FD1" w:rsidRDefault="00D03646" w:rsidP="00D0364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03646" w:rsidRPr="00736FD1" w:rsidTr="007E1A9D">
        <w:tc>
          <w:tcPr>
            <w:tcW w:w="543" w:type="pct"/>
          </w:tcPr>
          <w:p w:rsidR="00D03646" w:rsidRPr="00736FD1" w:rsidRDefault="00D03646" w:rsidP="007E1A9D">
            <w:pPr>
              <w:jc w:val="both"/>
              <w:rPr>
                <w:sz w:val="20"/>
              </w:rPr>
            </w:pPr>
            <w:r w:rsidRPr="00736FD1">
              <w:rPr>
                <w:rStyle w:val="SCCFileNumberChar"/>
                <w:sz w:val="20"/>
                <w:szCs w:val="20"/>
              </w:rPr>
              <w:t>40602</w:t>
            </w:r>
          </w:p>
        </w:tc>
        <w:tc>
          <w:tcPr>
            <w:tcW w:w="4457" w:type="pct"/>
            <w:gridSpan w:val="3"/>
          </w:tcPr>
          <w:p w:rsidR="00D03646" w:rsidRPr="00736FD1" w:rsidRDefault="00D03646" w:rsidP="007E1A9D">
            <w:pPr>
              <w:jc w:val="both"/>
              <w:rPr>
                <w:sz w:val="20"/>
                <w:lang w:val="fr-CA"/>
              </w:rPr>
            </w:pPr>
            <w:r w:rsidRPr="00736FD1">
              <w:rPr>
                <w:b/>
                <w:sz w:val="20"/>
                <w:lang w:val="fr-CA"/>
              </w:rPr>
              <w:t xml:space="preserve">Commission des droits de la personne et des droits de la jeunesse c. Directrice de la protection de la jeunesse du CISSS de la Montérégie-Est, S.B., Y.H. et J.H. </w:t>
            </w:r>
          </w:p>
          <w:p w:rsidR="00D03646" w:rsidRPr="00736FD1" w:rsidRDefault="00D03646" w:rsidP="007E1A9D">
            <w:pPr>
              <w:jc w:val="both"/>
              <w:rPr>
                <w:sz w:val="20"/>
              </w:rPr>
            </w:pPr>
            <w:r w:rsidRPr="00736FD1">
              <w:rPr>
                <w:sz w:val="20"/>
              </w:rPr>
              <w:t>(Qc) (Civile) (Autorisation)</w:t>
            </w:r>
          </w:p>
        </w:tc>
      </w:tr>
      <w:tr w:rsidR="00D03646" w:rsidRPr="00736FD1" w:rsidTr="007E1A9D">
        <w:tc>
          <w:tcPr>
            <w:tcW w:w="5000" w:type="pct"/>
            <w:gridSpan w:val="4"/>
          </w:tcPr>
          <w:p w:rsidR="00952D5B" w:rsidRPr="00736FD1" w:rsidRDefault="00952D5B" w:rsidP="00952D5B">
            <w:pPr>
              <w:jc w:val="both"/>
              <w:rPr>
                <w:sz w:val="20"/>
                <w:szCs w:val="20"/>
                <w:lang w:val="fr-CA"/>
              </w:rPr>
            </w:pPr>
            <w:r w:rsidRPr="00736FD1">
              <w:rPr>
                <w:sz w:val="20"/>
                <w:szCs w:val="20"/>
                <w:lang w:val="fr-CA"/>
              </w:rPr>
              <w:t>La demande d’autorisation d’appel de l’arrêt de la Cour d’appel du Québec (Montréal), numéros 500-08-000544-215, 500-08-000545-212 et 500-08-000546-210, 2022 QCCA 1653, daté du 6 décembre 2022, est accueillie avec dépens selon l’issue de la cause.</w:t>
            </w:r>
          </w:p>
          <w:p w:rsidR="00D03646" w:rsidRPr="00736FD1" w:rsidRDefault="00D03646" w:rsidP="007E1A9D">
            <w:pPr>
              <w:pStyle w:val="SCCBanSummary0"/>
              <w:rPr>
                <w:sz w:val="20"/>
                <w:szCs w:val="20"/>
                <w:lang w:val="fr-CA"/>
              </w:rPr>
            </w:pPr>
          </w:p>
        </w:tc>
      </w:tr>
      <w:tr w:rsidR="00D03646" w:rsidRPr="00736FD1" w:rsidTr="007E1A9D">
        <w:tc>
          <w:tcPr>
            <w:tcW w:w="5000" w:type="pct"/>
            <w:gridSpan w:val="4"/>
          </w:tcPr>
          <w:p w:rsidR="00D03646" w:rsidRPr="00736FD1" w:rsidRDefault="00D03646" w:rsidP="007E1A9D">
            <w:pPr>
              <w:pStyle w:val="SCCBanSummary0"/>
              <w:rPr>
                <w:sz w:val="20"/>
                <w:szCs w:val="20"/>
                <w:lang w:val="fr-CA"/>
              </w:rPr>
            </w:pPr>
            <w:r w:rsidRPr="00736FD1">
              <w:rPr>
                <w:sz w:val="20"/>
                <w:szCs w:val="20"/>
                <w:lang w:val="fr-CA"/>
              </w:rPr>
              <w:t>(Ordonnance de non-publication dans le dossier) (Ordonnance de non-publication visant une partie) (Certaines informations non disponibles pour le public)</w:t>
            </w:r>
          </w:p>
          <w:p w:rsidR="00D03646" w:rsidRPr="00736FD1" w:rsidRDefault="00D03646" w:rsidP="007E1A9D">
            <w:pPr>
              <w:jc w:val="both"/>
              <w:rPr>
                <w:sz w:val="20"/>
                <w:lang w:val="fr-CA"/>
              </w:rPr>
            </w:pPr>
          </w:p>
          <w:p w:rsidR="00D03646" w:rsidRPr="00736FD1" w:rsidRDefault="00D03646" w:rsidP="007E1A9D">
            <w:pPr>
              <w:jc w:val="both"/>
              <w:rPr>
                <w:sz w:val="20"/>
                <w:lang w:val="fr-CA"/>
              </w:rPr>
            </w:pPr>
            <w:r w:rsidRPr="00736FD1">
              <w:rPr>
                <w:sz w:val="20"/>
                <w:lang w:val="fr-CA"/>
              </w:rPr>
              <w:t xml:space="preserve">Droits des personnes </w:t>
            </w:r>
            <w:r w:rsidRPr="00736FD1">
              <w:rPr>
                <w:i/>
                <w:iCs/>
                <w:color w:val="000000"/>
                <w:sz w:val="20"/>
                <w:lang w:val="fr-CA"/>
              </w:rPr>
              <w:t>—</w:t>
            </w:r>
            <w:r w:rsidRPr="00736FD1">
              <w:rPr>
                <w:sz w:val="20"/>
                <w:lang w:val="fr-CA"/>
              </w:rPr>
              <w:t xml:space="preserve"> Protection de la jeunesse </w:t>
            </w:r>
            <w:r w:rsidRPr="00736FD1">
              <w:rPr>
                <w:i/>
                <w:iCs/>
                <w:color w:val="000000"/>
                <w:sz w:val="20"/>
                <w:lang w:val="fr-CA"/>
              </w:rPr>
              <w:t>—</w:t>
            </w:r>
            <w:r w:rsidRPr="00736FD1">
              <w:rPr>
                <w:sz w:val="20"/>
                <w:lang w:val="fr-CA"/>
              </w:rPr>
              <w:t xml:space="preserve"> Demandes en lésion de droits </w:t>
            </w:r>
            <w:r w:rsidRPr="00736FD1">
              <w:rPr>
                <w:i/>
                <w:iCs/>
                <w:color w:val="000000"/>
                <w:sz w:val="20"/>
                <w:lang w:val="fr-CA"/>
              </w:rPr>
              <w:t>—</w:t>
            </w:r>
            <w:r w:rsidRPr="00736FD1">
              <w:rPr>
                <w:sz w:val="20"/>
                <w:lang w:val="fr-CA"/>
              </w:rPr>
              <w:t xml:space="preserve"> Mesures correctrices ordonnées par tribunal allant au-delà de la situation de l’adolescente visée par les demandes </w:t>
            </w:r>
            <w:r w:rsidRPr="00736FD1">
              <w:rPr>
                <w:i/>
                <w:iCs/>
                <w:color w:val="000000"/>
                <w:sz w:val="20"/>
                <w:lang w:val="fr-CA"/>
              </w:rPr>
              <w:t>—</w:t>
            </w:r>
            <w:r w:rsidRPr="00736FD1">
              <w:rPr>
                <w:sz w:val="20"/>
                <w:lang w:val="fr-CA"/>
              </w:rPr>
              <w:t xml:space="preserve"> Possibilité d’ordonner mesures réparatrices de nature systémique </w:t>
            </w:r>
            <w:r w:rsidRPr="00736FD1">
              <w:rPr>
                <w:i/>
                <w:iCs/>
                <w:color w:val="000000"/>
                <w:sz w:val="20"/>
                <w:lang w:val="fr-CA"/>
              </w:rPr>
              <w:t xml:space="preserve">— </w:t>
            </w:r>
            <w:r w:rsidRPr="00736FD1">
              <w:rPr>
                <w:sz w:val="20"/>
                <w:lang w:val="fr-CA"/>
              </w:rPr>
              <w:t xml:space="preserve">Quelle est l’étendue des pouvoirs dévolus par l’article 91 </w:t>
            </w:r>
            <w:r w:rsidRPr="00736FD1">
              <w:rPr>
                <w:i/>
                <w:sz w:val="20"/>
                <w:lang w:val="fr-CA"/>
              </w:rPr>
              <w:t>in fine</w:t>
            </w:r>
            <w:r w:rsidRPr="00736FD1">
              <w:rPr>
                <w:sz w:val="20"/>
                <w:lang w:val="fr-CA"/>
              </w:rPr>
              <w:t xml:space="preserve"> de la </w:t>
            </w:r>
            <w:r w:rsidRPr="00736FD1">
              <w:rPr>
                <w:i/>
                <w:sz w:val="20"/>
                <w:lang w:val="fr-CA"/>
              </w:rPr>
              <w:t>Loi sur la protection de la jeunesse</w:t>
            </w:r>
            <w:r w:rsidRPr="00736FD1">
              <w:rPr>
                <w:sz w:val="20"/>
                <w:lang w:val="fr-CA"/>
              </w:rPr>
              <w:t xml:space="preserve">, lorsqu’un juge de la Cour du Québec rend une ordonnance de mesures correctrices à la suite d’une déclaration de lésion de droits découlant de lacunes systémiques ou institutionnelles? </w:t>
            </w:r>
            <w:r w:rsidRPr="00736FD1">
              <w:rPr>
                <w:i/>
                <w:iCs/>
                <w:color w:val="000000"/>
                <w:sz w:val="20"/>
                <w:lang w:val="fr-CA"/>
              </w:rPr>
              <w:t xml:space="preserve">— </w:t>
            </w:r>
            <w:r w:rsidRPr="00736FD1">
              <w:rPr>
                <w:sz w:val="20"/>
                <w:lang w:val="fr-CA"/>
              </w:rPr>
              <w:t xml:space="preserve">Dans quelle mesure des considérations de nature financière peuvent-elles faire obstacle aux considérations fonctionnelles favorables à une réparation utile et efficace de nature systémique à la suite d’une déclaration de lésion de droits par le tribunal spécialisé en la matière? </w:t>
            </w:r>
            <w:r w:rsidRPr="00736FD1">
              <w:rPr>
                <w:i/>
                <w:iCs/>
                <w:color w:val="000000"/>
                <w:sz w:val="20"/>
                <w:lang w:val="fr-CA"/>
              </w:rPr>
              <w:t>—</w:t>
            </w:r>
            <w:r w:rsidRPr="00736FD1">
              <w:rPr>
                <w:sz w:val="20"/>
                <w:lang w:val="fr-CA"/>
              </w:rPr>
              <w:t xml:space="preserve"> Est-ce que la Cour du Québec avait la compétence d’ordonner des mesures correctrices visant le CISSSME, alors que l’établissement n’était pas désigné comme partie au dossier? </w:t>
            </w:r>
            <w:r w:rsidRPr="00736FD1">
              <w:rPr>
                <w:i/>
                <w:iCs/>
                <w:color w:val="000000"/>
                <w:sz w:val="20"/>
                <w:lang w:val="fr-CA"/>
              </w:rPr>
              <w:t>— Loi sur la protection de la jeunesse</w:t>
            </w:r>
            <w:r w:rsidRPr="00736FD1">
              <w:rPr>
                <w:iCs/>
                <w:color w:val="000000"/>
                <w:sz w:val="20"/>
                <w:lang w:val="fr-CA"/>
              </w:rPr>
              <w:t>, R.L.R.Q. c. P-34.1, art. 91.</w:t>
            </w:r>
          </w:p>
        </w:tc>
      </w:tr>
      <w:tr w:rsidR="00D03646" w:rsidRPr="00736FD1" w:rsidTr="007E1A9D">
        <w:tc>
          <w:tcPr>
            <w:tcW w:w="5000" w:type="pct"/>
            <w:gridSpan w:val="4"/>
          </w:tcPr>
          <w:p w:rsidR="00D03646" w:rsidRPr="00736FD1" w:rsidRDefault="00D03646" w:rsidP="007E1A9D">
            <w:pPr>
              <w:jc w:val="both"/>
              <w:rPr>
                <w:sz w:val="20"/>
                <w:lang w:val="fr-CA"/>
              </w:rPr>
            </w:pPr>
          </w:p>
          <w:p w:rsidR="00D03646" w:rsidRPr="00736FD1" w:rsidRDefault="00D03646" w:rsidP="007E1A9D">
            <w:pPr>
              <w:jc w:val="both"/>
              <w:rPr>
                <w:sz w:val="20"/>
                <w:lang w:val="fr-CA"/>
              </w:rPr>
            </w:pPr>
            <w:r w:rsidRPr="00736FD1">
              <w:rPr>
                <w:sz w:val="20"/>
                <w:lang w:val="fr-CA"/>
              </w:rPr>
              <w:t xml:space="preserve">En décembre 2018, des demandes en lésion de droits en vertu de l’article 91 </w:t>
            </w:r>
            <w:r w:rsidRPr="00736FD1">
              <w:rPr>
                <w:i/>
                <w:sz w:val="20"/>
                <w:lang w:val="fr-CA"/>
              </w:rPr>
              <w:t>in fine</w:t>
            </w:r>
            <w:r w:rsidRPr="00736FD1">
              <w:rPr>
                <w:sz w:val="20"/>
                <w:lang w:val="fr-CA"/>
              </w:rPr>
              <w:t xml:space="preserve"> de la </w:t>
            </w:r>
            <w:r w:rsidRPr="00736FD1">
              <w:rPr>
                <w:i/>
                <w:sz w:val="20"/>
                <w:lang w:val="fr-CA"/>
              </w:rPr>
              <w:t>Loi sur la protection de la jeunesse</w:t>
            </w:r>
            <w:r w:rsidRPr="00736FD1">
              <w:rPr>
                <w:sz w:val="20"/>
                <w:lang w:val="fr-CA"/>
              </w:rPr>
              <w:t xml:space="preserve">, R.L.R.Q. c. P-34.1 ont été déposées à la Cour du Québec, Chambre de la jeunesse, par les intimés J.H., S.B. et Y.H., soit une adolescente se trouvant sous la protection de l’intimée, la Directrice de la protection de la jeunesse (« DPJ »), ainsi que ses parents. Les demandes visaient le traitement de l’adolescente lors de séjours à des unités de traitement et d’encadrement, où elle avait fait l’objet de multiples mesures d’isolement et de contention. La Cour du Québec a déclaré que les droits de l’adolescente avaient été lésés, et a ordonné des mesures correctrices, dont certaines étaient de nature systémique. L’intimée, la Directrice de la protection de la jeunesse (« DPJ »), a porté appel de ces mesures devant la Cour supérieure, soumettant avec succès que les ordonnances de la Cour du Québec étaient de portée trop large. Ensuite, la demanderesse, la Commission des droits de la personne et des droits de la jeunesse, a porté appel devant la Cour d’appel. La Cour d’appel s’est rangée pour l’essentiel aux conclusions de la Cour supérieure : les ordonnances initiales allaient au-delà de la situation de l’adolescente et, en ce sens, dépassaient le cadre des pouvoirs de la Cour du Québec.  </w:t>
            </w:r>
          </w:p>
        </w:tc>
      </w:tr>
      <w:tr w:rsidR="00D03646" w:rsidRPr="00736FD1" w:rsidTr="007E1A9D">
        <w:tc>
          <w:tcPr>
            <w:tcW w:w="5000" w:type="pct"/>
            <w:gridSpan w:val="4"/>
          </w:tcPr>
          <w:p w:rsidR="00D03646" w:rsidRPr="00736FD1" w:rsidRDefault="00D03646" w:rsidP="007E1A9D">
            <w:pPr>
              <w:jc w:val="both"/>
              <w:rPr>
                <w:sz w:val="20"/>
                <w:lang w:val="fr-CA"/>
              </w:rPr>
            </w:pPr>
          </w:p>
        </w:tc>
      </w:tr>
      <w:tr w:rsidR="00D03646" w:rsidRPr="00736FD1" w:rsidTr="007E1A9D">
        <w:tc>
          <w:tcPr>
            <w:tcW w:w="2427" w:type="pct"/>
            <w:gridSpan w:val="2"/>
          </w:tcPr>
          <w:p w:rsidR="00D03646" w:rsidRPr="00736FD1" w:rsidRDefault="00D03646" w:rsidP="007E1A9D">
            <w:pPr>
              <w:jc w:val="both"/>
              <w:rPr>
                <w:sz w:val="20"/>
                <w:lang w:val="fr-CA"/>
              </w:rPr>
            </w:pPr>
            <w:r w:rsidRPr="00736FD1">
              <w:rPr>
                <w:sz w:val="20"/>
                <w:lang w:val="fr-CA"/>
              </w:rPr>
              <w:t>Le 2 juillet 2019</w:t>
            </w:r>
          </w:p>
          <w:p w:rsidR="00D03646" w:rsidRPr="00736FD1" w:rsidRDefault="00D03646" w:rsidP="007E1A9D">
            <w:pPr>
              <w:jc w:val="both"/>
              <w:rPr>
                <w:sz w:val="20"/>
                <w:lang w:val="fr-CA"/>
              </w:rPr>
            </w:pPr>
            <w:r w:rsidRPr="00736FD1">
              <w:rPr>
                <w:sz w:val="20"/>
                <w:lang w:val="fr-CA"/>
              </w:rPr>
              <w:t>Cour du Québec</w:t>
            </w:r>
          </w:p>
          <w:p w:rsidR="00D03646" w:rsidRPr="00736FD1" w:rsidRDefault="00D03646" w:rsidP="007E1A9D">
            <w:pPr>
              <w:jc w:val="both"/>
              <w:rPr>
                <w:sz w:val="20"/>
                <w:lang w:val="fr-CA"/>
              </w:rPr>
            </w:pPr>
            <w:r w:rsidRPr="00736FD1">
              <w:rPr>
                <w:sz w:val="20"/>
                <w:lang w:val="fr-CA"/>
              </w:rPr>
              <w:t>(juge Roy)</w:t>
            </w:r>
          </w:p>
          <w:p w:rsidR="00D03646" w:rsidRPr="00736FD1" w:rsidRDefault="00D03646" w:rsidP="007E1A9D">
            <w:pPr>
              <w:jc w:val="both"/>
              <w:rPr>
                <w:sz w:val="20"/>
              </w:rPr>
            </w:pPr>
            <w:r w:rsidRPr="00736FD1">
              <w:rPr>
                <w:sz w:val="20"/>
              </w:rPr>
              <w:t>No. 505-41-008894-174</w:t>
            </w:r>
          </w:p>
          <w:p w:rsidR="00D03646" w:rsidRPr="00736FD1" w:rsidRDefault="003B40C8" w:rsidP="007E1A9D">
            <w:pPr>
              <w:jc w:val="both"/>
              <w:rPr>
                <w:sz w:val="20"/>
              </w:rPr>
            </w:pPr>
            <w:hyperlink r:id="rId52" w:history="1">
              <w:r w:rsidR="00D03646" w:rsidRPr="00736FD1">
                <w:rPr>
                  <w:rStyle w:val="Hyperlink"/>
                  <w:sz w:val="20"/>
                </w:rPr>
                <w:t>2019 QCCQ 3916</w:t>
              </w:r>
            </w:hyperlink>
          </w:p>
          <w:p w:rsidR="00D03646" w:rsidRPr="00736FD1" w:rsidRDefault="00D03646" w:rsidP="007E1A9D">
            <w:pPr>
              <w:jc w:val="both"/>
              <w:rPr>
                <w:sz w:val="20"/>
              </w:rPr>
            </w:pPr>
          </w:p>
        </w:tc>
        <w:tc>
          <w:tcPr>
            <w:tcW w:w="243" w:type="pct"/>
          </w:tcPr>
          <w:p w:rsidR="00D03646" w:rsidRPr="00736FD1" w:rsidRDefault="00D03646" w:rsidP="007E1A9D">
            <w:pPr>
              <w:jc w:val="both"/>
              <w:rPr>
                <w:sz w:val="20"/>
              </w:rPr>
            </w:pPr>
          </w:p>
        </w:tc>
        <w:tc>
          <w:tcPr>
            <w:tcW w:w="2330" w:type="pct"/>
          </w:tcPr>
          <w:p w:rsidR="00D03646" w:rsidRPr="00736FD1" w:rsidRDefault="00D03646" w:rsidP="007E1A9D">
            <w:pPr>
              <w:jc w:val="both"/>
              <w:rPr>
                <w:sz w:val="20"/>
                <w:lang w:val="fr-CA"/>
              </w:rPr>
            </w:pPr>
            <w:r w:rsidRPr="00736FD1">
              <w:rPr>
                <w:sz w:val="20"/>
                <w:lang w:val="fr-CA"/>
              </w:rPr>
              <w:t>Demande en déclaration de lésion de droits accueillie; mesures correctrices ordonnées</w:t>
            </w:r>
          </w:p>
          <w:p w:rsidR="00D03646" w:rsidRPr="00736FD1" w:rsidRDefault="00D03646" w:rsidP="007E1A9D">
            <w:pPr>
              <w:jc w:val="both"/>
              <w:rPr>
                <w:sz w:val="20"/>
                <w:lang w:val="fr-CA"/>
              </w:rPr>
            </w:pPr>
          </w:p>
        </w:tc>
      </w:tr>
      <w:tr w:rsidR="00D03646" w:rsidRPr="00736FD1" w:rsidTr="007E1A9D">
        <w:tc>
          <w:tcPr>
            <w:tcW w:w="2427" w:type="pct"/>
            <w:gridSpan w:val="2"/>
          </w:tcPr>
          <w:p w:rsidR="00D03646" w:rsidRPr="00736FD1" w:rsidRDefault="00D03646" w:rsidP="007E1A9D">
            <w:pPr>
              <w:jc w:val="both"/>
              <w:rPr>
                <w:sz w:val="20"/>
                <w:lang w:val="fr-CA"/>
              </w:rPr>
            </w:pPr>
            <w:r w:rsidRPr="00736FD1">
              <w:rPr>
                <w:sz w:val="20"/>
                <w:lang w:val="fr-CA"/>
              </w:rPr>
              <w:t>Le 1 février 2021</w:t>
            </w:r>
          </w:p>
          <w:p w:rsidR="00D03646" w:rsidRPr="00736FD1" w:rsidRDefault="00D03646" w:rsidP="007E1A9D">
            <w:pPr>
              <w:jc w:val="both"/>
              <w:rPr>
                <w:sz w:val="20"/>
                <w:lang w:val="fr-CA"/>
              </w:rPr>
            </w:pPr>
            <w:r w:rsidRPr="00736FD1">
              <w:rPr>
                <w:sz w:val="20"/>
                <w:lang w:val="fr-CA"/>
              </w:rPr>
              <w:t>Cour supérieure du Québec</w:t>
            </w:r>
          </w:p>
          <w:p w:rsidR="00D03646" w:rsidRPr="00736FD1" w:rsidRDefault="00D03646" w:rsidP="007E1A9D">
            <w:pPr>
              <w:jc w:val="both"/>
              <w:rPr>
                <w:sz w:val="20"/>
              </w:rPr>
            </w:pPr>
            <w:r w:rsidRPr="00736FD1">
              <w:rPr>
                <w:sz w:val="20"/>
              </w:rPr>
              <w:t>(juge Poirier)</w:t>
            </w:r>
          </w:p>
          <w:p w:rsidR="00D03646" w:rsidRPr="00736FD1" w:rsidRDefault="00D03646" w:rsidP="007E1A9D">
            <w:pPr>
              <w:jc w:val="both"/>
              <w:rPr>
                <w:sz w:val="20"/>
              </w:rPr>
            </w:pPr>
            <w:r w:rsidRPr="00736FD1">
              <w:rPr>
                <w:sz w:val="20"/>
              </w:rPr>
              <w:t>No. 505-24-000082-196</w:t>
            </w:r>
          </w:p>
          <w:p w:rsidR="00D03646" w:rsidRPr="00736FD1" w:rsidRDefault="003B40C8" w:rsidP="007E1A9D">
            <w:pPr>
              <w:jc w:val="both"/>
              <w:rPr>
                <w:sz w:val="20"/>
              </w:rPr>
            </w:pPr>
            <w:hyperlink r:id="rId53" w:history="1">
              <w:r w:rsidR="00D03646" w:rsidRPr="00736FD1">
                <w:rPr>
                  <w:rStyle w:val="Hyperlink"/>
                  <w:sz w:val="20"/>
                </w:rPr>
                <w:t>2021 QCCS 2251</w:t>
              </w:r>
            </w:hyperlink>
          </w:p>
          <w:p w:rsidR="00D03646" w:rsidRPr="00736FD1" w:rsidRDefault="00D03646" w:rsidP="007E1A9D">
            <w:pPr>
              <w:jc w:val="both"/>
              <w:rPr>
                <w:sz w:val="20"/>
              </w:rPr>
            </w:pPr>
          </w:p>
        </w:tc>
        <w:tc>
          <w:tcPr>
            <w:tcW w:w="243" w:type="pct"/>
          </w:tcPr>
          <w:p w:rsidR="00D03646" w:rsidRPr="00736FD1" w:rsidRDefault="00D03646" w:rsidP="007E1A9D">
            <w:pPr>
              <w:jc w:val="both"/>
              <w:rPr>
                <w:sz w:val="20"/>
              </w:rPr>
            </w:pPr>
          </w:p>
        </w:tc>
        <w:tc>
          <w:tcPr>
            <w:tcW w:w="2330" w:type="pct"/>
          </w:tcPr>
          <w:p w:rsidR="00D03646" w:rsidRPr="00736FD1" w:rsidRDefault="00D03646" w:rsidP="007E1A9D">
            <w:pPr>
              <w:jc w:val="both"/>
              <w:rPr>
                <w:sz w:val="20"/>
                <w:lang w:val="fr-CA"/>
              </w:rPr>
            </w:pPr>
            <w:r w:rsidRPr="00736FD1">
              <w:rPr>
                <w:sz w:val="20"/>
                <w:lang w:val="fr-CA"/>
              </w:rPr>
              <w:t>Appel accueilli en partie; mesures correctrices prononcées aux paragraphes 340, 341, 345 et 346 modifiées pour apporter remède concret à l’adolescente</w:t>
            </w:r>
          </w:p>
          <w:p w:rsidR="00D03646" w:rsidRPr="00736FD1" w:rsidRDefault="00D03646" w:rsidP="007E1A9D">
            <w:pPr>
              <w:jc w:val="both"/>
              <w:rPr>
                <w:sz w:val="20"/>
                <w:lang w:val="fr-CA"/>
              </w:rPr>
            </w:pPr>
          </w:p>
        </w:tc>
      </w:tr>
      <w:tr w:rsidR="00D03646" w:rsidRPr="00736FD1" w:rsidTr="007E1A9D">
        <w:tc>
          <w:tcPr>
            <w:tcW w:w="2427" w:type="pct"/>
            <w:gridSpan w:val="2"/>
          </w:tcPr>
          <w:p w:rsidR="00D03646" w:rsidRPr="00736FD1" w:rsidRDefault="00D03646" w:rsidP="007E1A9D">
            <w:pPr>
              <w:jc w:val="both"/>
              <w:rPr>
                <w:sz w:val="20"/>
                <w:lang w:val="fr-CA"/>
              </w:rPr>
            </w:pPr>
            <w:r w:rsidRPr="00736FD1">
              <w:rPr>
                <w:sz w:val="20"/>
                <w:lang w:val="fr-CA"/>
              </w:rPr>
              <w:t>Le 6 décembre 2022</w:t>
            </w:r>
          </w:p>
          <w:p w:rsidR="00D03646" w:rsidRPr="00736FD1" w:rsidRDefault="00D03646" w:rsidP="007E1A9D">
            <w:pPr>
              <w:jc w:val="both"/>
              <w:rPr>
                <w:sz w:val="20"/>
                <w:lang w:val="fr-CA"/>
              </w:rPr>
            </w:pPr>
            <w:r w:rsidRPr="00736FD1">
              <w:rPr>
                <w:sz w:val="20"/>
                <w:lang w:val="fr-CA"/>
              </w:rPr>
              <w:t>Cour d’appel du Québec (Montréal)</w:t>
            </w:r>
          </w:p>
          <w:p w:rsidR="00D03646" w:rsidRPr="00736FD1" w:rsidRDefault="00D03646" w:rsidP="007E1A9D">
            <w:pPr>
              <w:jc w:val="both"/>
              <w:rPr>
                <w:sz w:val="20"/>
                <w:lang w:val="fr-CA"/>
              </w:rPr>
            </w:pPr>
            <w:r w:rsidRPr="00736FD1">
              <w:rPr>
                <w:sz w:val="20"/>
                <w:lang w:val="fr-CA"/>
              </w:rPr>
              <w:t>(juges Lévesque, Schrager et Hogue)</w:t>
            </w:r>
          </w:p>
          <w:p w:rsidR="00D03646" w:rsidRPr="00736FD1" w:rsidRDefault="00D03646" w:rsidP="007E1A9D">
            <w:pPr>
              <w:jc w:val="both"/>
              <w:rPr>
                <w:sz w:val="20"/>
              </w:rPr>
            </w:pPr>
            <w:r w:rsidRPr="00736FD1">
              <w:rPr>
                <w:sz w:val="20"/>
              </w:rPr>
              <w:t>Nos. 500-08-000544-215, 500-08-000545-212 et 500-08-000546-210</w:t>
            </w:r>
          </w:p>
          <w:p w:rsidR="00D03646" w:rsidRPr="00736FD1" w:rsidRDefault="003B40C8" w:rsidP="007E1A9D">
            <w:pPr>
              <w:jc w:val="both"/>
              <w:rPr>
                <w:rStyle w:val="Hyperlink"/>
                <w:sz w:val="20"/>
              </w:rPr>
            </w:pPr>
            <w:hyperlink r:id="rId54" w:history="1">
              <w:r w:rsidR="00D03646" w:rsidRPr="00736FD1">
                <w:rPr>
                  <w:rStyle w:val="Hyperlink"/>
                  <w:sz w:val="20"/>
                </w:rPr>
                <w:t>2022 QCCA 1653</w:t>
              </w:r>
            </w:hyperlink>
          </w:p>
          <w:p w:rsidR="00D03646" w:rsidRPr="00736FD1" w:rsidRDefault="00D03646" w:rsidP="007E1A9D">
            <w:pPr>
              <w:jc w:val="both"/>
              <w:rPr>
                <w:sz w:val="20"/>
              </w:rPr>
            </w:pPr>
          </w:p>
        </w:tc>
        <w:tc>
          <w:tcPr>
            <w:tcW w:w="243" w:type="pct"/>
          </w:tcPr>
          <w:p w:rsidR="00D03646" w:rsidRPr="00736FD1" w:rsidRDefault="00D03646" w:rsidP="007E1A9D">
            <w:pPr>
              <w:jc w:val="both"/>
              <w:rPr>
                <w:sz w:val="20"/>
              </w:rPr>
            </w:pPr>
          </w:p>
        </w:tc>
        <w:tc>
          <w:tcPr>
            <w:tcW w:w="2330" w:type="pct"/>
          </w:tcPr>
          <w:p w:rsidR="00D03646" w:rsidRPr="00736FD1" w:rsidRDefault="00D03646" w:rsidP="007E1A9D">
            <w:pPr>
              <w:jc w:val="both"/>
              <w:rPr>
                <w:sz w:val="20"/>
                <w:lang w:val="fr-CA"/>
              </w:rPr>
            </w:pPr>
            <w:r w:rsidRPr="00736FD1">
              <w:rPr>
                <w:sz w:val="20"/>
                <w:lang w:val="fr-CA"/>
              </w:rPr>
              <w:t>Appels accueillis en partie aux seules fins de faire en sorte que l’ordonnance soit prononcée à l’encontre de la DPJ au lieu du Centre intégré de santé et de services sociaux A</w:t>
            </w:r>
          </w:p>
        </w:tc>
      </w:tr>
      <w:tr w:rsidR="00D03646" w:rsidRPr="00736FD1" w:rsidTr="007E1A9D">
        <w:tc>
          <w:tcPr>
            <w:tcW w:w="2427" w:type="pct"/>
            <w:gridSpan w:val="2"/>
          </w:tcPr>
          <w:p w:rsidR="00D03646" w:rsidRPr="00736FD1" w:rsidRDefault="00D03646" w:rsidP="007E1A9D">
            <w:pPr>
              <w:jc w:val="both"/>
              <w:rPr>
                <w:sz w:val="20"/>
                <w:lang w:val="fr-CA"/>
              </w:rPr>
            </w:pPr>
            <w:r w:rsidRPr="00736FD1">
              <w:rPr>
                <w:sz w:val="20"/>
                <w:lang w:val="fr-CA"/>
              </w:rPr>
              <w:t>Le 2 février 2023</w:t>
            </w:r>
          </w:p>
          <w:p w:rsidR="00D03646" w:rsidRPr="00736FD1" w:rsidRDefault="00D03646" w:rsidP="007E1A9D">
            <w:pPr>
              <w:jc w:val="both"/>
              <w:rPr>
                <w:sz w:val="20"/>
                <w:lang w:val="fr-CA"/>
              </w:rPr>
            </w:pPr>
            <w:r w:rsidRPr="00736FD1">
              <w:rPr>
                <w:sz w:val="20"/>
                <w:lang w:val="fr-CA"/>
              </w:rPr>
              <w:t>Cour suprême du Canada</w:t>
            </w:r>
          </w:p>
        </w:tc>
        <w:tc>
          <w:tcPr>
            <w:tcW w:w="243" w:type="pct"/>
          </w:tcPr>
          <w:p w:rsidR="00D03646" w:rsidRPr="00736FD1" w:rsidRDefault="00D03646" w:rsidP="007E1A9D">
            <w:pPr>
              <w:jc w:val="both"/>
              <w:rPr>
                <w:sz w:val="20"/>
                <w:lang w:val="fr-CA"/>
              </w:rPr>
            </w:pPr>
          </w:p>
        </w:tc>
        <w:tc>
          <w:tcPr>
            <w:tcW w:w="2330" w:type="pct"/>
          </w:tcPr>
          <w:p w:rsidR="00D03646" w:rsidRPr="00736FD1" w:rsidRDefault="00D03646" w:rsidP="007E1A9D">
            <w:pPr>
              <w:jc w:val="both"/>
              <w:rPr>
                <w:sz w:val="20"/>
              </w:rPr>
            </w:pPr>
            <w:r w:rsidRPr="00736FD1">
              <w:rPr>
                <w:sz w:val="20"/>
              </w:rPr>
              <w:t>Demande d’autorisation d’appel déposée</w:t>
            </w:r>
          </w:p>
          <w:p w:rsidR="00D03646" w:rsidRPr="00736FD1" w:rsidRDefault="00D03646" w:rsidP="007E1A9D">
            <w:pPr>
              <w:jc w:val="both"/>
              <w:rPr>
                <w:sz w:val="20"/>
              </w:rPr>
            </w:pPr>
          </w:p>
        </w:tc>
      </w:tr>
    </w:tbl>
    <w:p w:rsidR="00D03646" w:rsidRPr="00736FD1" w:rsidRDefault="00D03646" w:rsidP="006B2252">
      <w:pPr>
        <w:jc w:val="both"/>
        <w:rPr>
          <w:sz w:val="20"/>
          <w:szCs w:val="20"/>
          <w:lang w:val="fr-CA"/>
        </w:rPr>
      </w:pPr>
    </w:p>
    <w:p w:rsidR="006B2252" w:rsidRPr="00736FD1" w:rsidRDefault="003B40C8" w:rsidP="006B2252">
      <w:pPr>
        <w:jc w:val="both"/>
        <w:rPr>
          <w:sz w:val="20"/>
          <w:lang w:val="fr-CA"/>
        </w:rPr>
      </w:pPr>
      <w:r w:rsidRPr="00736FD1">
        <w:rPr>
          <w:sz w:val="20"/>
          <w:szCs w:val="20"/>
        </w:rPr>
        <w:pict>
          <v:rect id="_x0000_i1059" style="width:2in;height:1pt" o:hrpct="0" o:hralign="center" o:hrstd="t" o:hrnoshade="t" o:hr="t" fillcolor="black" stroked="f"/>
        </w:pict>
      </w:r>
    </w:p>
    <w:p w:rsidR="006B2252" w:rsidRPr="00736FD1" w:rsidRDefault="006B2252" w:rsidP="00102792">
      <w:pPr>
        <w:jc w:val="both"/>
        <w:rPr>
          <w:sz w:val="20"/>
          <w:lang w:val="fr-CA"/>
        </w:rPr>
      </w:pPr>
    </w:p>
    <w:p w:rsidR="006B2252" w:rsidRPr="00736FD1" w:rsidRDefault="006B2252">
      <w:pPr>
        <w:rPr>
          <w:b/>
          <w:sz w:val="20"/>
          <w:szCs w:val="20"/>
        </w:rPr>
      </w:pPr>
      <w:r w:rsidRPr="00736FD1">
        <w:rPr>
          <w:b/>
          <w:sz w:val="20"/>
          <w:szCs w:val="20"/>
        </w:rPr>
        <w:br w:type="page"/>
      </w:r>
    </w:p>
    <w:p w:rsidR="006B2252" w:rsidRPr="00736FD1" w:rsidRDefault="006B2252" w:rsidP="006B2252">
      <w:pPr>
        <w:rPr>
          <w:b/>
          <w:sz w:val="20"/>
          <w:szCs w:val="20"/>
        </w:rPr>
      </w:pPr>
      <w:r w:rsidRPr="00736FD1">
        <w:rPr>
          <w:b/>
          <w:sz w:val="20"/>
          <w:szCs w:val="20"/>
        </w:rPr>
        <w:t>AUGUST 17, 2023 / LE 17 AOÛT 2023</w:t>
      </w:r>
    </w:p>
    <w:p w:rsidR="00450BAD" w:rsidRPr="00736FD1" w:rsidRDefault="00450BAD" w:rsidP="00450BAD">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50BAD" w:rsidRPr="00736FD1" w:rsidTr="00222EF7">
        <w:tc>
          <w:tcPr>
            <w:tcW w:w="543" w:type="pct"/>
          </w:tcPr>
          <w:p w:rsidR="00450BAD" w:rsidRPr="00736FD1" w:rsidRDefault="00450BAD" w:rsidP="00222EF7">
            <w:pPr>
              <w:jc w:val="both"/>
              <w:rPr>
                <w:sz w:val="20"/>
              </w:rPr>
            </w:pPr>
            <w:r w:rsidRPr="00736FD1">
              <w:rPr>
                <w:rStyle w:val="SCCFileNumberChar"/>
                <w:sz w:val="20"/>
                <w:szCs w:val="20"/>
              </w:rPr>
              <w:t>40614</w:t>
            </w:r>
          </w:p>
        </w:tc>
        <w:tc>
          <w:tcPr>
            <w:tcW w:w="4457" w:type="pct"/>
            <w:gridSpan w:val="3"/>
          </w:tcPr>
          <w:p w:rsidR="00450BAD" w:rsidRPr="00736FD1" w:rsidRDefault="00450BAD" w:rsidP="00222EF7">
            <w:pPr>
              <w:pStyle w:val="SCCLsocParty"/>
              <w:jc w:val="both"/>
              <w:rPr>
                <w:b/>
                <w:sz w:val="20"/>
                <w:szCs w:val="20"/>
                <w:lang w:val="en-US"/>
              </w:rPr>
            </w:pPr>
            <w:r w:rsidRPr="00736FD1">
              <w:rPr>
                <w:b/>
                <w:sz w:val="20"/>
                <w:szCs w:val="20"/>
                <w:lang w:val="en-US"/>
              </w:rPr>
              <w:t>International Air Transport Association, Air Transportation Association of America, Dba Airlines for America, Deutsche Lufthansa AG, Air France, British Airways PLC, Air China Limited, All Nippon Airways Co., Ltd., Cathay Pacific Airways Limited, Swiss International Airlines Ltd., Qatar Airways Group Q.C.S.C., Air Canada, Porter Airlines Inc., American Airlines Inc., United Airlines Inc., Delta Air Lines Inc., Alaska Airlines Inc., Hawaiian Airlines, Inc. and Jetblue Airways Corporation v. Canadian Transportation Agency and Attorney General of Canada</w:t>
            </w:r>
          </w:p>
          <w:p w:rsidR="00450BAD" w:rsidRPr="00736FD1" w:rsidRDefault="00450BAD" w:rsidP="00222EF7">
            <w:pPr>
              <w:jc w:val="both"/>
              <w:rPr>
                <w:sz w:val="20"/>
              </w:rPr>
            </w:pPr>
            <w:r w:rsidRPr="00736FD1">
              <w:rPr>
                <w:sz w:val="20"/>
              </w:rPr>
              <w:t>(Fed.) (Civil) (By Leave)</w:t>
            </w:r>
          </w:p>
        </w:tc>
      </w:tr>
      <w:tr w:rsidR="00450BAD" w:rsidRPr="00736FD1" w:rsidTr="00222EF7">
        <w:tc>
          <w:tcPr>
            <w:tcW w:w="5000" w:type="pct"/>
            <w:gridSpan w:val="4"/>
          </w:tcPr>
          <w:p w:rsidR="00450BAD" w:rsidRPr="00736FD1" w:rsidRDefault="00450BAD" w:rsidP="00450BAD">
            <w:pPr>
              <w:jc w:val="both"/>
              <w:rPr>
                <w:sz w:val="20"/>
                <w:szCs w:val="20"/>
              </w:rPr>
            </w:pPr>
            <w:r w:rsidRPr="00736FD1">
              <w:rPr>
                <w:sz w:val="20"/>
                <w:szCs w:val="20"/>
              </w:rPr>
              <w:t>The application for leave to appeal from the judgment of the Federal Court of Appeal, Number A-311-19, 2022 FCA 211, dated December 6, 2022, is granted with costs in the cause.</w:t>
            </w:r>
          </w:p>
          <w:p w:rsidR="00450BAD" w:rsidRPr="00736FD1" w:rsidRDefault="00450BAD" w:rsidP="00222EF7">
            <w:pPr>
              <w:jc w:val="both"/>
              <w:rPr>
                <w:sz w:val="20"/>
              </w:rPr>
            </w:pPr>
          </w:p>
        </w:tc>
      </w:tr>
      <w:tr w:rsidR="00450BAD" w:rsidRPr="00736FD1" w:rsidTr="00222EF7">
        <w:tc>
          <w:tcPr>
            <w:tcW w:w="5000" w:type="pct"/>
            <w:gridSpan w:val="4"/>
          </w:tcPr>
          <w:p w:rsidR="00450BAD" w:rsidRPr="00736FD1" w:rsidRDefault="00450BAD" w:rsidP="00222EF7">
            <w:pPr>
              <w:jc w:val="both"/>
              <w:rPr>
                <w:sz w:val="20"/>
              </w:rPr>
            </w:pPr>
            <w:r w:rsidRPr="00736FD1">
              <w:rPr>
                <w:sz w:val="20"/>
              </w:rPr>
              <w:t xml:space="preserve">Transportation law — Air transport — Validity of Regulations adopted by Canadian Transportation Agency to compensate air passengers for various delays, losses and inconveniences experienced in course of international air travel — What is proper scope of </w:t>
            </w:r>
            <w:r w:rsidRPr="00736FD1">
              <w:rPr>
                <w:i/>
                <w:iCs/>
                <w:sz w:val="20"/>
              </w:rPr>
              <w:t xml:space="preserve">Convention for the Unification of Certain Rules for International Carriage by Air </w:t>
            </w:r>
            <w:r w:rsidRPr="00736FD1">
              <w:rPr>
                <w:iCs/>
                <w:sz w:val="20"/>
              </w:rPr>
              <w:t>(“</w:t>
            </w:r>
            <w:r w:rsidRPr="00736FD1">
              <w:rPr>
                <w:i/>
                <w:iCs/>
                <w:sz w:val="20"/>
              </w:rPr>
              <w:t>Montreal Convention</w:t>
            </w:r>
            <w:r w:rsidRPr="00736FD1">
              <w:rPr>
                <w:iCs/>
                <w:sz w:val="20"/>
              </w:rPr>
              <w:t>”)</w:t>
            </w:r>
            <w:r w:rsidRPr="00736FD1">
              <w:rPr>
                <w:i/>
                <w:iCs/>
                <w:sz w:val="20"/>
              </w:rPr>
              <w:t xml:space="preserve"> </w:t>
            </w:r>
            <w:r w:rsidRPr="00736FD1">
              <w:rPr>
                <w:sz w:val="20"/>
              </w:rPr>
              <w:t xml:space="preserve">exclusivity principle and, specifically, can Regulations’ liability regime be applied to international itineraries and thus operate in parallel to </w:t>
            </w:r>
            <w:r w:rsidRPr="00736FD1">
              <w:rPr>
                <w:i/>
                <w:sz w:val="20"/>
              </w:rPr>
              <w:t>Convention</w:t>
            </w:r>
            <w:r w:rsidRPr="00736FD1">
              <w:rPr>
                <w:sz w:val="20"/>
              </w:rPr>
              <w:t xml:space="preserve"> regime — Whether expert evidence on issues of international law is always inadmissible and, if not, in what circumstances and for what purposes may such evidence be introduced.</w:t>
            </w:r>
          </w:p>
          <w:p w:rsidR="00450BAD" w:rsidRPr="00736FD1" w:rsidRDefault="00450BAD" w:rsidP="00222EF7">
            <w:pPr>
              <w:jc w:val="both"/>
              <w:rPr>
                <w:sz w:val="20"/>
              </w:rPr>
            </w:pPr>
          </w:p>
        </w:tc>
      </w:tr>
      <w:tr w:rsidR="00450BAD" w:rsidRPr="00736FD1" w:rsidTr="00222EF7">
        <w:tc>
          <w:tcPr>
            <w:tcW w:w="5000" w:type="pct"/>
            <w:gridSpan w:val="4"/>
          </w:tcPr>
          <w:p w:rsidR="00450BAD" w:rsidRPr="00736FD1" w:rsidRDefault="00450BAD" w:rsidP="00222EF7">
            <w:pPr>
              <w:jc w:val="both"/>
              <w:rPr>
                <w:sz w:val="20"/>
              </w:rPr>
            </w:pPr>
            <w:r w:rsidRPr="00736FD1">
              <w:rPr>
                <w:sz w:val="20"/>
              </w:rPr>
              <w:t>This case involves a challenge to the validity of regulations adopted by the Canadian Transportation Agency (“Agency”) to compensate air passengers for various delays, losses and inconveniences experienced in the course of international air travel.</w:t>
            </w:r>
          </w:p>
          <w:p w:rsidR="00450BAD" w:rsidRPr="00736FD1" w:rsidRDefault="00450BAD" w:rsidP="00222EF7">
            <w:pPr>
              <w:jc w:val="both"/>
              <w:rPr>
                <w:sz w:val="20"/>
              </w:rPr>
            </w:pPr>
          </w:p>
          <w:p w:rsidR="00450BAD" w:rsidRPr="00736FD1" w:rsidRDefault="00450BAD" w:rsidP="00222EF7">
            <w:pPr>
              <w:jc w:val="both"/>
              <w:rPr>
                <w:sz w:val="20"/>
              </w:rPr>
            </w:pPr>
            <w:r w:rsidRPr="00736FD1">
              <w:rPr>
                <w:sz w:val="20"/>
              </w:rPr>
              <w:t xml:space="preserve">Parliament adopted the </w:t>
            </w:r>
            <w:r w:rsidRPr="00736FD1">
              <w:rPr>
                <w:i/>
                <w:iCs/>
                <w:sz w:val="20"/>
              </w:rPr>
              <w:t>Transportation Modernization Act</w:t>
            </w:r>
            <w:r w:rsidRPr="00736FD1">
              <w:rPr>
                <w:sz w:val="20"/>
              </w:rPr>
              <w:t xml:space="preserve">, S.C. 2018, c. 10 (“TMA”), which amended the </w:t>
            </w:r>
            <w:r w:rsidRPr="00736FD1">
              <w:rPr>
                <w:i/>
                <w:iCs/>
                <w:sz w:val="20"/>
              </w:rPr>
              <w:t>Canada Transportation Act</w:t>
            </w:r>
            <w:r w:rsidRPr="00736FD1">
              <w:rPr>
                <w:sz w:val="20"/>
              </w:rPr>
              <w:t xml:space="preserve">, S.C. 1996, c. 10 (“CTA”) by creating the new s. 86.11. This new provision requires the Agency, after consulting with the Minister of Transport, to make regulations imposing certain obligations on air carriers, notably in relation to flight delays, flight cancellations, denial of boarding, and loss of or damage to baggage. </w:t>
            </w:r>
          </w:p>
          <w:p w:rsidR="00450BAD" w:rsidRPr="00736FD1" w:rsidRDefault="00450BAD" w:rsidP="00222EF7">
            <w:pPr>
              <w:jc w:val="both"/>
              <w:rPr>
                <w:sz w:val="20"/>
              </w:rPr>
            </w:pPr>
          </w:p>
          <w:p w:rsidR="00450BAD" w:rsidRPr="00736FD1" w:rsidRDefault="00450BAD" w:rsidP="00222EF7">
            <w:pPr>
              <w:jc w:val="both"/>
              <w:rPr>
                <w:sz w:val="20"/>
              </w:rPr>
            </w:pPr>
            <w:r w:rsidRPr="00736FD1">
              <w:rPr>
                <w:sz w:val="20"/>
              </w:rPr>
              <w:t xml:space="preserve">Pursuant to s. 86.11(2) of the CTA, the Minister issued the </w:t>
            </w:r>
            <w:r w:rsidRPr="00736FD1">
              <w:rPr>
                <w:i/>
                <w:iCs/>
                <w:sz w:val="20"/>
              </w:rPr>
              <w:t>Direction Respecting Tarmac Delays of Three Hours or Less</w:t>
            </w:r>
            <w:r w:rsidRPr="00736FD1">
              <w:rPr>
                <w:sz w:val="20"/>
              </w:rPr>
              <w:t xml:space="preserve">, S.O.R./2019-110 (the </w:t>
            </w:r>
            <w:r w:rsidRPr="00736FD1">
              <w:rPr>
                <w:iCs/>
                <w:sz w:val="20"/>
              </w:rPr>
              <w:t>Direction</w:t>
            </w:r>
            <w:r w:rsidRPr="00736FD1">
              <w:rPr>
                <w:sz w:val="20"/>
              </w:rPr>
              <w:t>) requiring the Agency to adopt regulations imposing obligations on air carriers to provide timely information and assistance to passengers in cases of tarmac delays of three hours or less.</w:t>
            </w:r>
          </w:p>
          <w:p w:rsidR="00450BAD" w:rsidRPr="00736FD1" w:rsidRDefault="00450BAD" w:rsidP="00222EF7">
            <w:pPr>
              <w:jc w:val="both"/>
              <w:rPr>
                <w:sz w:val="20"/>
              </w:rPr>
            </w:pPr>
          </w:p>
          <w:p w:rsidR="00450BAD" w:rsidRPr="00736FD1" w:rsidRDefault="00450BAD" w:rsidP="00222EF7">
            <w:pPr>
              <w:jc w:val="both"/>
              <w:rPr>
                <w:sz w:val="20"/>
              </w:rPr>
            </w:pPr>
            <w:r w:rsidRPr="00736FD1">
              <w:rPr>
                <w:sz w:val="20"/>
              </w:rPr>
              <w:t xml:space="preserve">Around the same time, the Agency adopted the </w:t>
            </w:r>
            <w:r w:rsidRPr="00736FD1">
              <w:rPr>
                <w:i/>
                <w:iCs/>
                <w:sz w:val="20"/>
              </w:rPr>
              <w:t>Air Passenger Protection Regulations</w:t>
            </w:r>
            <w:r w:rsidRPr="00736FD1">
              <w:rPr>
                <w:sz w:val="20"/>
              </w:rPr>
              <w:t xml:space="preserve">, S.O.R./2019-150 (the Regulations), imposing obligations, including liability, on air carriers with respect to tarmac delays, flight cancellations, flight delays, denial of boarding and damage or loss of baggage in the context of domestic and international air travel. </w:t>
            </w:r>
          </w:p>
          <w:p w:rsidR="00450BAD" w:rsidRPr="00736FD1" w:rsidRDefault="00450BAD" w:rsidP="00222EF7">
            <w:pPr>
              <w:jc w:val="both"/>
              <w:rPr>
                <w:sz w:val="20"/>
              </w:rPr>
            </w:pPr>
          </w:p>
          <w:p w:rsidR="00450BAD" w:rsidRPr="00736FD1" w:rsidRDefault="00450BAD" w:rsidP="00222EF7">
            <w:pPr>
              <w:jc w:val="both"/>
              <w:rPr>
                <w:sz w:val="20"/>
              </w:rPr>
            </w:pPr>
            <w:r w:rsidRPr="00736FD1">
              <w:rPr>
                <w:sz w:val="20"/>
              </w:rPr>
              <w:t xml:space="preserve">The applicant airlines challenged numerous provisions of the new Regulations on the basis that they exceed the Agency’s authority under the CTA. They claim that the Regulations contravene Canada’s international obligations, in particular the </w:t>
            </w:r>
            <w:r w:rsidRPr="00736FD1">
              <w:rPr>
                <w:i/>
                <w:iCs/>
                <w:sz w:val="20"/>
              </w:rPr>
              <w:t xml:space="preserve">Convention for the Unification of Certain Rules for International Carriage by Air </w:t>
            </w:r>
            <w:r w:rsidRPr="00736FD1">
              <w:rPr>
                <w:iCs/>
                <w:sz w:val="20"/>
              </w:rPr>
              <w:t>(“</w:t>
            </w:r>
            <w:r w:rsidRPr="00736FD1">
              <w:rPr>
                <w:i/>
                <w:iCs/>
                <w:sz w:val="20"/>
              </w:rPr>
              <w:t>Montreal Convention</w:t>
            </w:r>
            <w:r w:rsidRPr="00736FD1">
              <w:rPr>
                <w:iCs/>
                <w:sz w:val="20"/>
              </w:rPr>
              <w:t>”)</w:t>
            </w:r>
            <w:r w:rsidRPr="00736FD1">
              <w:rPr>
                <w:sz w:val="20"/>
              </w:rPr>
              <w:t xml:space="preserve"> and many of the Regulations’ provisions are </w:t>
            </w:r>
            <w:r w:rsidRPr="00736FD1">
              <w:rPr>
                <w:i/>
                <w:iCs/>
                <w:sz w:val="20"/>
              </w:rPr>
              <w:t>ultra vires</w:t>
            </w:r>
            <w:r w:rsidRPr="00736FD1">
              <w:rPr>
                <w:sz w:val="20"/>
              </w:rPr>
              <w:t xml:space="preserve"> because they have impermissible extraterritorial effects, which violate fundamental notions of international law.</w:t>
            </w:r>
          </w:p>
          <w:p w:rsidR="00450BAD" w:rsidRPr="00736FD1" w:rsidRDefault="00450BAD" w:rsidP="00222EF7">
            <w:pPr>
              <w:jc w:val="both"/>
              <w:rPr>
                <w:sz w:val="20"/>
              </w:rPr>
            </w:pPr>
          </w:p>
          <w:p w:rsidR="00450BAD" w:rsidRPr="00736FD1" w:rsidRDefault="00450BAD" w:rsidP="00222EF7">
            <w:pPr>
              <w:jc w:val="both"/>
              <w:rPr>
                <w:sz w:val="20"/>
              </w:rPr>
            </w:pPr>
            <w:r w:rsidRPr="00736FD1">
              <w:rPr>
                <w:sz w:val="20"/>
              </w:rPr>
              <w:t xml:space="preserve">These matters went directly to the Federal Court of Appeal.  It dismissed the appeal, except with respect to s. 23(2) of the Regulations which it found </w:t>
            </w:r>
            <w:r w:rsidRPr="00736FD1">
              <w:rPr>
                <w:i/>
                <w:iCs/>
                <w:sz w:val="20"/>
              </w:rPr>
              <w:t>ultra vires</w:t>
            </w:r>
            <w:r w:rsidRPr="00736FD1">
              <w:rPr>
                <w:sz w:val="20"/>
              </w:rPr>
              <w:t xml:space="preserve"> of the CTA (this section deals with liability for temporary loss of baggage).</w:t>
            </w:r>
            <w:r w:rsidRPr="00736FD1">
              <w:rPr>
                <w:b/>
                <w:sz w:val="20"/>
              </w:rPr>
              <w:t xml:space="preserve"> </w:t>
            </w:r>
          </w:p>
        </w:tc>
      </w:tr>
      <w:tr w:rsidR="00450BAD" w:rsidRPr="00736FD1" w:rsidTr="00222EF7">
        <w:tc>
          <w:tcPr>
            <w:tcW w:w="5000" w:type="pct"/>
            <w:gridSpan w:val="4"/>
          </w:tcPr>
          <w:p w:rsidR="00450BAD" w:rsidRPr="00736FD1" w:rsidRDefault="00450BAD" w:rsidP="00222EF7">
            <w:pPr>
              <w:jc w:val="both"/>
              <w:rPr>
                <w:sz w:val="20"/>
              </w:rPr>
            </w:pPr>
          </w:p>
        </w:tc>
      </w:tr>
      <w:tr w:rsidR="00450BAD" w:rsidRPr="00736FD1" w:rsidTr="00222EF7">
        <w:tc>
          <w:tcPr>
            <w:tcW w:w="2427" w:type="pct"/>
            <w:gridSpan w:val="2"/>
          </w:tcPr>
          <w:p w:rsidR="00450BAD" w:rsidRPr="00736FD1" w:rsidRDefault="00450BAD" w:rsidP="00222EF7">
            <w:pPr>
              <w:jc w:val="both"/>
              <w:rPr>
                <w:sz w:val="20"/>
              </w:rPr>
            </w:pPr>
            <w:r w:rsidRPr="00736FD1">
              <w:rPr>
                <w:sz w:val="20"/>
              </w:rPr>
              <w:t>December 6, 2022</w:t>
            </w:r>
          </w:p>
          <w:p w:rsidR="00450BAD" w:rsidRPr="00736FD1" w:rsidRDefault="00450BAD" w:rsidP="00222EF7">
            <w:pPr>
              <w:jc w:val="both"/>
              <w:rPr>
                <w:sz w:val="20"/>
              </w:rPr>
            </w:pPr>
            <w:r w:rsidRPr="00736FD1">
              <w:rPr>
                <w:sz w:val="20"/>
              </w:rPr>
              <w:t>Federal Court of Appeal</w:t>
            </w:r>
          </w:p>
          <w:p w:rsidR="00450BAD" w:rsidRPr="00736FD1" w:rsidRDefault="00450BAD" w:rsidP="00222EF7">
            <w:pPr>
              <w:jc w:val="both"/>
              <w:rPr>
                <w:sz w:val="20"/>
              </w:rPr>
            </w:pPr>
            <w:r w:rsidRPr="00736FD1">
              <w:rPr>
                <w:sz w:val="20"/>
              </w:rPr>
              <w:t>(Pelletier, De Montigny and Locke JJ.A.)</w:t>
            </w:r>
          </w:p>
          <w:p w:rsidR="00450BAD" w:rsidRPr="00736FD1" w:rsidRDefault="003B40C8" w:rsidP="00222EF7">
            <w:pPr>
              <w:jc w:val="both"/>
              <w:rPr>
                <w:sz w:val="20"/>
              </w:rPr>
            </w:pPr>
            <w:hyperlink r:id="rId55" w:history="1">
              <w:r w:rsidR="00450BAD" w:rsidRPr="00736FD1">
                <w:rPr>
                  <w:rStyle w:val="Hyperlink"/>
                  <w:sz w:val="20"/>
                </w:rPr>
                <w:t>2022 FCA 211</w:t>
              </w:r>
            </w:hyperlink>
          </w:p>
          <w:p w:rsidR="00450BAD" w:rsidRPr="00736FD1" w:rsidRDefault="00450BAD" w:rsidP="00222EF7">
            <w:pPr>
              <w:jc w:val="both"/>
              <w:rPr>
                <w:sz w:val="20"/>
              </w:rPr>
            </w:pPr>
            <w:r w:rsidRPr="00736FD1">
              <w:rPr>
                <w:sz w:val="20"/>
              </w:rPr>
              <w:t>A-311-19</w:t>
            </w:r>
          </w:p>
          <w:p w:rsidR="00450BAD" w:rsidRPr="00736FD1" w:rsidRDefault="00450BAD" w:rsidP="00222EF7">
            <w:pPr>
              <w:jc w:val="both"/>
              <w:rPr>
                <w:sz w:val="20"/>
              </w:rPr>
            </w:pPr>
          </w:p>
        </w:tc>
        <w:tc>
          <w:tcPr>
            <w:tcW w:w="243" w:type="pct"/>
          </w:tcPr>
          <w:p w:rsidR="00450BAD" w:rsidRPr="00736FD1" w:rsidRDefault="00450BAD" w:rsidP="00222EF7">
            <w:pPr>
              <w:jc w:val="both"/>
              <w:rPr>
                <w:sz w:val="20"/>
              </w:rPr>
            </w:pPr>
          </w:p>
        </w:tc>
        <w:tc>
          <w:tcPr>
            <w:tcW w:w="2330" w:type="pct"/>
          </w:tcPr>
          <w:p w:rsidR="00450BAD" w:rsidRPr="00736FD1" w:rsidRDefault="00450BAD" w:rsidP="00222EF7">
            <w:pPr>
              <w:jc w:val="both"/>
              <w:rPr>
                <w:sz w:val="20"/>
              </w:rPr>
            </w:pPr>
            <w:r w:rsidRPr="00736FD1">
              <w:rPr>
                <w:sz w:val="20"/>
              </w:rPr>
              <w:t xml:space="preserve">Appeal dismissed, except with respect to s. 23(2) of the </w:t>
            </w:r>
            <w:r w:rsidRPr="00736FD1">
              <w:rPr>
                <w:i/>
                <w:sz w:val="20"/>
              </w:rPr>
              <w:t>Air Passenger Protection Regulations</w:t>
            </w:r>
            <w:r w:rsidRPr="00736FD1">
              <w:rPr>
                <w:sz w:val="20"/>
              </w:rPr>
              <w:t xml:space="preserve">, SOR/2019-150. </w:t>
            </w:r>
          </w:p>
          <w:p w:rsidR="00450BAD" w:rsidRPr="00736FD1" w:rsidRDefault="00450BAD" w:rsidP="00222EF7">
            <w:pPr>
              <w:jc w:val="both"/>
              <w:rPr>
                <w:sz w:val="20"/>
              </w:rPr>
            </w:pPr>
          </w:p>
        </w:tc>
      </w:tr>
    </w:tbl>
    <w:p w:rsidR="00450BAD" w:rsidRPr="00736FD1" w:rsidRDefault="00450BAD">
      <w:r w:rsidRPr="00736FD1">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50BAD" w:rsidRPr="00736FD1" w:rsidTr="00222EF7">
        <w:tc>
          <w:tcPr>
            <w:tcW w:w="2427" w:type="pct"/>
          </w:tcPr>
          <w:p w:rsidR="00450BAD" w:rsidRPr="00736FD1" w:rsidRDefault="00450BAD" w:rsidP="00222EF7">
            <w:pPr>
              <w:jc w:val="both"/>
              <w:rPr>
                <w:sz w:val="20"/>
              </w:rPr>
            </w:pPr>
            <w:r w:rsidRPr="00736FD1">
              <w:rPr>
                <w:sz w:val="20"/>
              </w:rPr>
              <w:t>February 3, 2023</w:t>
            </w:r>
          </w:p>
          <w:p w:rsidR="00450BAD" w:rsidRPr="00736FD1" w:rsidRDefault="00450BAD" w:rsidP="00222EF7">
            <w:pPr>
              <w:jc w:val="both"/>
              <w:rPr>
                <w:sz w:val="20"/>
              </w:rPr>
            </w:pPr>
            <w:r w:rsidRPr="00736FD1">
              <w:rPr>
                <w:sz w:val="20"/>
              </w:rPr>
              <w:t>Supreme Court of Canada</w:t>
            </w:r>
          </w:p>
        </w:tc>
        <w:tc>
          <w:tcPr>
            <w:tcW w:w="243" w:type="pct"/>
          </w:tcPr>
          <w:p w:rsidR="00450BAD" w:rsidRPr="00736FD1" w:rsidRDefault="00450BAD" w:rsidP="00222EF7">
            <w:pPr>
              <w:jc w:val="both"/>
              <w:rPr>
                <w:sz w:val="20"/>
              </w:rPr>
            </w:pPr>
          </w:p>
        </w:tc>
        <w:tc>
          <w:tcPr>
            <w:tcW w:w="2330" w:type="pct"/>
          </w:tcPr>
          <w:p w:rsidR="00450BAD" w:rsidRPr="00736FD1" w:rsidRDefault="00450BAD" w:rsidP="00222EF7">
            <w:pPr>
              <w:jc w:val="both"/>
              <w:rPr>
                <w:sz w:val="20"/>
              </w:rPr>
            </w:pPr>
            <w:r w:rsidRPr="00736FD1">
              <w:rPr>
                <w:sz w:val="20"/>
              </w:rPr>
              <w:t>Application for leave to appeal filed.</w:t>
            </w:r>
          </w:p>
          <w:p w:rsidR="00450BAD" w:rsidRPr="00736FD1" w:rsidRDefault="00450BAD" w:rsidP="00222EF7">
            <w:pPr>
              <w:jc w:val="both"/>
              <w:rPr>
                <w:sz w:val="20"/>
              </w:rPr>
            </w:pPr>
          </w:p>
        </w:tc>
      </w:tr>
    </w:tbl>
    <w:p w:rsidR="00450BAD" w:rsidRPr="00736FD1" w:rsidRDefault="00450BAD" w:rsidP="00450BAD">
      <w:pPr>
        <w:jc w:val="both"/>
        <w:rPr>
          <w:sz w:val="20"/>
        </w:rPr>
      </w:pPr>
    </w:p>
    <w:p w:rsidR="00450BAD" w:rsidRPr="00736FD1" w:rsidRDefault="003B40C8" w:rsidP="00450BAD">
      <w:pPr>
        <w:jc w:val="both"/>
        <w:rPr>
          <w:sz w:val="20"/>
        </w:rPr>
      </w:pPr>
      <w:r w:rsidRPr="00736FD1">
        <w:rPr>
          <w:sz w:val="20"/>
        </w:rPr>
        <w:pict>
          <v:rect id="_x0000_i1060" style="width:2in;height:1pt" o:hrpct="0" o:hralign="center" o:hrstd="t" o:hrnoshade="t" o:hr="t" fillcolor="black [3213]" stroked="f"/>
        </w:pict>
      </w:r>
    </w:p>
    <w:p w:rsidR="00450BAD" w:rsidRPr="00736FD1" w:rsidRDefault="00450BAD" w:rsidP="00450BA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50BAD" w:rsidRPr="00736FD1" w:rsidTr="00222EF7">
        <w:tc>
          <w:tcPr>
            <w:tcW w:w="543" w:type="pct"/>
          </w:tcPr>
          <w:p w:rsidR="00450BAD" w:rsidRPr="00736FD1" w:rsidRDefault="00450BAD" w:rsidP="00222EF7">
            <w:pPr>
              <w:jc w:val="both"/>
              <w:rPr>
                <w:sz w:val="20"/>
                <w:lang w:val="fr-CA"/>
              </w:rPr>
            </w:pPr>
            <w:r w:rsidRPr="00736FD1">
              <w:rPr>
                <w:rStyle w:val="SCCFileNumberChar"/>
                <w:sz w:val="20"/>
                <w:szCs w:val="20"/>
                <w:lang w:val="fr-CA"/>
              </w:rPr>
              <w:t>40614</w:t>
            </w:r>
          </w:p>
        </w:tc>
        <w:tc>
          <w:tcPr>
            <w:tcW w:w="4457" w:type="pct"/>
            <w:gridSpan w:val="3"/>
          </w:tcPr>
          <w:p w:rsidR="00450BAD" w:rsidRPr="00736FD1" w:rsidRDefault="00450BAD" w:rsidP="00222EF7">
            <w:pPr>
              <w:pStyle w:val="SCCLsocParty"/>
              <w:jc w:val="both"/>
              <w:rPr>
                <w:b/>
                <w:sz w:val="20"/>
                <w:szCs w:val="20"/>
              </w:rPr>
            </w:pPr>
            <w:r w:rsidRPr="00736FD1">
              <w:rPr>
                <w:b/>
                <w:sz w:val="20"/>
                <w:szCs w:val="20"/>
              </w:rPr>
              <w:t>Association du transport aérien international, Air Transportation Association of America, Dba Airlines for America, Deutsche Lufthansa AG, Société Air France, S.A., Entreprises British Airways, Services Aériens Air China, All Nippon Airways Co., Ltd., Aéoroutes Cathay Pacific, Lignes Aériennes Internationales Swiss, Compagnie Aérienne Qatar, Air Canada, Lignes Aériennes Porter, American Airlines Inc., United Airlines Inc., Delta Air Lines Inc., Alaska Airlines Inc., Hawaiian Airlines, Inc. et Jetblue Airways Corporation c. Canadian Transportation Agency et procureur général du Canada</w:t>
            </w:r>
          </w:p>
          <w:p w:rsidR="00450BAD" w:rsidRPr="00736FD1" w:rsidRDefault="00450BAD" w:rsidP="00222EF7">
            <w:pPr>
              <w:jc w:val="both"/>
              <w:rPr>
                <w:sz w:val="20"/>
                <w:lang w:val="fr-CA"/>
              </w:rPr>
            </w:pPr>
            <w:r w:rsidRPr="00736FD1">
              <w:rPr>
                <w:sz w:val="20"/>
                <w:lang w:val="fr-CA"/>
              </w:rPr>
              <w:t>(Féd.) (Civile) (Sur autorisation)</w:t>
            </w:r>
          </w:p>
        </w:tc>
      </w:tr>
      <w:tr w:rsidR="00450BAD" w:rsidRPr="00736FD1" w:rsidTr="00222EF7">
        <w:tc>
          <w:tcPr>
            <w:tcW w:w="5000" w:type="pct"/>
            <w:gridSpan w:val="4"/>
          </w:tcPr>
          <w:p w:rsidR="00450BAD" w:rsidRPr="00736FD1" w:rsidRDefault="00450BAD" w:rsidP="00222EF7">
            <w:pPr>
              <w:jc w:val="both"/>
              <w:rPr>
                <w:sz w:val="20"/>
                <w:szCs w:val="20"/>
                <w:lang w:val="fr-CA"/>
              </w:rPr>
            </w:pPr>
            <w:r w:rsidRPr="00736FD1">
              <w:rPr>
                <w:sz w:val="20"/>
                <w:szCs w:val="20"/>
                <w:lang w:val="fr-CA"/>
              </w:rPr>
              <w:t>La demande d’autorisation d’appel de l’arrêt de la Cour d’appel fédérale, numéro A-311-19, 2022 FCA 211, daté du 6 décembre 2022, est accueillie avec dépens suivant l’issue de la cause.</w:t>
            </w:r>
          </w:p>
          <w:p w:rsidR="00450BAD" w:rsidRPr="00736FD1" w:rsidRDefault="00450BAD" w:rsidP="00222EF7">
            <w:pPr>
              <w:jc w:val="both"/>
              <w:rPr>
                <w:sz w:val="20"/>
                <w:lang w:val="fr-CA"/>
              </w:rPr>
            </w:pPr>
          </w:p>
        </w:tc>
      </w:tr>
      <w:tr w:rsidR="00450BAD" w:rsidRPr="00736FD1" w:rsidTr="00222EF7">
        <w:tc>
          <w:tcPr>
            <w:tcW w:w="5000" w:type="pct"/>
            <w:gridSpan w:val="4"/>
          </w:tcPr>
          <w:p w:rsidR="00450BAD" w:rsidRPr="00736FD1" w:rsidRDefault="00450BAD" w:rsidP="00222EF7">
            <w:pPr>
              <w:jc w:val="both"/>
              <w:rPr>
                <w:sz w:val="20"/>
                <w:lang w:val="fr-CA"/>
              </w:rPr>
            </w:pPr>
            <w:r w:rsidRPr="00736FD1">
              <w:rPr>
                <w:sz w:val="20"/>
                <w:lang w:val="fr-CA"/>
              </w:rPr>
              <w:t xml:space="preserve">Droit des transports — Transport aérien — </w:t>
            </w:r>
            <w:r w:rsidRPr="00736FD1">
              <w:rPr>
                <w:color w:val="000000"/>
                <w:sz w:val="20"/>
                <w:lang w:val="fr-CA"/>
              </w:rPr>
              <w:t xml:space="preserve">Validité du règlement adopté par l’Office des transports du Canada pour indemniser les passagers aériens relativement à divers retards, pertes et inconvénients subis lors de voyages aériens internationaux </w:t>
            </w:r>
            <w:r w:rsidRPr="00736FD1">
              <w:rPr>
                <w:sz w:val="20"/>
                <w:lang w:val="fr-CA"/>
              </w:rPr>
              <w:t>— Quelle est la véritable portée</w:t>
            </w:r>
            <w:r w:rsidRPr="00736FD1">
              <w:rPr>
                <w:color w:val="000000"/>
                <w:sz w:val="20"/>
                <w:lang w:val="fr-CA"/>
              </w:rPr>
              <w:t xml:space="preserve"> du principe d’exclusivité </w:t>
            </w:r>
            <w:r w:rsidRPr="00736FD1">
              <w:rPr>
                <w:sz w:val="20"/>
                <w:lang w:val="fr-CA"/>
              </w:rPr>
              <w:t>prévu par la</w:t>
            </w:r>
            <w:r w:rsidRPr="00736FD1">
              <w:rPr>
                <w:rStyle w:val="Heading2Char"/>
                <w:rFonts w:cs="Times New Roman"/>
                <w:color w:val="000000"/>
                <w:sz w:val="20"/>
                <w:szCs w:val="20"/>
                <w:lang w:val="fr-CA"/>
              </w:rPr>
              <w:t xml:space="preserve"> </w:t>
            </w:r>
            <w:r w:rsidRPr="00736FD1">
              <w:rPr>
                <w:rStyle w:val="Emphasis"/>
                <w:color w:val="000000"/>
                <w:sz w:val="20"/>
                <w:lang w:val="fr-CA"/>
              </w:rPr>
              <w:t>Convention pour l’unification de certaines règles relatives au transport aérien international</w:t>
            </w:r>
            <w:r w:rsidRPr="00736FD1">
              <w:rPr>
                <w:color w:val="000000"/>
                <w:sz w:val="20"/>
                <w:lang w:val="fr-CA"/>
              </w:rPr>
              <w:t xml:space="preserve"> (« </w:t>
            </w:r>
            <w:r w:rsidRPr="00736FD1">
              <w:rPr>
                <w:rStyle w:val="Emphasis"/>
                <w:color w:val="000000"/>
                <w:sz w:val="20"/>
                <w:lang w:val="fr-CA"/>
              </w:rPr>
              <w:t>Convention de Montréal »</w:t>
            </w:r>
            <w:r w:rsidRPr="00736FD1">
              <w:rPr>
                <w:color w:val="000000"/>
                <w:sz w:val="20"/>
                <w:lang w:val="fr-CA"/>
              </w:rPr>
              <w:t>)</w:t>
            </w:r>
            <w:r w:rsidRPr="00736FD1">
              <w:rPr>
                <w:sz w:val="20"/>
                <w:lang w:val="fr-CA"/>
              </w:rPr>
              <w:t xml:space="preserve"> et, plus particulièrement, le régime de responsabilité établi par le règlement s’applique-t-il aux voyages internationaux et fonctionne-t-il ainsi parallèlement au régime prévu par la </w:t>
            </w:r>
            <w:r w:rsidRPr="00736FD1">
              <w:rPr>
                <w:i/>
                <w:sz w:val="20"/>
                <w:lang w:val="fr-CA"/>
              </w:rPr>
              <w:t>Convention </w:t>
            </w:r>
            <w:r w:rsidRPr="00736FD1">
              <w:rPr>
                <w:sz w:val="20"/>
                <w:lang w:val="fr-CA"/>
              </w:rPr>
              <w:t>? — La preuve d’expert relative aux questions de droit international est-elle toujours inadmissible et, sinon, dans quelles circonstances et à quelle fin une telle preuve peut-elle être admise ?</w:t>
            </w:r>
          </w:p>
          <w:p w:rsidR="00450BAD" w:rsidRPr="00736FD1" w:rsidRDefault="00450BAD" w:rsidP="00222EF7">
            <w:pPr>
              <w:jc w:val="both"/>
              <w:rPr>
                <w:sz w:val="20"/>
                <w:lang w:val="fr-CA"/>
              </w:rPr>
            </w:pPr>
          </w:p>
        </w:tc>
      </w:tr>
      <w:tr w:rsidR="00450BAD" w:rsidRPr="00736FD1" w:rsidTr="00222EF7">
        <w:tc>
          <w:tcPr>
            <w:tcW w:w="5000" w:type="pct"/>
            <w:gridSpan w:val="4"/>
          </w:tcPr>
          <w:p w:rsidR="00450BAD" w:rsidRPr="00736FD1" w:rsidRDefault="00450BAD" w:rsidP="00222EF7">
            <w:pPr>
              <w:jc w:val="both"/>
              <w:rPr>
                <w:sz w:val="20"/>
                <w:lang w:val="fr-CA"/>
              </w:rPr>
            </w:pPr>
            <w:r w:rsidRPr="00736FD1">
              <w:rPr>
                <w:sz w:val="20"/>
                <w:lang w:val="fr-CA"/>
              </w:rPr>
              <w:t xml:space="preserve">Il s’agit, en l’espèce, d’une contestation de la validité d’un règlement adopté par </w:t>
            </w:r>
            <w:r w:rsidRPr="00736FD1">
              <w:rPr>
                <w:color w:val="000000"/>
                <w:sz w:val="20"/>
                <w:lang w:val="fr-CA"/>
              </w:rPr>
              <w:t>l’Office des transports du Canada (« l’Office ») pour indemniser les passagers aériens relativement à divers retards, pertes et inconvénients subis lors de voyages aériens internationaux</w:t>
            </w:r>
            <w:r w:rsidRPr="00736FD1">
              <w:rPr>
                <w:sz w:val="20"/>
                <w:lang w:val="fr-CA"/>
              </w:rPr>
              <w:t>.</w:t>
            </w:r>
          </w:p>
          <w:p w:rsidR="00450BAD" w:rsidRPr="00736FD1" w:rsidRDefault="00450BAD" w:rsidP="00222EF7">
            <w:pPr>
              <w:jc w:val="both"/>
              <w:rPr>
                <w:sz w:val="20"/>
                <w:lang w:val="fr-CA"/>
              </w:rPr>
            </w:pPr>
          </w:p>
          <w:p w:rsidR="00450BAD" w:rsidRPr="00736FD1" w:rsidRDefault="00450BAD" w:rsidP="00222EF7">
            <w:pPr>
              <w:jc w:val="both"/>
              <w:rPr>
                <w:sz w:val="20"/>
                <w:lang w:val="fr-CA"/>
              </w:rPr>
            </w:pPr>
            <w:r w:rsidRPr="00736FD1">
              <w:rPr>
                <w:sz w:val="20"/>
                <w:lang w:val="fr-CA"/>
              </w:rPr>
              <w:t xml:space="preserve">Le Parlement a adopté la </w:t>
            </w:r>
            <w:r w:rsidRPr="00736FD1">
              <w:rPr>
                <w:i/>
                <w:iCs/>
                <w:sz w:val="20"/>
                <w:lang w:val="fr-CA"/>
              </w:rPr>
              <w:t>Loi sur la modernisation des transports</w:t>
            </w:r>
            <w:r w:rsidRPr="00736FD1">
              <w:rPr>
                <w:sz w:val="20"/>
                <w:lang w:val="fr-CA"/>
              </w:rPr>
              <w:t xml:space="preserve">, L.C. 2018, ch. 10 (« LMT »), qui a modifié la </w:t>
            </w:r>
            <w:r w:rsidRPr="00736FD1">
              <w:rPr>
                <w:i/>
                <w:iCs/>
                <w:sz w:val="20"/>
                <w:lang w:val="fr-CA"/>
              </w:rPr>
              <w:t>Loi sur les transports au Canada</w:t>
            </w:r>
            <w:r w:rsidRPr="00736FD1">
              <w:rPr>
                <w:sz w:val="20"/>
                <w:lang w:val="fr-CA"/>
              </w:rPr>
              <w:t>, L.C. 1996, ch. 10 (« LTC ») en créant le nouvel article 86.11. Cette nouvelle disposition oblige l’Office, après avoir consulté le ministre des Transports, de prendre des règlements imposant certaines obligations aux transporteurs aériens, notamment en cas de</w:t>
            </w:r>
            <w:r w:rsidRPr="00736FD1">
              <w:rPr>
                <w:color w:val="000000"/>
                <w:sz w:val="20"/>
                <w:lang w:val="fr-CA"/>
              </w:rPr>
              <w:t xml:space="preserve"> retard et d’annulation de vols, de refus d’embarquement</w:t>
            </w:r>
            <w:r w:rsidRPr="00736FD1">
              <w:rPr>
                <w:sz w:val="20"/>
                <w:lang w:val="fr-CA"/>
              </w:rPr>
              <w:t xml:space="preserve">, et </w:t>
            </w:r>
            <w:r w:rsidRPr="00736FD1">
              <w:rPr>
                <w:color w:val="000000"/>
                <w:sz w:val="20"/>
                <w:lang w:val="fr-CA"/>
              </w:rPr>
              <w:t>de perte ou d’endommagement des bagages</w:t>
            </w:r>
            <w:r w:rsidRPr="00736FD1">
              <w:rPr>
                <w:sz w:val="20"/>
                <w:lang w:val="fr-CA"/>
              </w:rPr>
              <w:t xml:space="preserve">. </w:t>
            </w:r>
          </w:p>
          <w:p w:rsidR="00450BAD" w:rsidRPr="00736FD1" w:rsidRDefault="00450BAD" w:rsidP="00222EF7">
            <w:pPr>
              <w:jc w:val="both"/>
              <w:rPr>
                <w:sz w:val="20"/>
                <w:lang w:val="fr-CA"/>
              </w:rPr>
            </w:pPr>
          </w:p>
          <w:p w:rsidR="00450BAD" w:rsidRPr="00736FD1" w:rsidRDefault="00450BAD" w:rsidP="00222EF7">
            <w:pPr>
              <w:jc w:val="both"/>
              <w:rPr>
                <w:sz w:val="20"/>
                <w:lang w:val="fr-CA"/>
              </w:rPr>
            </w:pPr>
            <w:r w:rsidRPr="00736FD1">
              <w:rPr>
                <w:sz w:val="20"/>
                <w:lang w:val="fr-CA"/>
              </w:rPr>
              <w:t xml:space="preserve">En vertu du par. 86.11(2) de la LTC, le ministre a émis la </w:t>
            </w:r>
            <w:r w:rsidRPr="00736FD1">
              <w:rPr>
                <w:i/>
                <w:sz w:val="20"/>
                <w:lang w:val="fr-CA"/>
              </w:rPr>
              <w:t>Directive concernant les retards de trois heures ou moins sur l’aire de trafic</w:t>
            </w:r>
            <w:r w:rsidRPr="00736FD1">
              <w:rPr>
                <w:sz w:val="20"/>
                <w:lang w:val="fr-CA"/>
              </w:rPr>
              <w:t>, DORS/2019-110 (la Directive), qui exige que l’Office adopte un règlement obligeant les transporteurs aériens à fournir des renseignements et de l’assistance en temps opportun aux passagers en cas de retard de trois heures ou moins sur l’aire de trafic.</w:t>
            </w:r>
          </w:p>
          <w:p w:rsidR="00450BAD" w:rsidRPr="00736FD1" w:rsidRDefault="00450BAD" w:rsidP="00222EF7">
            <w:pPr>
              <w:jc w:val="both"/>
              <w:rPr>
                <w:sz w:val="20"/>
                <w:lang w:val="fr-CA"/>
              </w:rPr>
            </w:pPr>
          </w:p>
          <w:p w:rsidR="00450BAD" w:rsidRPr="00736FD1" w:rsidRDefault="00450BAD" w:rsidP="00222EF7">
            <w:pPr>
              <w:jc w:val="both"/>
              <w:rPr>
                <w:sz w:val="20"/>
                <w:lang w:val="fr-CA"/>
              </w:rPr>
            </w:pPr>
            <w:r w:rsidRPr="00736FD1">
              <w:rPr>
                <w:sz w:val="20"/>
                <w:lang w:val="fr-CA"/>
              </w:rPr>
              <w:t xml:space="preserve">Vers la même période, l’Office a adopté le </w:t>
            </w:r>
            <w:r w:rsidRPr="00736FD1">
              <w:rPr>
                <w:i/>
                <w:sz w:val="20"/>
                <w:lang w:val="fr-CA"/>
              </w:rPr>
              <w:t>Règlement sur la protection des passagers aériens</w:t>
            </w:r>
            <w:r w:rsidRPr="00736FD1">
              <w:rPr>
                <w:sz w:val="20"/>
                <w:lang w:val="fr-CA"/>
              </w:rPr>
              <w:t xml:space="preserve">, DORS/2019-150 (le Règlement), imposant aux transporteurs aériens des obligations, y compris une responsabilité, en ce qui a trait aux </w:t>
            </w:r>
            <w:r w:rsidRPr="00736FD1">
              <w:rPr>
                <w:color w:val="000000"/>
                <w:sz w:val="20"/>
                <w:lang w:val="fr-CA"/>
              </w:rPr>
              <w:t>retards sur l’aire de trafic, aux retards et aux annulations de vol, aux refus d’embarquement et à la perte ou à l’endommagement de bagages dans le contexte des voyages aériens intérieurs et internationaux</w:t>
            </w:r>
            <w:r w:rsidRPr="00736FD1">
              <w:rPr>
                <w:sz w:val="20"/>
                <w:lang w:val="fr-CA"/>
              </w:rPr>
              <w:t xml:space="preserve">. </w:t>
            </w:r>
          </w:p>
          <w:p w:rsidR="00450BAD" w:rsidRPr="00736FD1" w:rsidRDefault="00450BAD" w:rsidP="00222EF7">
            <w:pPr>
              <w:jc w:val="both"/>
              <w:rPr>
                <w:sz w:val="20"/>
                <w:lang w:val="fr-CA"/>
              </w:rPr>
            </w:pPr>
          </w:p>
          <w:p w:rsidR="00450BAD" w:rsidRPr="00736FD1" w:rsidRDefault="00450BAD" w:rsidP="00222EF7">
            <w:pPr>
              <w:jc w:val="both"/>
              <w:rPr>
                <w:sz w:val="20"/>
                <w:lang w:val="fr-CA"/>
              </w:rPr>
            </w:pPr>
            <w:r w:rsidRPr="00736FD1">
              <w:rPr>
                <w:sz w:val="20"/>
                <w:lang w:val="fr-CA"/>
              </w:rPr>
              <w:t xml:space="preserve">Les compagnies aériennes demanderesses ont contesté plusieurs dispositions du nouveau Règlement </w:t>
            </w:r>
            <w:r w:rsidRPr="00736FD1">
              <w:rPr>
                <w:color w:val="000000"/>
                <w:sz w:val="20"/>
                <w:lang w:val="fr-CA"/>
              </w:rPr>
              <w:t>au motif qu’elles outrepassent les pouvoirs conférés à l’Office aux termes de la LTC. Elles soutiennent que le Règlement contrevient aux obligations internationales du Canada, notamment en application de la</w:t>
            </w:r>
            <w:r w:rsidRPr="00736FD1">
              <w:rPr>
                <w:rStyle w:val="Heading2Char"/>
                <w:rFonts w:cs="Times New Roman"/>
                <w:color w:val="000000"/>
                <w:sz w:val="20"/>
                <w:szCs w:val="20"/>
                <w:lang w:val="fr-CA"/>
              </w:rPr>
              <w:t xml:space="preserve"> </w:t>
            </w:r>
            <w:r w:rsidRPr="00736FD1">
              <w:rPr>
                <w:rStyle w:val="Emphasis"/>
                <w:color w:val="000000"/>
                <w:sz w:val="20"/>
                <w:lang w:val="fr-CA"/>
              </w:rPr>
              <w:t>Convention pour l’unification de certaines règles relatives au transport aérien international</w:t>
            </w:r>
            <w:r w:rsidRPr="00736FD1">
              <w:rPr>
                <w:color w:val="000000"/>
                <w:sz w:val="20"/>
                <w:lang w:val="fr-CA"/>
              </w:rPr>
              <w:t xml:space="preserve"> (« </w:t>
            </w:r>
            <w:r w:rsidRPr="00736FD1">
              <w:rPr>
                <w:rStyle w:val="Emphasis"/>
                <w:color w:val="000000"/>
                <w:sz w:val="20"/>
                <w:lang w:val="fr-CA"/>
              </w:rPr>
              <w:t>Convention de Montréal »</w:t>
            </w:r>
            <w:r w:rsidRPr="00736FD1">
              <w:rPr>
                <w:color w:val="000000"/>
                <w:sz w:val="20"/>
                <w:lang w:val="fr-CA"/>
              </w:rPr>
              <w:t>) et que plusieurs des dispositions du Règlement sont</w:t>
            </w:r>
            <w:r w:rsidRPr="00736FD1">
              <w:rPr>
                <w:sz w:val="20"/>
                <w:lang w:val="fr-CA"/>
              </w:rPr>
              <w:t xml:space="preserve"> </w:t>
            </w:r>
            <w:r w:rsidRPr="00736FD1">
              <w:rPr>
                <w:i/>
                <w:iCs/>
                <w:sz w:val="20"/>
                <w:lang w:val="fr-CA"/>
              </w:rPr>
              <w:t>ultra vires</w:t>
            </w:r>
            <w:r w:rsidRPr="00736FD1">
              <w:rPr>
                <w:sz w:val="20"/>
                <w:lang w:val="fr-CA"/>
              </w:rPr>
              <w:t xml:space="preserve"> en ce qu’elles ont des effets extraterritoriaux inadmissibles, qui portent atteinte aux notions fondamentales du droit international.</w:t>
            </w:r>
          </w:p>
          <w:p w:rsidR="00450BAD" w:rsidRPr="00736FD1" w:rsidRDefault="00450BAD" w:rsidP="00222EF7">
            <w:pPr>
              <w:jc w:val="both"/>
              <w:rPr>
                <w:sz w:val="20"/>
                <w:lang w:val="fr-CA"/>
              </w:rPr>
            </w:pPr>
          </w:p>
          <w:p w:rsidR="00450BAD" w:rsidRPr="00736FD1" w:rsidRDefault="00450BAD" w:rsidP="00222EF7">
            <w:pPr>
              <w:jc w:val="both"/>
              <w:rPr>
                <w:sz w:val="20"/>
                <w:lang w:val="fr-CA"/>
              </w:rPr>
            </w:pPr>
            <w:r w:rsidRPr="00736FD1">
              <w:rPr>
                <w:sz w:val="20"/>
                <w:lang w:val="fr-CA"/>
              </w:rPr>
              <w:t>La Cour d’appel fédérale a été directement saisie de ces questions. Elle a rejeté l’appel, sauf en ce qui a trait au paragraphe 23(2) du Règlement, qui, a-t-elle conclu, excède les pouvoirs conférés par la LTC (ce paragraphe porte sur la</w:t>
            </w:r>
            <w:r w:rsidRPr="00736FD1">
              <w:rPr>
                <w:color w:val="000000"/>
                <w:sz w:val="20"/>
                <w:lang w:val="fr-CA"/>
              </w:rPr>
              <w:t xml:space="preserve"> responsabilité en cas de perte temporaire des bagages</w:t>
            </w:r>
            <w:r w:rsidRPr="00736FD1">
              <w:rPr>
                <w:sz w:val="20"/>
                <w:lang w:val="fr-CA"/>
              </w:rPr>
              <w:t>).</w:t>
            </w:r>
            <w:r w:rsidRPr="00736FD1">
              <w:rPr>
                <w:b/>
                <w:sz w:val="20"/>
                <w:lang w:val="fr-CA"/>
              </w:rPr>
              <w:t xml:space="preserve"> </w:t>
            </w:r>
          </w:p>
        </w:tc>
      </w:tr>
      <w:tr w:rsidR="00450BAD" w:rsidRPr="00736FD1" w:rsidTr="00222EF7">
        <w:tc>
          <w:tcPr>
            <w:tcW w:w="5000" w:type="pct"/>
            <w:gridSpan w:val="4"/>
          </w:tcPr>
          <w:p w:rsidR="00450BAD" w:rsidRPr="00736FD1" w:rsidRDefault="00450BAD" w:rsidP="00222EF7">
            <w:pPr>
              <w:jc w:val="both"/>
              <w:rPr>
                <w:sz w:val="20"/>
                <w:lang w:val="fr-CA"/>
              </w:rPr>
            </w:pPr>
          </w:p>
        </w:tc>
      </w:tr>
      <w:tr w:rsidR="00450BAD" w:rsidRPr="00736FD1" w:rsidTr="00222EF7">
        <w:tc>
          <w:tcPr>
            <w:tcW w:w="2427" w:type="pct"/>
            <w:gridSpan w:val="2"/>
          </w:tcPr>
          <w:p w:rsidR="00450BAD" w:rsidRPr="00736FD1" w:rsidRDefault="00450BAD" w:rsidP="00222EF7">
            <w:pPr>
              <w:jc w:val="both"/>
              <w:rPr>
                <w:sz w:val="20"/>
                <w:lang w:val="fr-CA"/>
              </w:rPr>
            </w:pPr>
            <w:r w:rsidRPr="00736FD1">
              <w:rPr>
                <w:sz w:val="20"/>
                <w:lang w:val="fr-CA"/>
              </w:rPr>
              <w:t>6 décembre 2022</w:t>
            </w:r>
          </w:p>
          <w:p w:rsidR="00450BAD" w:rsidRPr="00736FD1" w:rsidRDefault="00450BAD" w:rsidP="00222EF7">
            <w:pPr>
              <w:jc w:val="both"/>
              <w:rPr>
                <w:sz w:val="20"/>
                <w:lang w:val="fr-CA"/>
              </w:rPr>
            </w:pPr>
            <w:r w:rsidRPr="00736FD1">
              <w:rPr>
                <w:sz w:val="20"/>
                <w:lang w:val="fr-CA"/>
              </w:rPr>
              <w:t>Cour d’appel fédérale</w:t>
            </w:r>
          </w:p>
          <w:p w:rsidR="00450BAD" w:rsidRPr="00736FD1" w:rsidRDefault="00450BAD" w:rsidP="00222EF7">
            <w:pPr>
              <w:jc w:val="both"/>
              <w:rPr>
                <w:sz w:val="20"/>
                <w:lang w:val="fr-CA"/>
              </w:rPr>
            </w:pPr>
            <w:r w:rsidRPr="00736FD1">
              <w:rPr>
                <w:sz w:val="20"/>
                <w:lang w:val="fr-CA"/>
              </w:rPr>
              <w:t>(juges Pelletier, De Montigny et Locke)</w:t>
            </w:r>
          </w:p>
          <w:p w:rsidR="00450BAD" w:rsidRPr="00736FD1" w:rsidRDefault="003B40C8" w:rsidP="00222EF7">
            <w:pPr>
              <w:jc w:val="both"/>
              <w:rPr>
                <w:sz w:val="20"/>
                <w:lang w:val="fr-CA"/>
              </w:rPr>
            </w:pPr>
            <w:hyperlink r:id="rId56" w:history="1">
              <w:r w:rsidR="00450BAD" w:rsidRPr="00736FD1">
                <w:rPr>
                  <w:rStyle w:val="Hyperlink"/>
                  <w:sz w:val="20"/>
                  <w:lang w:val="fr-CA"/>
                </w:rPr>
                <w:t>2022 CAF 211</w:t>
              </w:r>
            </w:hyperlink>
          </w:p>
          <w:p w:rsidR="00450BAD" w:rsidRPr="00736FD1" w:rsidRDefault="00450BAD" w:rsidP="00222EF7">
            <w:pPr>
              <w:jc w:val="both"/>
              <w:rPr>
                <w:sz w:val="20"/>
                <w:lang w:val="fr-CA"/>
              </w:rPr>
            </w:pPr>
            <w:r w:rsidRPr="00736FD1">
              <w:rPr>
                <w:sz w:val="20"/>
                <w:lang w:val="fr-CA"/>
              </w:rPr>
              <w:t>A-311-19</w:t>
            </w:r>
          </w:p>
          <w:p w:rsidR="00450BAD" w:rsidRPr="00736FD1" w:rsidRDefault="00450BAD" w:rsidP="00222EF7">
            <w:pPr>
              <w:jc w:val="both"/>
              <w:rPr>
                <w:sz w:val="20"/>
                <w:lang w:val="fr-CA"/>
              </w:rPr>
            </w:pPr>
          </w:p>
        </w:tc>
        <w:tc>
          <w:tcPr>
            <w:tcW w:w="243" w:type="pct"/>
          </w:tcPr>
          <w:p w:rsidR="00450BAD" w:rsidRPr="00736FD1" w:rsidRDefault="00450BAD" w:rsidP="00222EF7">
            <w:pPr>
              <w:jc w:val="both"/>
              <w:rPr>
                <w:sz w:val="20"/>
                <w:lang w:val="fr-CA"/>
              </w:rPr>
            </w:pPr>
          </w:p>
        </w:tc>
        <w:tc>
          <w:tcPr>
            <w:tcW w:w="2330" w:type="pct"/>
          </w:tcPr>
          <w:p w:rsidR="00450BAD" w:rsidRPr="00736FD1" w:rsidRDefault="00450BAD" w:rsidP="00222EF7">
            <w:pPr>
              <w:jc w:val="both"/>
              <w:rPr>
                <w:sz w:val="20"/>
                <w:lang w:val="fr-CA"/>
              </w:rPr>
            </w:pPr>
            <w:r w:rsidRPr="00736FD1">
              <w:rPr>
                <w:sz w:val="20"/>
                <w:lang w:val="fr-CA"/>
              </w:rPr>
              <w:t xml:space="preserve">L’appel est rejeté, sauf en ce qui a trait au par. 23(2) du </w:t>
            </w:r>
            <w:r w:rsidRPr="00736FD1">
              <w:rPr>
                <w:i/>
                <w:sz w:val="20"/>
                <w:lang w:val="fr-CA"/>
              </w:rPr>
              <w:t>Règlement sur la protection des passagers aériens</w:t>
            </w:r>
            <w:r w:rsidRPr="00736FD1">
              <w:rPr>
                <w:sz w:val="20"/>
                <w:lang w:val="fr-CA"/>
              </w:rPr>
              <w:t>, DORS/2019-150.</w:t>
            </w:r>
          </w:p>
          <w:p w:rsidR="00450BAD" w:rsidRPr="00736FD1" w:rsidRDefault="00450BAD" w:rsidP="00222EF7">
            <w:pPr>
              <w:jc w:val="both"/>
              <w:rPr>
                <w:sz w:val="20"/>
                <w:lang w:val="fr-CA"/>
              </w:rPr>
            </w:pPr>
          </w:p>
        </w:tc>
      </w:tr>
      <w:tr w:rsidR="00450BAD" w:rsidRPr="00736FD1" w:rsidTr="00222EF7">
        <w:tc>
          <w:tcPr>
            <w:tcW w:w="2427" w:type="pct"/>
            <w:gridSpan w:val="2"/>
          </w:tcPr>
          <w:p w:rsidR="00450BAD" w:rsidRPr="00736FD1" w:rsidRDefault="00450BAD" w:rsidP="00222EF7">
            <w:pPr>
              <w:jc w:val="both"/>
              <w:rPr>
                <w:sz w:val="20"/>
                <w:lang w:val="fr-CA"/>
              </w:rPr>
            </w:pPr>
            <w:r w:rsidRPr="00736FD1">
              <w:rPr>
                <w:sz w:val="20"/>
                <w:lang w:val="fr-CA"/>
              </w:rPr>
              <w:t>3 février 2023</w:t>
            </w:r>
          </w:p>
          <w:p w:rsidR="00450BAD" w:rsidRPr="00736FD1" w:rsidRDefault="00450BAD" w:rsidP="00222EF7">
            <w:pPr>
              <w:jc w:val="both"/>
              <w:rPr>
                <w:sz w:val="20"/>
                <w:lang w:val="fr-CA"/>
              </w:rPr>
            </w:pPr>
            <w:r w:rsidRPr="00736FD1">
              <w:rPr>
                <w:sz w:val="20"/>
                <w:lang w:val="fr-CA"/>
              </w:rPr>
              <w:t>Cour suprême du Canada</w:t>
            </w:r>
          </w:p>
        </w:tc>
        <w:tc>
          <w:tcPr>
            <w:tcW w:w="243" w:type="pct"/>
          </w:tcPr>
          <w:p w:rsidR="00450BAD" w:rsidRPr="00736FD1" w:rsidRDefault="00450BAD" w:rsidP="00222EF7">
            <w:pPr>
              <w:jc w:val="both"/>
              <w:rPr>
                <w:sz w:val="20"/>
                <w:lang w:val="fr-CA"/>
              </w:rPr>
            </w:pPr>
          </w:p>
        </w:tc>
        <w:tc>
          <w:tcPr>
            <w:tcW w:w="2330" w:type="pct"/>
          </w:tcPr>
          <w:p w:rsidR="00450BAD" w:rsidRPr="00736FD1" w:rsidRDefault="00450BAD" w:rsidP="00222EF7">
            <w:pPr>
              <w:jc w:val="both"/>
              <w:rPr>
                <w:sz w:val="20"/>
                <w:lang w:val="fr-CA"/>
              </w:rPr>
            </w:pPr>
            <w:r w:rsidRPr="00736FD1">
              <w:rPr>
                <w:sz w:val="20"/>
                <w:lang w:val="fr-CA"/>
              </w:rPr>
              <w:t>La demande d’autorisation d’appel est présentée.</w:t>
            </w:r>
          </w:p>
          <w:p w:rsidR="00450BAD" w:rsidRPr="00736FD1" w:rsidRDefault="00450BAD" w:rsidP="00222EF7">
            <w:pPr>
              <w:jc w:val="both"/>
              <w:rPr>
                <w:sz w:val="20"/>
                <w:lang w:val="fr-CA"/>
              </w:rPr>
            </w:pPr>
          </w:p>
        </w:tc>
      </w:tr>
    </w:tbl>
    <w:p w:rsidR="00450BAD" w:rsidRPr="00736FD1" w:rsidRDefault="00450BAD" w:rsidP="006B2252">
      <w:pPr>
        <w:jc w:val="both"/>
        <w:rPr>
          <w:sz w:val="20"/>
          <w:szCs w:val="20"/>
          <w:lang w:val="fr-CA"/>
        </w:rPr>
      </w:pPr>
    </w:p>
    <w:p w:rsidR="006B2252" w:rsidRPr="00736FD1" w:rsidRDefault="003B40C8" w:rsidP="006B2252">
      <w:pPr>
        <w:jc w:val="both"/>
        <w:rPr>
          <w:sz w:val="20"/>
          <w:lang w:val="fr-CA"/>
        </w:rPr>
      </w:pPr>
      <w:r w:rsidRPr="00736FD1">
        <w:rPr>
          <w:sz w:val="20"/>
          <w:szCs w:val="20"/>
        </w:rPr>
        <w:pict>
          <v:rect id="_x0000_i1061" style="width:2in;height:1pt" o:hrpct="0" o:hralign="center" o:hrstd="t" o:hrnoshade="t" o:hr="t" fillcolor="black" stroked="f"/>
        </w:pict>
      </w:r>
    </w:p>
    <w:p w:rsidR="00890FEB" w:rsidRPr="00736FD1" w:rsidRDefault="00890FEB" w:rsidP="008D292F">
      <w:pPr>
        <w:rPr>
          <w:sz w:val="20"/>
          <w:szCs w:val="20"/>
          <w:lang w:val="fr-CA"/>
        </w:rPr>
      </w:pPr>
    </w:p>
    <w:p w:rsidR="006B2252" w:rsidRPr="00736FD1" w:rsidRDefault="006B2252">
      <w:pPr>
        <w:rPr>
          <w:sz w:val="20"/>
          <w:szCs w:val="20"/>
          <w:lang w:val="fr-CA"/>
        </w:rPr>
      </w:pPr>
      <w:r w:rsidRPr="00736FD1">
        <w:rPr>
          <w:sz w:val="20"/>
          <w:szCs w:val="20"/>
          <w:lang w:val="fr-CA"/>
        </w:rPr>
        <w:br w:type="page"/>
      </w:r>
    </w:p>
    <w:p w:rsidR="006B2252" w:rsidRPr="00736FD1" w:rsidRDefault="006B2252" w:rsidP="006B2252">
      <w:pPr>
        <w:rPr>
          <w:b/>
          <w:sz w:val="20"/>
          <w:szCs w:val="20"/>
        </w:rPr>
      </w:pPr>
      <w:r w:rsidRPr="00736FD1">
        <w:rPr>
          <w:b/>
          <w:sz w:val="20"/>
          <w:szCs w:val="20"/>
        </w:rPr>
        <w:t>AUGUST 24, 2023 / LE 24 AOÛT 2023</w:t>
      </w:r>
    </w:p>
    <w:p w:rsidR="00851D32" w:rsidRPr="00736FD1" w:rsidRDefault="00851D32" w:rsidP="00851D32">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851D32" w:rsidRPr="00736FD1" w:rsidTr="00222EF7">
        <w:tc>
          <w:tcPr>
            <w:tcW w:w="543" w:type="pct"/>
          </w:tcPr>
          <w:p w:rsidR="00851D32" w:rsidRPr="00736FD1" w:rsidRDefault="00851D32" w:rsidP="00222EF7">
            <w:pPr>
              <w:jc w:val="both"/>
              <w:rPr>
                <w:sz w:val="20"/>
              </w:rPr>
            </w:pPr>
            <w:r w:rsidRPr="00736FD1">
              <w:rPr>
                <w:rStyle w:val="SCCFileNumberChar"/>
                <w:sz w:val="20"/>
                <w:szCs w:val="20"/>
              </w:rPr>
              <w:t>40607</w:t>
            </w:r>
          </w:p>
        </w:tc>
        <w:tc>
          <w:tcPr>
            <w:tcW w:w="4457" w:type="pct"/>
          </w:tcPr>
          <w:p w:rsidR="00851D32" w:rsidRPr="00736FD1" w:rsidRDefault="00851D32" w:rsidP="00222EF7">
            <w:pPr>
              <w:pStyle w:val="SCCLsocParty"/>
              <w:jc w:val="both"/>
              <w:rPr>
                <w:b/>
                <w:sz w:val="20"/>
                <w:szCs w:val="20"/>
                <w:lang w:val="en-US"/>
              </w:rPr>
            </w:pPr>
            <w:r w:rsidRPr="00736FD1">
              <w:rPr>
                <w:b/>
                <w:sz w:val="20"/>
                <w:szCs w:val="20"/>
                <w:lang w:val="en-US"/>
              </w:rPr>
              <w:t>R.G.S. v. His Majesty the King</w:t>
            </w:r>
          </w:p>
          <w:p w:rsidR="00851D32" w:rsidRPr="00736FD1" w:rsidRDefault="00851D32" w:rsidP="00222EF7">
            <w:pPr>
              <w:jc w:val="both"/>
              <w:rPr>
                <w:sz w:val="20"/>
              </w:rPr>
            </w:pPr>
            <w:r w:rsidRPr="00736FD1">
              <w:rPr>
                <w:sz w:val="20"/>
              </w:rPr>
              <w:t>(B.C.) (Criminal) (By Leave)</w:t>
            </w:r>
          </w:p>
        </w:tc>
      </w:tr>
      <w:tr w:rsidR="00851D32" w:rsidRPr="00736FD1" w:rsidTr="00222EF7">
        <w:tc>
          <w:tcPr>
            <w:tcW w:w="5000" w:type="pct"/>
            <w:gridSpan w:val="2"/>
          </w:tcPr>
          <w:p w:rsidR="00A8794D" w:rsidRPr="00736FD1" w:rsidRDefault="00A8794D" w:rsidP="00A8794D">
            <w:pPr>
              <w:jc w:val="both"/>
              <w:rPr>
                <w:sz w:val="20"/>
                <w:szCs w:val="20"/>
              </w:rPr>
            </w:pPr>
            <w:r w:rsidRPr="00736FD1">
              <w:rPr>
                <w:sz w:val="20"/>
                <w:szCs w:val="20"/>
              </w:rPr>
              <w:t xml:space="preserve">The application for leave to appeal from the judgment of the Court of Appeal for British </w:t>
            </w:r>
            <w:r w:rsidRPr="00736FD1">
              <w:rPr>
                <w:spacing w:val="-10"/>
                <w:sz w:val="20"/>
                <w:szCs w:val="20"/>
              </w:rPr>
              <w:t>Columbia (Vancouver), Number</w:t>
            </w:r>
            <w:r w:rsidRPr="00736FD1">
              <w:rPr>
                <w:sz w:val="20"/>
                <w:szCs w:val="20"/>
              </w:rPr>
              <w:t xml:space="preserve"> CA47532, 2023 BCCA 52, dated February 7, 2023, is dismissed.</w:t>
            </w:r>
          </w:p>
          <w:p w:rsidR="00851D32" w:rsidRPr="00736FD1" w:rsidRDefault="00851D32" w:rsidP="00222EF7">
            <w:pPr>
              <w:pStyle w:val="SCCBanSummary0"/>
              <w:rPr>
                <w:smallCaps w:val="0"/>
                <w:sz w:val="20"/>
                <w:szCs w:val="20"/>
              </w:rPr>
            </w:pPr>
          </w:p>
        </w:tc>
      </w:tr>
      <w:tr w:rsidR="00851D32" w:rsidRPr="00736FD1" w:rsidTr="00222EF7">
        <w:tc>
          <w:tcPr>
            <w:tcW w:w="5000" w:type="pct"/>
            <w:gridSpan w:val="2"/>
          </w:tcPr>
          <w:p w:rsidR="00851D32" w:rsidRPr="00736FD1" w:rsidRDefault="00851D32" w:rsidP="00222EF7">
            <w:pPr>
              <w:pStyle w:val="SCCBanSummary0"/>
              <w:rPr>
                <w:sz w:val="20"/>
                <w:szCs w:val="20"/>
              </w:rPr>
            </w:pPr>
            <w:r w:rsidRPr="00736FD1">
              <w:rPr>
                <w:sz w:val="20"/>
                <w:szCs w:val="20"/>
              </w:rPr>
              <w:t>(Publication ban in case)</w:t>
            </w:r>
          </w:p>
          <w:p w:rsidR="00851D32" w:rsidRPr="00736FD1" w:rsidRDefault="00851D32" w:rsidP="00222EF7">
            <w:pPr>
              <w:jc w:val="both"/>
              <w:rPr>
                <w:sz w:val="20"/>
              </w:rPr>
            </w:pPr>
          </w:p>
        </w:tc>
      </w:tr>
      <w:tr w:rsidR="00851D32" w:rsidRPr="00736FD1" w:rsidTr="00222EF7">
        <w:tc>
          <w:tcPr>
            <w:tcW w:w="5000" w:type="pct"/>
            <w:gridSpan w:val="2"/>
          </w:tcPr>
          <w:p w:rsidR="00851D32" w:rsidRPr="00736FD1" w:rsidRDefault="00851D32" w:rsidP="00222EF7">
            <w:pPr>
              <w:jc w:val="both"/>
              <w:rPr>
                <w:sz w:val="20"/>
              </w:rPr>
            </w:pPr>
            <w:r w:rsidRPr="00736FD1">
              <w:rPr>
                <w:sz w:val="20"/>
              </w:rPr>
              <w:t>Criminal law — Evidence — Admissibility — How does the legal requirement of juror unanimity apply to a single count which contains multiple distinct incidents — When is uncharged misconduct evidence admissible as relevant to the narrative, context, and the nature of the relationship between the accused and the complainant?</w:t>
            </w:r>
          </w:p>
        </w:tc>
      </w:tr>
      <w:tr w:rsidR="00851D32" w:rsidRPr="00736FD1" w:rsidTr="00222EF7">
        <w:tc>
          <w:tcPr>
            <w:tcW w:w="5000" w:type="pct"/>
            <w:gridSpan w:val="2"/>
          </w:tcPr>
          <w:p w:rsidR="00851D32" w:rsidRPr="00736FD1" w:rsidRDefault="00851D32" w:rsidP="00222EF7">
            <w:pPr>
              <w:jc w:val="both"/>
              <w:rPr>
                <w:iCs/>
                <w:color w:val="000000"/>
                <w:sz w:val="20"/>
              </w:rPr>
            </w:pPr>
          </w:p>
          <w:p w:rsidR="00851D32" w:rsidRPr="00736FD1" w:rsidRDefault="00851D32" w:rsidP="00222EF7">
            <w:pPr>
              <w:jc w:val="both"/>
              <w:rPr>
                <w:iCs/>
                <w:color w:val="000000"/>
                <w:sz w:val="20"/>
              </w:rPr>
            </w:pPr>
            <w:r w:rsidRPr="00736FD1">
              <w:rPr>
                <w:iCs/>
                <w:color w:val="000000"/>
                <w:sz w:val="20"/>
              </w:rPr>
              <w:t>After a trial by judge and jury, the applicant was convicted of two counts of sexual assault and two counts of sexual interference of a child under the age of 16. The Court of Appeal dismissed the appeal.</w:t>
            </w:r>
          </w:p>
          <w:p w:rsidR="00851D32" w:rsidRPr="00736FD1" w:rsidRDefault="00851D32" w:rsidP="00222EF7">
            <w:pPr>
              <w:jc w:val="both"/>
              <w:rPr>
                <w:sz w:val="20"/>
              </w:rPr>
            </w:pPr>
          </w:p>
        </w:tc>
      </w:tr>
      <w:tr w:rsidR="00851D32" w:rsidRPr="00736FD1" w:rsidTr="00222EF7">
        <w:tc>
          <w:tcPr>
            <w:tcW w:w="5000" w:type="pct"/>
            <w:gridSpan w:val="2"/>
          </w:tcPr>
          <w:tbl>
            <w:tblPr>
              <w:tblW w:w="5000" w:type="pct"/>
              <w:tblLayout w:type="fixed"/>
              <w:tblCellMar>
                <w:left w:w="0" w:type="dxa"/>
                <w:right w:w="0" w:type="dxa"/>
              </w:tblCellMar>
              <w:tblLook w:val="04A0" w:firstRow="1" w:lastRow="0" w:firstColumn="1" w:lastColumn="0" w:noHBand="0" w:noVBand="1"/>
            </w:tblPr>
            <w:tblGrid>
              <w:gridCol w:w="4510"/>
              <w:gridCol w:w="509"/>
              <w:gridCol w:w="4508"/>
            </w:tblGrid>
            <w:tr w:rsidR="00851D32" w:rsidRPr="00736FD1" w:rsidTr="00222EF7">
              <w:tc>
                <w:tcPr>
                  <w:tcW w:w="2367" w:type="pct"/>
                </w:tcPr>
                <w:p w:rsidR="00851D32" w:rsidRPr="00736FD1" w:rsidRDefault="00851D32" w:rsidP="00222EF7">
                  <w:pPr>
                    <w:jc w:val="both"/>
                    <w:rPr>
                      <w:b/>
                      <w:sz w:val="20"/>
                    </w:rPr>
                  </w:pPr>
                  <w:r w:rsidRPr="00736FD1">
                    <w:rPr>
                      <w:sz w:val="20"/>
                    </w:rPr>
                    <w:t>December 10, 2020</w:t>
                  </w:r>
                </w:p>
                <w:p w:rsidR="00851D32" w:rsidRPr="00736FD1" w:rsidRDefault="00851D32" w:rsidP="00222EF7">
                  <w:pPr>
                    <w:jc w:val="both"/>
                    <w:rPr>
                      <w:sz w:val="20"/>
                    </w:rPr>
                  </w:pPr>
                  <w:r w:rsidRPr="00736FD1">
                    <w:rPr>
                      <w:sz w:val="20"/>
                    </w:rPr>
                    <w:t xml:space="preserve">Supreme Court of British Columbia </w:t>
                  </w:r>
                </w:p>
                <w:p w:rsidR="00851D32" w:rsidRPr="00736FD1" w:rsidRDefault="00851D32" w:rsidP="00222EF7">
                  <w:pPr>
                    <w:jc w:val="both"/>
                    <w:rPr>
                      <w:b/>
                      <w:sz w:val="20"/>
                    </w:rPr>
                  </w:pPr>
                  <w:r w:rsidRPr="00736FD1">
                    <w:rPr>
                      <w:sz w:val="20"/>
                    </w:rPr>
                    <w:t>(Vancouver)</w:t>
                  </w:r>
                </w:p>
                <w:p w:rsidR="00851D32" w:rsidRPr="00736FD1" w:rsidRDefault="00851D32" w:rsidP="00222EF7">
                  <w:pPr>
                    <w:jc w:val="both"/>
                    <w:rPr>
                      <w:sz w:val="20"/>
                    </w:rPr>
                  </w:pPr>
                  <w:r w:rsidRPr="00736FD1">
                    <w:rPr>
                      <w:sz w:val="20"/>
                    </w:rPr>
                    <w:t>(Fleming J.)</w:t>
                  </w:r>
                </w:p>
                <w:p w:rsidR="00851D32" w:rsidRPr="00736FD1" w:rsidRDefault="00851D32" w:rsidP="00222EF7">
                  <w:pPr>
                    <w:jc w:val="both"/>
                    <w:rPr>
                      <w:sz w:val="20"/>
                    </w:rPr>
                  </w:pPr>
                </w:p>
              </w:tc>
              <w:tc>
                <w:tcPr>
                  <w:tcW w:w="267" w:type="pct"/>
                </w:tcPr>
                <w:p w:rsidR="00851D32" w:rsidRPr="00736FD1" w:rsidRDefault="00851D32" w:rsidP="00222EF7">
                  <w:pPr>
                    <w:jc w:val="both"/>
                    <w:rPr>
                      <w:sz w:val="20"/>
                    </w:rPr>
                  </w:pPr>
                </w:p>
              </w:tc>
              <w:tc>
                <w:tcPr>
                  <w:tcW w:w="2366" w:type="pct"/>
                </w:tcPr>
                <w:p w:rsidR="00851D32" w:rsidRPr="00736FD1" w:rsidRDefault="00851D32" w:rsidP="00222EF7">
                  <w:pPr>
                    <w:jc w:val="both"/>
                    <w:rPr>
                      <w:sz w:val="20"/>
                    </w:rPr>
                  </w:pPr>
                  <w:r w:rsidRPr="00736FD1">
                    <w:rPr>
                      <w:sz w:val="20"/>
                    </w:rPr>
                    <w:t>Convictions entered: two counts of sexual assault and two counts of sexual interference of a child</w:t>
                  </w:r>
                </w:p>
                <w:p w:rsidR="00851D32" w:rsidRPr="00736FD1" w:rsidRDefault="00851D32" w:rsidP="00222EF7">
                  <w:pPr>
                    <w:jc w:val="both"/>
                    <w:rPr>
                      <w:sz w:val="20"/>
                    </w:rPr>
                  </w:pPr>
                </w:p>
              </w:tc>
            </w:tr>
            <w:tr w:rsidR="00851D32" w:rsidRPr="00736FD1" w:rsidTr="00222EF7">
              <w:tc>
                <w:tcPr>
                  <w:tcW w:w="2367" w:type="pct"/>
                </w:tcPr>
                <w:p w:rsidR="00851D32" w:rsidRPr="00736FD1" w:rsidRDefault="00851D32" w:rsidP="00222EF7">
                  <w:pPr>
                    <w:jc w:val="both"/>
                    <w:rPr>
                      <w:b/>
                      <w:sz w:val="20"/>
                    </w:rPr>
                  </w:pPr>
                  <w:r w:rsidRPr="00736FD1">
                    <w:rPr>
                      <w:sz w:val="20"/>
                    </w:rPr>
                    <w:t>February 7, 2023</w:t>
                  </w:r>
                </w:p>
                <w:p w:rsidR="00851D32" w:rsidRPr="00736FD1" w:rsidRDefault="00851D32" w:rsidP="00222EF7">
                  <w:pPr>
                    <w:jc w:val="both"/>
                    <w:rPr>
                      <w:sz w:val="20"/>
                    </w:rPr>
                  </w:pPr>
                  <w:r w:rsidRPr="00736FD1">
                    <w:rPr>
                      <w:sz w:val="20"/>
                    </w:rPr>
                    <w:t xml:space="preserve">Court of Appeal for British Columbia </w:t>
                  </w:r>
                </w:p>
                <w:p w:rsidR="00851D32" w:rsidRPr="00736FD1" w:rsidRDefault="00851D32" w:rsidP="00222EF7">
                  <w:pPr>
                    <w:jc w:val="both"/>
                    <w:rPr>
                      <w:b/>
                      <w:sz w:val="20"/>
                    </w:rPr>
                  </w:pPr>
                  <w:r w:rsidRPr="00736FD1">
                    <w:rPr>
                      <w:sz w:val="20"/>
                    </w:rPr>
                    <w:t>(Vancouver)</w:t>
                  </w:r>
                </w:p>
                <w:p w:rsidR="00851D32" w:rsidRPr="00736FD1" w:rsidRDefault="00851D32" w:rsidP="00222EF7">
                  <w:pPr>
                    <w:jc w:val="both"/>
                    <w:rPr>
                      <w:b/>
                      <w:sz w:val="20"/>
                    </w:rPr>
                  </w:pPr>
                  <w:r w:rsidRPr="00736FD1">
                    <w:rPr>
                      <w:sz w:val="20"/>
                    </w:rPr>
                    <w:t>(Frankel, Bennett, Horsman JJ.A.)</w:t>
                  </w:r>
                </w:p>
                <w:p w:rsidR="00851D32" w:rsidRPr="00736FD1" w:rsidRDefault="00851D32" w:rsidP="00222EF7">
                  <w:pPr>
                    <w:jc w:val="both"/>
                    <w:rPr>
                      <w:rStyle w:val="Hyperlink"/>
                      <w:color w:val="auto"/>
                      <w:sz w:val="20"/>
                      <w:u w:val="none"/>
                    </w:rPr>
                  </w:pPr>
                  <w:r w:rsidRPr="00736FD1">
                    <w:rPr>
                      <w:color w:val="000000"/>
                      <w:sz w:val="20"/>
                    </w:rPr>
                    <w:t>CA47532;</w:t>
                  </w:r>
                  <w:r w:rsidRPr="00736FD1">
                    <w:rPr>
                      <w:sz w:val="20"/>
                    </w:rPr>
                    <w:t xml:space="preserve"> </w:t>
                  </w:r>
                  <w:hyperlink r:id="rId57" w:history="1">
                    <w:r w:rsidRPr="00736FD1">
                      <w:rPr>
                        <w:rStyle w:val="Hyperlink"/>
                        <w:sz w:val="20"/>
                      </w:rPr>
                      <w:t>2023 BCCA 52</w:t>
                    </w:r>
                  </w:hyperlink>
                </w:p>
                <w:p w:rsidR="00851D32" w:rsidRPr="00736FD1" w:rsidRDefault="00851D32" w:rsidP="00222EF7">
                  <w:pPr>
                    <w:jc w:val="both"/>
                    <w:rPr>
                      <w:sz w:val="20"/>
                    </w:rPr>
                  </w:pPr>
                </w:p>
              </w:tc>
              <w:tc>
                <w:tcPr>
                  <w:tcW w:w="267" w:type="pct"/>
                </w:tcPr>
                <w:p w:rsidR="00851D32" w:rsidRPr="00736FD1" w:rsidRDefault="00851D32" w:rsidP="00222EF7">
                  <w:pPr>
                    <w:jc w:val="both"/>
                    <w:rPr>
                      <w:sz w:val="20"/>
                    </w:rPr>
                  </w:pPr>
                </w:p>
              </w:tc>
              <w:tc>
                <w:tcPr>
                  <w:tcW w:w="2366" w:type="pct"/>
                </w:tcPr>
                <w:p w:rsidR="00851D32" w:rsidRPr="00736FD1" w:rsidRDefault="00851D32" w:rsidP="00222EF7">
                  <w:pPr>
                    <w:jc w:val="both"/>
                    <w:rPr>
                      <w:sz w:val="20"/>
                    </w:rPr>
                  </w:pPr>
                  <w:r w:rsidRPr="00736FD1">
                    <w:rPr>
                      <w:sz w:val="20"/>
                    </w:rPr>
                    <w:t>Appeal dismissed</w:t>
                  </w:r>
                </w:p>
                <w:p w:rsidR="00851D32" w:rsidRPr="00736FD1" w:rsidRDefault="00851D32" w:rsidP="00222EF7">
                  <w:pPr>
                    <w:jc w:val="both"/>
                    <w:rPr>
                      <w:sz w:val="20"/>
                    </w:rPr>
                  </w:pPr>
                </w:p>
              </w:tc>
            </w:tr>
            <w:tr w:rsidR="00851D32" w:rsidRPr="00736FD1" w:rsidTr="00222EF7">
              <w:tc>
                <w:tcPr>
                  <w:tcW w:w="2367" w:type="pct"/>
                </w:tcPr>
                <w:p w:rsidR="00851D32" w:rsidRPr="00736FD1" w:rsidRDefault="00851D32" w:rsidP="00222EF7">
                  <w:pPr>
                    <w:jc w:val="both"/>
                    <w:rPr>
                      <w:b/>
                      <w:sz w:val="20"/>
                    </w:rPr>
                  </w:pPr>
                  <w:r w:rsidRPr="00736FD1">
                    <w:rPr>
                      <w:sz w:val="20"/>
                    </w:rPr>
                    <w:t>April 11, 2023</w:t>
                  </w:r>
                </w:p>
                <w:p w:rsidR="00851D32" w:rsidRPr="00736FD1" w:rsidRDefault="00851D32" w:rsidP="00222EF7">
                  <w:pPr>
                    <w:jc w:val="both"/>
                    <w:rPr>
                      <w:sz w:val="20"/>
                    </w:rPr>
                  </w:pPr>
                  <w:r w:rsidRPr="00736FD1">
                    <w:rPr>
                      <w:sz w:val="20"/>
                    </w:rPr>
                    <w:t>Supreme Court of Canada</w:t>
                  </w:r>
                </w:p>
              </w:tc>
              <w:tc>
                <w:tcPr>
                  <w:tcW w:w="267" w:type="pct"/>
                </w:tcPr>
                <w:p w:rsidR="00851D32" w:rsidRPr="00736FD1" w:rsidRDefault="00851D32" w:rsidP="00222EF7">
                  <w:pPr>
                    <w:jc w:val="both"/>
                    <w:rPr>
                      <w:sz w:val="20"/>
                    </w:rPr>
                  </w:pPr>
                </w:p>
              </w:tc>
              <w:tc>
                <w:tcPr>
                  <w:tcW w:w="2366" w:type="pct"/>
                </w:tcPr>
                <w:p w:rsidR="00851D32" w:rsidRPr="00736FD1" w:rsidRDefault="00851D32" w:rsidP="00222EF7">
                  <w:pPr>
                    <w:jc w:val="both"/>
                    <w:rPr>
                      <w:b/>
                      <w:sz w:val="20"/>
                    </w:rPr>
                  </w:pPr>
                  <w:r w:rsidRPr="00736FD1">
                    <w:rPr>
                      <w:sz w:val="20"/>
                    </w:rPr>
                    <w:t>Application for leave to appeal filed</w:t>
                  </w:r>
                </w:p>
                <w:p w:rsidR="00851D32" w:rsidRPr="00736FD1" w:rsidRDefault="00851D32" w:rsidP="00222EF7">
                  <w:pPr>
                    <w:jc w:val="both"/>
                    <w:rPr>
                      <w:sz w:val="20"/>
                    </w:rPr>
                  </w:pPr>
                </w:p>
              </w:tc>
            </w:tr>
          </w:tbl>
          <w:p w:rsidR="00851D32" w:rsidRPr="00736FD1" w:rsidRDefault="00851D32" w:rsidP="00222EF7">
            <w:pPr>
              <w:jc w:val="both"/>
              <w:rPr>
                <w:sz w:val="20"/>
              </w:rPr>
            </w:pPr>
          </w:p>
        </w:tc>
      </w:tr>
    </w:tbl>
    <w:p w:rsidR="00851D32" w:rsidRPr="00736FD1" w:rsidRDefault="00851D32" w:rsidP="00851D32">
      <w:pPr>
        <w:jc w:val="both"/>
        <w:rPr>
          <w:sz w:val="20"/>
        </w:rPr>
      </w:pPr>
    </w:p>
    <w:p w:rsidR="00851D32" w:rsidRPr="00736FD1" w:rsidRDefault="003B40C8" w:rsidP="00851D32">
      <w:pPr>
        <w:jc w:val="both"/>
        <w:rPr>
          <w:sz w:val="20"/>
        </w:rPr>
      </w:pPr>
      <w:r w:rsidRPr="00736FD1">
        <w:rPr>
          <w:sz w:val="20"/>
        </w:rPr>
        <w:pict>
          <v:rect id="_x0000_i1062" style="width:2in;height:1pt" o:hrpct="0" o:hralign="center" o:hrstd="t" o:hrnoshade="t" o:hr="t" fillcolor="black [3213]" stroked="f"/>
        </w:pict>
      </w:r>
    </w:p>
    <w:p w:rsidR="00851D32" w:rsidRPr="00736FD1" w:rsidRDefault="00851D32" w:rsidP="00851D3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851D32" w:rsidRPr="00736FD1" w:rsidTr="00222EF7">
        <w:tc>
          <w:tcPr>
            <w:tcW w:w="543" w:type="pct"/>
          </w:tcPr>
          <w:p w:rsidR="00851D32" w:rsidRPr="00736FD1" w:rsidRDefault="00851D32" w:rsidP="00222EF7">
            <w:pPr>
              <w:jc w:val="both"/>
              <w:rPr>
                <w:sz w:val="20"/>
                <w:lang w:val="fr-CA"/>
              </w:rPr>
            </w:pPr>
            <w:r w:rsidRPr="00736FD1">
              <w:rPr>
                <w:rStyle w:val="SCCFileNumberChar"/>
                <w:sz w:val="20"/>
                <w:szCs w:val="20"/>
                <w:lang w:val="fr-CA"/>
              </w:rPr>
              <w:t>40607</w:t>
            </w:r>
          </w:p>
        </w:tc>
        <w:tc>
          <w:tcPr>
            <w:tcW w:w="4457" w:type="pct"/>
          </w:tcPr>
          <w:p w:rsidR="00851D32" w:rsidRPr="00736FD1" w:rsidRDefault="00851D32" w:rsidP="00222EF7">
            <w:pPr>
              <w:pStyle w:val="SCCLsocParty"/>
              <w:jc w:val="both"/>
              <w:rPr>
                <w:b/>
                <w:sz w:val="20"/>
                <w:szCs w:val="20"/>
              </w:rPr>
            </w:pPr>
            <w:r w:rsidRPr="00736FD1">
              <w:rPr>
                <w:b/>
                <w:sz w:val="20"/>
                <w:szCs w:val="20"/>
              </w:rPr>
              <w:t>R.G.S. c. Sa Majesté le Roi</w:t>
            </w:r>
          </w:p>
          <w:p w:rsidR="00851D32" w:rsidRPr="00736FD1" w:rsidRDefault="00851D32" w:rsidP="00222EF7">
            <w:pPr>
              <w:jc w:val="both"/>
              <w:rPr>
                <w:sz w:val="20"/>
                <w:lang w:val="fr-CA"/>
              </w:rPr>
            </w:pPr>
            <w:r w:rsidRPr="00736FD1">
              <w:rPr>
                <w:sz w:val="20"/>
                <w:lang w:val="fr-CA"/>
              </w:rPr>
              <w:t>(C.</w:t>
            </w:r>
            <w:r w:rsidRPr="00736FD1">
              <w:rPr>
                <w:sz w:val="20"/>
                <w:lang w:val="fr-CA"/>
              </w:rPr>
              <w:noBreakHyphen/>
              <w:t>B.) (Criminelle) (Autorisation)</w:t>
            </w:r>
          </w:p>
        </w:tc>
      </w:tr>
      <w:tr w:rsidR="00851D32" w:rsidRPr="00736FD1" w:rsidTr="00222EF7">
        <w:tc>
          <w:tcPr>
            <w:tcW w:w="5000" w:type="pct"/>
            <w:gridSpan w:val="2"/>
          </w:tcPr>
          <w:p w:rsidR="00851D32" w:rsidRPr="00736FD1" w:rsidRDefault="00A8794D" w:rsidP="00222EF7">
            <w:pPr>
              <w:pStyle w:val="SCCBanSummary0"/>
              <w:rPr>
                <w:smallCaps w:val="0"/>
                <w:sz w:val="20"/>
                <w:szCs w:val="20"/>
                <w:lang w:val="fr-CA"/>
              </w:rPr>
            </w:pPr>
            <w:r w:rsidRPr="00736FD1">
              <w:rPr>
                <w:smallCaps w:val="0"/>
                <w:sz w:val="20"/>
                <w:szCs w:val="20"/>
                <w:lang w:val="fr-CA"/>
              </w:rPr>
              <w:t>La demande d’autorisation d’appel de l’arrêt de la Cour d’appel de la Colombie-Britannique (Vancouver), numéro CA47532, 2023 BCCA 52, daté du 7 février 2023, est rejetée.</w:t>
            </w:r>
          </w:p>
          <w:p w:rsidR="00A8794D" w:rsidRPr="00736FD1" w:rsidRDefault="00A8794D" w:rsidP="00A8794D">
            <w:pPr>
              <w:rPr>
                <w:lang w:val="fr-CA"/>
              </w:rPr>
            </w:pPr>
          </w:p>
        </w:tc>
      </w:tr>
      <w:tr w:rsidR="00851D32" w:rsidRPr="00736FD1" w:rsidTr="00222EF7">
        <w:tc>
          <w:tcPr>
            <w:tcW w:w="5000" w:type="pct"/>
            <w:gridSpan w:val="2"/>
          </w:tcPr>
          <w:p w:rsidR="00851D32" w:rsidRPr="00736FD1" w:rsidRDefault="00851D32" w:rsidP="00222EF7">
            <w:pPr>
              <w:pStyle w:val="SCCBanSummary0"/>
              <w:rPr>
                <w:sz w:val="20"/>
                <w:szCs w:val="20"/>
                <w:lang w:val="fr-CA"/>
              </w:rPr>
            </w:pPr>
            <w:r w:rsidRPr="00736FD1">
              <w:rPr>
                <w:sz w:val="20"/>
                <w:szCs w:val="20"/>
                <w:lang w:val="fr-CA"/>
              </w:rPr>
              <w:t>(Ordonnance de non-publication dans le dossier)</w:t>
            </w:r>
          </w:p>
          <w:p w:rsidR="00851D32" w:rsidRPr="00736FD1" w:rsidRDefault="00851D32" w:rsidP="00222EF7">
            <w:pPr>
              <w:jc w:val="both"/>
              <w:rPr>
                <w:sz w:val="20"/>
                <w:lang w:val="fr-CA"/>
              </w:rPr>
            </w:pPr>
          </w:p>
        </w:tc>
      </w:tr>
      <w:tr w:rsidR="00851D32" w:rsidRPr="00736FD1" w:rsidTr="00222EF7">
        <w:tc>
          <w:tcPr>
            <w:tcW w:w="5000" w:type="pct"/>
            <w:gridSpan w:val="2"/>
          </w:tcPr>
          <w:p w:rsidR="00851D32" w:rsidRPr="00736FD1" w:rsidRDefault="00851D32" w:rsidP="00222EF7">
            <w:pPr>
              <w:jc w:val="both"/>
              <w:rPr>
                <w:sz w:val="20"/>
                <w:lang w:val="fr-CA"/>
              </w:rPr>
            </w:pPr>
            <w:r w:rsidRPr="00736FD1">
              <w:rPr>
                <w:sz w:val="20"/>
                <w:lang w:val="fr-CA"/>
              </w:rPr>
              <w:t>Droit criminel — Preuve — Admissibilité — Manière dont l’exigence juridique de l’unanimité des jurés s’applique à un seul chef contenant de multiples incidents distincts — Quand les éléments de preuve d’une inconduite n’ayant pas fait l’objet d’une accusation sont</w:t>
            </w:r>
            <w:r w:rsidRPr="00736FD1">
              <w:rPr>
                <w:sz w:val="20"/>
                <w:lang w:val="fr-CA"/>
              </w:rPr>
              <w:noBreakHyphen/>
              <w:t xml:space="preserve">ils admissibles, car ils sont pertinents au récit, au contexte et à la nature de la relation entre l’accusé et la plaignante? </w:t>
            </w:r>
          </w:p>
        </w:tc>
      </w:tr>
      <w:tr w:rsidR="00851D32" w:rsidRPr="00736FD1" w:rsidTr="00222EF7">
        <w:tc>
          <w:tcPr>
            <w:tcW w:w="5000" w:type="pct"/>
            <w:gridSpan w:val="2"/>
          </w:tcPr>
          <w:p w:rsidR="00851D32" w:rsidRPr="00736FD1" w:rsidRDefault="00851D32" w:rsidP="00222EF7">
            <w:pPr>
              <w:jc w:val="both"/>
              <w:rPr>
                <w:iCs/>
                <w:color w:val="000000"/>
                <w:sz w:val="20"/>
                <w:lang w:val="fr-CA"/>
              </w:rPr>
            </w:pPr>
          </w:p>
          <w:p w:rsidR="00851D32" w:rsidRPr="00736FD1" w:rsidRDefault="00851D32" w:rsidP="00222EF7">
            <w:pPr>
              <w:jc w:val="both"/>
              <w:rPr>
                <w:iCs/>
                <w:color w:val="000000"/>
                <w:sz w:val="20"/>
                <w:lang w:val="fr-CA"/>
              </w:rPr>
            </w:pPr>
            <w:r w:rsidRPr="00736FD1">
              <w:rPr>
                <w:iCs/>
                <w:color w:val="000000"/>
                <w:sz w:val="20"/>
                <w:lang w:val="fr-CA"/>
              </w:rPr>
              <w:t>Après un procès mené devant un juge et un jury, le demandeur a été déclaré coupable de deux chefs d’agression sexuelle et de deux chefs de contacts sexuels à l’égard d’un enfant âgé de moins de seize ans. La Cour d’appel a rejeté l’appel.</w:t>
            </w:r>
          </w:p>
          <w:p w:rsidR="00851D32" w:rsidRPr="00736FD1" w:rsidRDefault="00851D32" w:rsidP="00222EF7">
            <w:pPr>
              <w:jc w:val="both"/>
              <w:rPr>
                <w:sz w:val="20"/>
                <w:lang w:val="fr-CA"/>
              </w:rPr>
            </w:pPr>
          </w:p>
        </w:tc>
      </w:tr>
    </w:tbl>
    <w:p w:rsidR="002F3DC8" w:rsidRPr="00736FD1" w:rsidRDefault="002F3DC8">
      <w:r w:rsidRPr="00736FD1">
        <w:br w:type="page"/>
      </w:r>
    </w:p>
    <w:tbl>
      <w:tblPr>
        <w:tblW w:w="4952" w:type="pct"/>
        <w:tblLayout w:type="fixed"/>
        <w:tblCellMar>
          <w:left w:w="0" w:type="dxa"/>
          <w:bottom w:w="99" w:type="dxa"/>
          <w:right w:w="0" w:type="dxa"/>
        </w:tblCellMar>
        <w:tblLook w:val="04A0" w:firstRow="1" w:lastRow="0" w:firstColumn="1" w:lastColumn="0" w:noHBand="0" w:noVBand="1"/>
      </w:tblPr>
      <w:tblGrid>
        <w:gridCol w:w="9527"/>
      </w:tblGrid>
      <w:tr w:rsidR="00851D32" w:rsidRPr="00736FD1" w:rsidTr="00222EF7">
        <w:tc>
          <w:tcPr>
            <w:tcW w:w="5000" w:type="pct"/>
          </w:tcPr>
          <w:tbl>
            <w:tblPr>
              <w:tblW w:w="5000" w:type="pct"/>
              <w:tblLayout w:type="fixed"/>
              <w:tblCellMar>
                <w:left w:w="0" w:type="dxa"/>
                <w:right w:w="0" w:type="dxa"/>
              </w:tblCellMar>
              <w:tblLook w:val="04A0" w:firstRow="1" w:lastRow="0" w:firstColumn="1" w:lastColumn="0" w:noHBand="0" w:noVBand="1"/>
            </w:tblPr>
            <w:tblGrid>
              <w:gridCol w:w="4510"/>
              <w:gridCol w:w="509"/>
              <w:gridCol w:w="4508"/>
            </w:tblGrid>
            <w:tr w:rsidR="00851D32" w:rsidRPr="00736FD1" w:rsidTr="00222EF7">
              <w:tc>
                <w:tcPr>
                  <w:tcW w:w="2367" w:type="pct"/>
                </w:tcPr>
                <w:p w:rsidR="00851D32" w:rsidRPr="00736FD1" w:rsidRDefault="00851D32" w:rsidP="00222EF7">
                  <w:pPr>
                    <w:jc w:val="both"/>
                    <w:rPr>
                      <w:sz w:val="20"/>
                      <w:lang w:val="fr-CA"/>
                    </w:rPr>
                  </w:pPr>
                  <w:r w:rsidRPr="00736FD1">
                    <w:rPr>
                      <w:sz w:val="20"/>
                      <w:lang w:val="fr-CA"/>
                    </w:rPr>
                    <w:t>10 décembre 2020</w:t>
                  </w:r>
                </w:p>
                <w:p w:rsidR="00851D32" w:rsidRPr="00736FD1" w:rsidRDefault="00851D32" w:rsidP="00222EF7">
                  <w:pPr>
                    <w:jc w:val="both"/>
                    <w:rPr>
                      <w:sz w:val="20"/>
                      <w:lang w:val="fr-CA"/>
                    </w:rPr>
                  </w:pPr>
                  <w:r w:rsidRPr="00736FD1">
                    <w:rPr>
                      <w:sz w:val="20"/>
                      <w:lang w:val="fr-CA"/>
                    </w:rPr>
                    <w:t>Cour suprême de la Colombie</w:t>
                  </w:r>
                  <w:r w:rsidRPr="00736FD1">
                    <w:rPr>
                      <w:sz w:val="20"/>
                      <w:lang w:val="fr-CA"/>
                    </w:rPr>
                    <w:noBreakHyphen/>
                    <w:t xml:space="preserve">Britannique </w:t>
                  </w:r>
                </w:p>
                <w:p w:rsidR="00851D32" w:rsidRPr="00736FD1" w:rsidRDefault="00851D32" w:rsidP="00222EF7">
                  <w:pPr>
                    <w:jc w:val="both"/>
                    <w:rPr>
                      <w:b/>
                      <w:sz w:val="20"/>
                      <w:lang w:val="fr-CA"/>
                    </w:rPr>
                  </w:pPr>
                  <w:r w:rsidRPr="00736FD1">
                    <w:rPr>
                      <w:sz w:val="20"/>
                      <w:lang w:val="fr-CA"/>
                    </w:rPr>
                    <w:t>(Vancouver)</w:t>
                  </w:r>
                </w:p>
                <w:p w:rsidR="00851D32" w:rsidRPr="00736FD1" w:rsidRDefault="00851D32" w:rsidP="00222EF7">
                  <w:pPr>
                    <w:jc w:val="both"/>
                    <w:rPr>
                      <w:sz w:val="20"/>
                      <w:lang w:val="fr-CA"/>
                    </w:rPr>
                  </w:pPr>
                  <w:r w:rsidRPr="00736FD1">
                    <w:rPr>
                      <w:sz w:val="20"/>
                      <w:lang w:val="fr-CA"/>
                    </w:rPr>
                    <w:t>(juge Fleming)</w:t>
                  </w:r>
                </w:p>
                <w:p w:rsidR="00851D32" w:rsidRPr="00736FD1" w:rsidRDefault="00851D32" w:rsidP="00222EF7">
                  <w:pPr>
                    <w:jc w:val="both"/>
                    <w:rPr>
                      <w:sz w:val="20"/>
                      <w:lang w:val="fr-CA"/>
                    </w:rPr>
                  </w:pPr>
                </w:p>
              </w:tc>
              <w:tc>
                <w:tcPr>
                  <w:tcW w:w="267" w:type="pct"/>
                </w:tcPr>
                <w:p w:rsidR="00851D32" w:rsidRPr="00736FD1" w:rsidRDefault="00851D32" w:rsidP="00222EF7">
                  <w:pPr>
                    <w:jc w:val="both"/>
                    <w:rPr>
                      <w:sz w:val="20"/>
                      <w:lang w:val="fr-CA"/>
                    </w:rPr>
                  </w:pPr>
                </w:p>
              </w:tc>
              <w:tc>
                <w:tcPr>
                  <w:tcW w:w="2366" w:type="pct"/>
                </w:tcPr>
                <w:p w:rsidR="00851D32" w:rsidRPr="00736FD1" w:rsidRDefault="00851D32" w:rsidP="00222EF7">
                  <w:pPr>
                    <w:jc w:val="both"/>
                    <w:rPr>
                      <w:sz w:val="20"/>
                      <w:lang w:val="fr-CA"/>
                    </w:rPr>
                  </w:pPr>
                  <w:r w:rsidRPr="00736FD1">
                    <w:rPr>
                      <w:sz w:val="20"/>
                      <w:lang w:val="fr-CA"/>
                    </w:rPr>
                    <w:t>Déclarations de culpabilité inscrites : deux chefs d’agression sexuelle et deux chefs de contacts sexuels à l’égard d’un enfant</w:t>
                  </w:r>
                </w:p>
                <w:p w:rsidR="00851D32" w:rsidRPr="00736FD1" w:rsidRDefault="00851D32" w:rsidP="00222EF7">
                  <w:pPr>
                    <w:jc w:val="both"/>
                    <w:rPr>
                      <w:sz w:val="20"/>
                      <w:lang w:val="fr-CA"/>
                    </w:rPr>
                  </w:pPr>
                </w:p>
              </w:tc>
            </w:tr>
            <w:tr w:rsidR="00851D32" w:rsidRPr="00736FD1" w:rsidTr="00222EF7">
              <w:tc>
                <w:tcPr>
                  <w:tcW w:w="2367" w:type="pct"/>
                </w:tcPr>
                <w:p w:rsidR="00851D32" w:rsidRPr="00736FD1" w:rsidRDefault="00851D32" w:rsidP="00222EF7">
                  <w:pPr>
                    <w:jc w:val="both"/>
                    <w:rPr>
                      <w:b/>
                      <w:sz w:val="20"/>
                      <w:lang w:val="fr-CA"/>
                    </w:rPr>
                  </w:pPr>
                  <w:r w:rsidRPr="00736FD1">
                    <w:rPr>
                      <w:sz w:val="20"/>
                      <w:lang w:val="fr-CA"/>
                    </w:rPr>
                    <w:t>7 février 2023</w:t>
                  </w:r>
                </w:p>
                <w:p w:rsidR="00851D32" w:rsidRPr="00736FD1" w:rsidRDefault="00851D32" w:rsidP="00222EF7">
                  <w:pPr>
                    <w:jc w:val="both"/>
                    <w:rPr>
                      <w:sz w:val="20"/>
                      <w:lang w:val="fr-CA"/>
                    </w:rPr>
                  </w:pPr>
                  <w:r w:rsidRPr="00736FD1">
                    <w:rPr>
                      <w:sz w:val="20"/>
                      <w:lang w:val="fr-CA"/>
                    </w:rPr>
                    <w:t>Cour d’appel de la Colombie-Britannique</w:t>
                  </w:r>
                </w:p>
                <w:p w:rsidR="00851D32" w:rsidRPr="00736FD1" w:rsidRDefault="00851D32" w:rsidP="00222EF7">
                  <w:pPr>
                    <w:jc w:val="both"/>
                    <w:rPr>
                      <w:b/>
                      <w:sz w:val="20"/>
                      <w:lang w:val="fr-CA"/>
                    </w:rPr>
                  </w:pPr>
                  <w:r w:rsidRPr="00736FD1">
                    <w:rPr>
                      <w:sz w:val="20"/>
                      <w:lang w:val="fr-CA"/>
                    </w:rPr>
                    <w:t>(Vancouver)</w:t>
                  </w:r>
                </w:p>
                <w:p w:rsidR="00851D32" w:rsidRPr="00736FD1" w:rsidRDefault="00851D32" w:rsidP="00222EF7">
                  <w:pPr>
                    <w:jc w:val="both"/>
                    <w:rPr>
                      <w:b/>
                      <w:sz w:val="20"/>
                      <w:lang w:val="fr-CA"/>
                    </w:rPr>
                  </w:pPr>
                  <w:r w:rsidRPr="00736FD1">
                    <w:rPr>
                      <w:sz w:val="20"/>
                      <w:lang w:val="fr-CA"/>
                    </w:rPr>
                    <w:t>(juges Frankel, Bennett, Horsman.)</w:t>
                  </w:r>
                </w:p>
                <w:p w:rsidR="00851D32" w:rsidRPr="00736FD1" w:rsidRDefault="00851D32" w:rsidP="00222EF7">
                  <w:pPr>
                    <w:jc w:val="both"/>
                    <w:rPr>
                      <w:rStyle w:val="Hyperlink"/>
                      <w:color w:val="auto"/>
                      <w:sz w:val="20"/>
                      <w:u w:val="none"/>
                      <w:lang w:val="fr-CA"/>
                    </w:rPr>
                  </w:pPr>
                  <w:r w:rsidRPr="00736FD1">
                    <w:rPr>
                      <w:color w:val="000000"/>
                      <w:sz w:val="20"/>
                      <w:lang w:val="fr-CA"/>
                    </w:rPr>
                    <w:t>CA47532;</w:t>
                  </w:r>
                  <w:r w:rsidRPr="00736FD1">
                    <w:rPr>
                      <w:sz w:val="20"/>
                      <w:lang w:val="fr-CA"/>
                    </w:rPr>
                    <w:t xml:space="preserve"> </w:t>
                  </w:r>
                  <w:hyperlink r:id="rId58" w:history="1">
                    <w:r w:rsidRPr="00736FD1">
                      <w:rPr>
                        <w:rStyle w:val="Hyperlink"/>
                        <w:sz w:val="20"/>
                        <w:lang w:val="fr-CA"/>
                      </w:rPr>
                      <w:t>2023 BCCA 52</w:t>
                    </w:r>
                  </w:hyperlink>
                </w:p>
                <w:p w:rsidR="00851D32" w:rsidRPr="00736FD1" w:rsidRDefault="00851D32" w:rsidP="00222EF7">
                  <w:pPr>
                    <w:jc w:val="both"/>
                    <w:rPr>
                      <w:sz w:val="20"/>
                      <w:lang w:val="fr-CA"/>
                    </w:rPr>
                  </w:pPr>
                </w:p>
              </w:tc>
              <w:tc>
                <w:tcPr>
                  <w:tcW w:w="267" w:type="pct"/>
                </w:tcPr>
                <w:p w:rsidR="00851D32" w:rsidRPr="00736FD1" w:rsidRDefault="00851D32" w:rsidP="00222EF7">
                  <w:pPr>
                    <w:jc w:val="both"/>
                    <w:rPr>
                      <w:sz w:val="20"/>
                      <w:lang w:val="fr-CA"/>
                    </w:rPr>
                  </w:pPr>
                </w:p>
              </w:tc>
              <w:tc>
                <w:tcPr>
                  <w:tcW w:w="2366" w:type="pct"/>
                </w:tcPr>
                <w:p w:rsidR="00851D32" w:rsidRPr="00736FD1" w:rsidRDefault="00851D32" w:rsidP="00222EF7">
                  <w:pPr>
                    <w:jc w:val="both"/>
                    <w:rPr>
                      <w:sz w:val="20"/>
                      <w:lang w:val="fr-CA"/>
                    </w:rPr>
                  </w:pPr>
                  <w:r w:rsidRPr="00736FD1">
                    <w:rPr>
                      <w:sz w:val="20"/>
                      <w:lang w:val="fr-CA"/>
                    </w:rPr>
                    <w:t>Appel rejeté</w:t>
                  </w:r>
                </w:p>
                <w:p w:rsidR="00851D32" w:rsidRPr="00736FD1" w:rsidRDefault="00851D32" w:rsidP="00222EF7">
                  <w:pPr>
                    <w:jc w:val="both"/>
                    <w:rPr>
                      <w:sz w:val="20"/>
                      <w:lang w:val="fr-CA"/>
                    </w:rPr>
                  </w:pPr>
                </w:p>
              </w:tc>
            </w:tr>
            <w:tr w:rsidR="00851D32" w:rsidRPr="00736FD1" w:rsidTr="00222EF7">
              <w:tc>
                <w:tcPr>
                  <w:tcW w:w="2367" w:type="pct"/>
                </w:tcPr>
                <w:p w:rsidR="00851D32" w:rsidRPr="00736FD1" w:rsidRDefault="00851D32" w:rsidP="00222EF7">
                  <w:pPr>
                    <w:jc w:val="both"/>
                    <w:rPr>
                      <w:b/>
                      <w:sz w:val="20"/>
                      <w:lang w:val="fr-CA"/>
                    </w:rPr>
                  </w:pPr>
                  <w:r w:rsidRPr="00736FD1">
                    <w:rPr>
                      <w:sz w:val="20"/>
                      <w:lang w:val="fr-CA"/>
                    </w:rPr>
                    <w:t>11 avril 2023</w:t>
                  </w:r>
                </w:p>
                <w:p w:rsidR="00851D32" w:rsidRPr="00736FD1" w:rsidRDefault="00851D32" w:rsidP="00222EF7">
                  <w:pPr>
                    <w:jc w:val="both"/>
                    <w:rPr>
                      <w:sz w:val="20"/>
                      <w:lang w:val="fr-CA"/>
                    </w:rPr>
                  </w:pPr>
                  <w:r w:rsidRPr="00736FD1">
                    <w:rPr>
                      <w:sz w:val="20"/>
                      <w:lang w:val="fr-CA"/>
                    </w:rPr>
                    <w:t>Cour suprême du Canada</w:t>
                  </w:r>
                </w:p>
              </w:tc>
              <w:tc>
                <w:tcPr>
                  <w:tcW w:w="267" w:type="pct"/>
                </w:tcPr>
                <w:p w:rsidR="00851D32" w:rsidRPr="00736FD1" w:rsidRDefault="00851D32" w:rsidP="00222EF7">
                  <w:pPr>
                    <w:jc w:val="both"/>
                    <w:rPr>
                      <w:sz w:val="20"/>
                      <w:lang w:val="fr-CA"/>
                    </w:rPr>
                  </w:pPr>
                </w:p>
              </w:tc>
              <w:tc>
                <w:tcPr>
                  <w:tcW w:w="2366" w:type="pct"/>
                </w:tcPr>
                <w:p w:rsidR="00851D32" w:rsidRPr="00736FD1" w:rsidRDefault="00851D32" w:rsidP="00222EF7">
                  <w:pPr>
                    <w:jc w:val="both"/>
                    <w:rPr>
                      <w:b/>
                      <w:sz w:val="20"/>
                      <w:lang w:val="fr-CA"/>
                    </w:rPr>
                  </w:pPr>
                  <w:r w:rsidRPr="00736FD1">
                    <w:rPr>
                      <w:sz w:val="20"/>
                      <w:lang w:val="fr-CA"/>
                    </w:rPr>
                    <w:t>Demande d’autorisation déposée</w:t>
                  </w:r>
                </w:p>
                <w:p w:rsidR="00851D32" w:rsidRPr="00736FD1" w:rsidRDefault="00851D32" w:rsidP="00222EF7">
                  <w:pPr>
                    <w:jc w:val="both"/>
                    <w:rPr>
                      <w:sz w:val="20"/>
                      <w:lang w:val="fr-CA"/>
                    </w:rPr>
                  </w:pPr>
                </w:p>
              </w:tc>
            </w:tr>
          </w:tbl>
          <w:p w:rsidR="00851D32" w:rsidRPr="00736FD1" w:rsidRDefault="00851D32" w:rsidP="00222EF7">
            <w:pPr>
              <w:jc w:val="both"/>
              <w:rPr>
                <w:sz w:val="20"/>
                <w:lang w:val="fr-CA"/>
              </w:rPr>
            </w:pPr>
          </w:p>
        </w:tc>
      </w:tr>
    </w:tbl>
    <w:p w:rsidR="00851D32" w:rsidRPr="00736FD1" w:rsidRDefault="00851D32" w:rsidP="00851D32">
      <w:pPr>
        <w:jc w:val="both"/>
        <w:rPr>
          <w:sz w:val="20"/>
          <w:lang w:val="fr-CA"/>
        </w:rPr>
      </w:pPr>
    </w:p>
    <w:p w:rsidR="00851D32" w:rsidRPr="00736FD1" w:rsidRDefault="003B40C8" w:rsidP="00851D32">
      <w:pPr>
        <w:jc w:val="both"/>
        <w:rPr>
          <w:sz w:val="20"/>
          <w:lang w:val="fr-CA"/>
        </w:rPr>
      </w:pPr>
      <w:r w:rsidRPr="00736FD1">
        <w:rPr>
          <w:sz w:val="20"/>
        </w:rPr>
        <w:pict>
          <v:rect id="_x0000_i1063" style="width:2in;height:1pt" o:hrpct="0" o:hralign="center" o:hrstd="t" o:hrnoshade="t" o:hr="t" fillcolor="black [3213]" stroked="f"/>
        </w:pict>
      </w:r>
    </w:p>
    <w:p w:rsidR="00851D32" w:rsidRPr="00736FD1" w:rsidRDefault="00851D32" w:rsidP="00851D32">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51D32" w:rsidRPr="00736FD1" w:rsidTr="00222EF7">
        <w:tc>
          <w:tcPr>
            <w:tcW w:w="543" w:type="pct"/>
          </w:tcPr>
          <w:p w:rsidR="00851D32" w:rsidRPr="00736FD1" w:rsidRDefault="00851D32" w:rsidP="00222EF7">
            <w:pPr>
              <w:jc w:val="both"/>
              <w:rPr>
                <w:sz w:val="20"/>
              </w:rPr>
            </w:pPr>
            <w:r w:rsidRPr="00736FD1">
              <w:rPr>
                <w:rStyle w:val="SCCFileNumberChar"/>
                <w:sz w:val="20"/>
                <w:szCs w:val="20"/>
              </w:rPr>
              <w:t>40644</w:t>
            </w:r>
          </w:p>
        </w:tc>
        <w:tc>
          <w:tcPr>
            <w:tcW w:w="4457" w:type="pct"/>
            <w:gridSpan w:val="3"/>
          </w:tcPr>
          <w:p w:rsidR="00851D32" w:rsidRPr="00736FD1" w:rsidRDefault="00851D32" w:rsidP="00222EF7">
            <w:pPr>
              <w:pStyle w:val="SCCLsocParty"/>
              <w:jc w:val="both"/>
              <w:rPr>
                <w:b/>
                <w:sz w:val="20"/>
                <w:szCs w:val="20"/>
                <w:lang w:val="en-US"/>
              </w:rPr>
            </w:pPr>
            <w:r w:rsidRPr="00736FD1">
              <w:rPr>
                <w:b/>
                <w:sz w:val="20"/>
                <w:szCs w:val="20"/>
                <w:lang w:val="en-US"/>
              </w:rPr>
              <w:t xml:space="preserve">Tanya Rebello v. </w:t>
            </w:r>
            <w:r w:rsidR="00A8794D" w:rsidRPr="00736FD1">
              <w:rPr>
                <w:b/>
                <w:sz w:val="20"/>
                <w:szCs w:val="20"/>
                <w:lang w:val="en-US"/>
              </w:rPr>
              <w:t>Del Property Management, Laney Choi, Toronto Standard Condominium Corporation No. 2151, Paragon Security, Paragon Security Guard (Sam Reza), Paragon Security Guard (Ronald Crabb), Tony Kamel, Nagib Hanna Kamel, Stephen Chow, Century 21 Atria Realty Inc. Brokerage and Tridel Group of Companies</w:t>
            </w:r>
          </w:p>
          <w:p w:rsidR="00851D32" w:rsidRPr="00736FD1" w:rsidRDefault="00851D32" w:rsidP="00222EF7">
            <w:pPr>
              <w:jc w:val="both"/>
              <w:rPr>
                <w:sz w:val="20"/>
              </w:rPr>
            </w:pPr>
            <w:r w:rsidRPr="00736FD1">
              <w:rPr>
                <w:sz w:val="20"/>
              </w:rPr>
              <w:t>(Ont.) (Civil) (By Leave)</w:t>
            </w:r>
          </w:p>
        </w:tc>
      </w:tr>
      <w:tr w:rsidR="00851D32" w:rsidRPr="00736FD1" w:rsidTr="00222EF7">
        <w:tc>
          <w:tcPr>
            <w:tcW w:w="5000" w:type="pct"/>
            <w:gridSpan w:val="4"/>
          </w:tcPr>
          <w:p w:rsidR="00A8794D" w:rsidRPr="00736FD1" w:rsidRDefault="00A8794D" w:rsidP="00A8794D">
            <w:pPr>
              <w:jc w:val="both"/>
              <w:rPr>
                <w:sz w:val="20"/>
                <w:szCs w:val="20"/>
              </w:rPr>
            </w:pPr>
            <w:r w:rsidRPr="00736FD1">
              <w:rPr>
                <w:sz w:val="20"/>
                <w:szCs w:val="20"/>
              </w:rPr>
              <w:t>The motion for an extension of time to serve and file the application for leave to appeal is granted. The application for leave to appeal from the judgment of the Court of Appeal for Ontario, Number M53179 (C70156), 2022 ONCA 720, dated October 21, 2022, is dismissed with costs.</w:t>
            </w:r>
          </w:p>
          <w:p w:rsidR="00851D32" w:rsidRPr="00736FD1" w:rsidRDefault="00851D32" w:rsidP="00222EF7">
            <w:pPr>
              <w:jc w:val="both"/>
              <w:rPr>
                <w:sz w:val="20"/>
              </w:rPr>
            </w:pPr>
          </w:p>
        </w:tc>
      </w:tr>
      <w:tr w:rsidR="00851D32" w:rsidRPr="00736FD1" w:rsidTr="00222EF7">
        <w:tc>
          <w:tcPr>
            <w:tcW w:w="5000" w:type="pct"/>
            <w:gridSpan w:val="4"/>
          </w:tcPr>
          <w:p w:rsidR="00851D32" w:rsidRPr="00736FD1" w:rsidRDefault="00851D32" w:rsidP="00222EF7">
            <w:pPr>
              <w:jc w:val="both"/>
              <w:rPr>
                <w:sz w:val="20"/>
              </w:rPr>
            </w:pPr>
            <w:r w:rsidRPr="00736FD1">
              <w:rPr>
                <w:sz w:val="20"/>
              </w:rPr>
              <w:t xml:space="preserve">Charter of rights and freedoms — Fundamental justice — Applicant suing respondents for alleged harassment and invasion of privacy — Applicant ordered to pay security for respondents’ costs, and ordered to pay costs of respondents’ motion for security for costs — Courts below dismissing appeals, and quashing further appeal attempts for want of jurisdiction — Whether legislation in Canada can block individual from seeking remedy for breach of </w:t>
            </w:r>
            <w:r w:rsidRPr="00736FD1">
              <w:rPr>
                <w:i/>
                <w:sz w:val="20"/>
              </w:rPr>
              <w:t>Charter</w:t>
            </w:r>
            <w:r w:rsidRPr="00736FD1">
              <w:rPr>
                <w:sz w:val="20"/>
              </w:rPr>
              <w:t xml:space="preserve"> rights — Whether legislation in Canada can block individual from seeking access to justice, from seeking the right to be heard, and from having their case heard — </w:t>
            </w:r>
            <w:r w:rsidRPr="00736FD1">
              <w:rPr>
                <w:i/>
                <w:sz w:val="20"/>
              </w:rPr>
              <w:t>Canadian Charter of Rights and Freedoms</w:t>
            </w:r>
            <w:r w:rsidRPr="00736FD1">
              <w:rPr>
                <w:sz w:val="20"/>
              </w:rPr>
              <w:t>, ss. 7 and 15 —</w:t>
            </w:r>
            <w:r w:rsidRPr="00736FD1">
              <w:rPr>
                <w:i/>
                <w:sz w:val="20"/>
              </w:rPr>
              <w:t xml:space="preserve"> Courts of Justice Act</w:t>
            </w:r>
            <w:r w:rsidRPr="00736FD1">
              <w:rPr>
                <w:sz w:val="20"/>
              </w:rPr>
              <w:t xml:space="preserve">, R.S.O. 1990, c. C.43, ss. 6, 17, 19 — </w:t>
            </w:r>
            <w:r w:rsidRPr="00736FD1">
              <w:rPr>
                <w:i/>
                <w:sz w:val="20"/>
              </w:rPr>
              <w:t>Rules of Civil Procedure</w:t>
            </w:r>
            <w:r w:rsidRPr="00736FD1">
              <w:rPr>
                <w:sz w:val="20"/>
              </w:rPr>
              <w:t>, R.R.O., Reg. 194, r. 2.1.01, 56.</w:t>
            </w:r>
          </w:p>
        </w:tc>
      </w:tr>
      <w:tr w:rsidR="00851D32" w:rsidRPr="00736FD1" w:rsidTr="00222EF7">
        <w:tc>
          <w:tcPr>
            <w:tcW w:w="5000" w:type="pct"/>
            <w:gridSpan w:val="4"/>
          </w:tcPr>
          <w:p w:rsidR="00851D32" w:rsidRPr="00736FD1" w:rsidRDefault="00851D32" w:rsidP="00222EF7">
            <w:pPr>
              <w:jc w:val="both"/>
              <w:rPr>
                <w:sz w:val="20"/>
              </w:rPr>
            </w:pPr>
          </w:p>
        </w:tc>
      </w:tr>
      <w:tr w:rsidR="00851D32" w:rsidRPr="00736FD1" w:rsidTr="00222EF7">
        <w:tc>
          <w:tcPr>
            <w:tcW w:w="5000" w:type="pct"/>
            <w:gridSpan w:val="4"/>
          </w:tcPr>
          <w:p w:rsidR="00851D32" w:rsidRPr="00736FD1" w:rsidRDefault="00851D32" w:rsidP="00222EF7">
            <w:pPr>
              <w:jc w:val="both"/>
              <w:rPr>
                <w:sz w:val="20"/>
              </w:rPr>
            </w:pPr>
            <w:r w:rsidRPr="00736FD1">
              <w:rPr>
                <w:sz w:val="20"/>
              </w:rPr>
              <w:t xml:space="preserve">The applicant commenced a claim against the respondents, arising from events that took place during her tenancy in a rental condominium unit in Toronto. A judge of the Superior Court declined to dismiss the claim as frivolous on its face, pursuant to r. 2.1.01 of the </w:t>
            </w:r>
            <w:r w:rsidRPr="00736FD1">
              <w:rPr>
                <w:i/>
                <w:sz w:val="20"/>
              </w:rPr>
              <w:t>Rules of Civil Procedure</w:t>
            </w:r>
            <w:r w:rsidRPr="00736FD1">
              <w:rPr>
                <w:sz w:val="20"/>
              </w:rPr>
              <w:t>. The respondents then brought a motion seeking security for costs, pursuant to r. 56.01(e), on the grounds that there was good reason to believe that the action was frivolous and vexatious, and that the applicant lacked sufficient resources to pay any eventual costs order.</w:t>
            </w:r>
          </w:p>
          <w:p w:rsidR="00851D32" w:rsidRPr="00736FD1" w:rsidRDefault="00851D32" w:rsidP="00222EF7">
            <w:pPr>
              <w:jc w:val="both"/>
              <w:rPr>
                <w:sz w:val="20"/>
              </w:rPr>
            </w:pPr>
          </w:p>
          <w:p w:rsidR="00851D32" w:rsidRPr="00736FD1" w:rsidRDefault="00851D32" w:rsidP="00222EF7">
            <w:pPr>
              <w:jc w:val="both"/>
              <w:rPr>
                <w:sz w:val="20"/>
              </w:rPr>
            </w:pPr>
            <w:r w:rsidRPr="00736FD1">
              <w:rPr>
                <w:sz w:val="20"/>
              </w:rPr>
              <w:t>A Master of the Superior Court ordered the applicant to pay an amount as security for the respondents’ costs, and barred her from taking further steps in the action until the security amount was posted; in a second decision, the applicant was also ordered to pay the respondents’ costs of their security for costs motion itself. A judge of the Superior Court dismissed the applicant’s appeals from both decisions, and awarded costs to the respondents on a substantial indemnity basis. A unanimous panel of the Court of Appeal granted the respondents’ motion to quash the applicant’s Notice of Appeal from the single judge’s decision, quashed her appeal, and dismissed her cross-motion (seeking leave to appeal two other costs orders), with partial indemnity costs.</w:t>
            </w:r>
          </w:p>
          <w:p w:rsidR="00851D32" w:rsidRPr="00736FD1" w:rsidRDefault="00851D32" w:rsidP="00222EF7">
            <w:pPr>
              <w:jc w:val="both"/>
              <w:rPr>
                <w:sz w:val="20"/>
              </w:rPr>
            </w:pPr>
          </w:p>
        </w:tc>
      </w:tr>
      <w:tr w:rsidR="00851D32" w:rsidRPr="00736FD1" w:rsidTr="00222EF7">
        <w:tc>
          <w:tcPr>
            <w:tcW w:w="2427" w:type="pct"/>
            <w:gridSpan w:val="2"/>
          </w:tcPr>
          <w:p w:rsidR="00851D32" w:rsidRPr="00736FD1" w:rsidRDefault="00851D32" w:rsidP="00222EF7">
            <w:pPr>
              <w:jc w:val="both"/>
              <w:rPr>
                <w:sz w:val="20"/>
              </w:rPr>
            </w:pPr>
            <w:r w:rsidRPr="00736FD1">
              <w:rPr>
                <w:sz w:val="20"/>
              </w:rPr>
              <w:t>April 27, 2020</w:t>
            </w:r>
          </w:p>
          <w:p w:rsidR="00851D32" w:rsidRPr="00736FD1" w:rsidRDefault="00851D32" w:rsidP="00222EF7">
            <w:pPr>
              <w:jc w:val="both"/>
              <w:rPr>
                <w:sz w:val="20"/>
              </w:rPr>
            </w:pPr>
            <w:r w:rsidRPr="00736FD1">
              <w:rPr>
                <w:sz w:val="20"/>
              </w:rPr>
              <w:t>Ontario Superior Court of Justice</w:t>
            </w:r>
          </w:p>
          <w:p w:rsidR="00851D32" w:rsidRPr="00736FD1" w:rsidRDefault="00851D32" w:rsidP="00222EF7">
            <w:pPr>
              <w:jc w:val="both"/>
              <w:rPr>
                <w:sz w:val="20"/>
              </w:rPr>
            </w:pPr>
            <w:r w:rsidRPr="00736FD1">
              <w:rPr>
                <w:sz w:val="20"/>
              </w:rPr>
              <w:t>(Master Sugunasiri)</w:t>
            </w:r>
          </w:p>
          <w:p w:rsidR="00851D32" w:rsidRPr="00736FD1" w:rsidRDefault="00851D32" w:rsidP="00222EF7">
            <w:pPr>
              <w:jc w:val="both"/>
              <w:rPr>
                <w:sz w:val="20"/>
              </w:rPr>
            </w:pPr>
            <w:r w:rsidRPr="00736FD1">
              <w:rPr>
                <w:sz w:val="20"/>
              </w:rPr>
              <w:t>CV-18-607758</w:t>
            </w:r>
          </w:p>
          <w:p w:rsidR="00851D32" w:rsidRPr="00736FD1" w:rsidRDefault="003B40C8" w:rsidP="00222EF7">
            <w:pPr>
              <w:jc w:val="both"/>
              <w:rPr>
                <w:sz w:val="20"/>
              </w:rPr>
            </w:pPr>
            <w:hyperlink r:id="rId59" w:anchor="document" w:history="1">
              <w:r w:rsidR="00851D32" w:rsidRPr="00736FD1">
                <w:rPr>
                  <w:rStyle w:val="Hyperlink"/>
                  <w:sz w:val="20"/>
                </w:rPr>
                <w:t>2020 ONSC 2303</w:t>
              </w:r>
            </w:hyperlink>
          </w:p>
          <w:p w:rsidR="00851D32" w:rsidRPr="00736FD1" w:rsidRDefault="00851D32" w:rsidP="00222EF7">
            <w:pPr>
              <w:jc w:val="both"/>
              <w:rPr>
                <w:sz w:val="20"/>
              </w:rPr>
            </w:pPr>
          </w:p>
        </w:tc>
        <w:tc>
          <w:tcPr>
            <w:tcW w:w="243" w:type="pct"/>
          </w:tcPr>
          <w:p w:rsidR="00851D32" w:rsidRPr="00736FD1" w:rsidRDefault="00851D32" w:rsidP="00222EF7">
            <w:pPr>
              <w:jc w:val="both"/>
              <w:rPr>
                <w:sz w:val="20"/>
              </w:rPr>
            </w:pPr>
          </w:p>
        </w:tc>
        <w:tc>
          <w:tcPr>
            <w:tcW w:w="2330" w:type="pct"/>
          </w:tcPr>
          <w:p w:rsidR="00851D32" w:rsidRPr="00736FD1" w:rsidRDefault="00851D32" w:rsidP="00222EF7">
            <w:pPr>
              <w:jc w:val="both"/>
              <w:rPr>
                <w:sz w:val="20"/>
              </w:rPr>
            </w:pPr>
            <w:r w:rsidRPr="00736FD1">
              <w:rPr>
                <w:sz w:val="20"/>
              </w:rPr>
              <w:t>Ms. Rebello ordered to post $23,713.93 as security for respondents’ costs, and barred from taking any further steps in action other than appeal of present order</w:t>
            </w:r>
          </w:p>
        </w:tc>
      </w:tr>
      <w:tr w:rsidR="00851D32" w:rsidRPr="00736FD1" w:rsidTr="00222EF7">
        <w:tc>
          <w:tcPr>
            <w:tcW w:w="2427" w:type="pct"/>
            <w:gridSpan w:val="2"/>
          </w:tcPr>
          <w:p w:rsidR="00851D32" w:rsidRPr="00736FD1" w:rsidRDefault="00851D32" w:rsidP="00222EF7">
            <w:pPr>
              <w:jc w:val="both"/>
              <w:rPr>
                <w:sz w:val="20"/>
              </w:rPr>
            </w:pPr>
            <w:r w:rsidRPr="00736FD1">
              <w:rPr>
                <w:sz w:val="20"/>
              </w:rPr>
              <w:t>June 4, 2020</w:t>
            </w:r>
          </w:p>
          <w:p w:rsidR="00851D32" w:rsidRPr="00736FD1" w:rsidRDefault="00851D32" w:rsidP="00222EF7">
            <w:pPr>
              <w:jc w:val="both"/>
              <w:rPr>
                <w:sz w:val="20"/>
              </w:rPr>
            </w:pPr>
            <w:r w:rsidRPr="00736FD1">
              <w:rPr>
                <w:sz w:val="20"/>
              </w:rPr>
              <w:t>Ontario Superior Court of Justice</w:t>
            </w:r>
          </w:p>
          <w:p w:rsidR="00851D32" w:rsidRPr="00736FD1" w:rsidRDefault="00851D32" w:rsidP="00222EF7">
            <w:pPr>
              <w:jc w:val="both"/>
              <w:rPr>
                <w:sz w:val="20"/>
              </w:rPr>
            </w:pPr>
            <w:r w:rsidRPr="00736FD1">
              <w:rPr>
                <w:sz w:val="20"/>
              </w:rPr>
              <w:t>(Master Sugunasiri)</w:t>
            </w:r>
          </w:p>
          <w:p w:rsidR="00851D32" w:rsidRPr="00736FD1" w:rsidRDefault="00851D32" w:rsidP="00222EF7">
            <w:pPr>
              <w:jc w:val="both"/>
              <w:rPr>
                <w:sz w:val="20"/>
              </w:rPr>
            </w:pPr>
            <w:r w:rsidRPr="00736FD1">
              <w:rPr>
                <w:sz w:val="20"/>
              </w:rPr>
              <w:t>CV-18-607758</w:t>
            </w:r>
          </w:p>
          <w:p w:rsidR="00851D32" w:rsidRPr="00736FD1" w:rsidRDefault="003B40C8" w:rsidP="00222EF7">
            <w:pPr>
              <w:jc w:val="both"/>
              <w:rPr>
                <w:color w:val="0000FF" w:themeColor="hyperlink"/>
                <w:sz w:val="20"/>
                <w:u w:val="single"/>
              </w:rPr>
            </w:pPr>
            <w:hyperlink r:id="rId60" w:history="1">
              <w:r w:rsidR="00851D32" w:rsidRPr="00736FD1">
                <w:rPr>
                  <w:rStyle w:val="Hyperlink"/>
                  <w:sz w:val="20"/>
                </w:rPr>
                <w:t>2020 ONSC 3520</w:t>
              </w:r>
            </w:hyperlink>
          </w:p>
          <w:p w:rsidR="00851D32" w:rsidRPr="00736FD1" w:rsidRDefault="00851D32" w:rsidP="00222EF7">
            <w:pPr>
              <w:jc w:val="both"/>
              <w:rPr>
                <w:sz w:val="20"/>
              </w:rPr>
            </w:pPr>
          </w:p>
        </w:tc>
        <w:tc>
          <w:tcPr>
            <w:tcW w:w="243" w:type="pct"/>
          </w:tcPr>
          <w:p w:rsidR="00851D32" w:rsidRPr="00736FD1" w:rsidRDefault="00851D32" w:rsidP="00222EF7">
            <w:pPr>
              <w:jc w:val="both"/>
              <w:rPr>
                <w:sz w:val="20"/>
              </w:rPr>
            </w:pPr>
          </w:p>
        </w:tc>
        <w:tc>
          <w:tcPr>
            <w:tcW w:w="2330" w:type="pct"/>
          </w:tcPr>
          <w:p w:rsidR="00851D32" w:rsidRPr="00736FD1" w:rsidRDefault="00851D32" w:rsidP="00222EF7">
            <w:pPr>
              <w:jc w:val="both"/>
              <w:rPr>
                <w:sz w:val="20"/>
              </w:rPr>
            </w:pPr>
            <w:r w:rsidRPr="00736FD1">
              <w:rPr>
                <w:sz w:val="20"/>
              </w:rPr>
              <w:t>Ms. Rebello ordered to pay respondents’ costs of their security for costs motion, in the amount of $12,047.71</w:t>
            </w:r>
          </w:p>
          <w:p w:rsidR="00851D32" w:rsidRPr="00736FD1" w:rsidRDefault="00851D32" w:rsidP="00222EF7">
            <w:pPr>
              <w:jc w:val="both"/>
              <w:rPr>
                <w:sz w:val="20"/>
              </w:rPr>
            </w:pPr>
          </w:p>
        </w:tc>
      </w:tr>
      <w:tr w:rsidR="00851D32" w:rsidRPr="00736FD1" w:rsidTr="00222EF7">
        <w:tc>
          <w:tcPr>
            <w:tcW w:w="2427" w:type="pct"/>
            <w:gridSpan w:val="2"/>
          </w:tcPr>
          <w:p w:rsidR="00851D32" w:rsidRPr="00736FD1" w:rsidRDefault="00851D32" w:rsidP="00222EF7">
            <w:pPr>
              <w:jc w:val="both"/>
              <w:rPr>
                <w:sz w:val="20"/>
              </w:rPr>
            </w:pPr>
            <w:r w:rsidRPr="00736FD1">
              <w:rPr>
                <w:sz w:val="20"/>
              </w:rPr>
              <w:t>November 29, 2021</w:t>
            </w:r>
          </w:p>
          <w:p w:rsidR="00851D32" w:rsidRPr="00736FD1" w:rsidRDefault="00851D32" w:rsidP="00222EF7">
            <w:pPr>
              <w:jc w:val="both"/>
              <w:rPr>
                <w:sz w:val="20"/>
              </w:rPr>
            </w:pPr>
            <w:r w:rsidRPr="00736FD1">
              <w:rPr>
                <w:sz w:val="20"/>
              </w:rPr>
              <w:t>(reasons released December 8, 2021)</w:t>
            </w:r>
          </w:p>
          <w:p w:rsidR="00851D32" w:rsidRPr="00736FD1" w:rsidRDefault="00851D32" w:rsidP="00222EF7">
            <w:pPr>
              <w:jc w:val="both"/>
              <w:rPr>
                <w:sz w:val="20"/>
              </w:rPr>
            </w:pPr>
            <w:r w:rsidRPr="00736FD1">
              <w:rPr>
                <w:sz w:val="20"/>
              </w:rPr>
              <w:t>Ontario Superior Court of Justice</w:t>
            </w:r>
          </w:p>
          <w:p w:rsidR="00851D32" w:rsidRPr="00736FD1" w:rsidRDefault="00851D32" w:rsidP="00222EF7">
            <w:pPr>
              <w:jc w:val="both"/>
              <w:rPr>
                <w:sz w:val="20"/>
              </w:rPr>
            </w:pPr>
            <w:r w:rsidRPr="00736FD1">
              <w:rPr>
                <w:sz w:val="20"/>
              </w:rPr>
              <w:t>(Dunphy J.)</w:t>
            </w:r>
          </w:p>
          <w:p w:rsidR="00851D32" w:rsidRPr="00736FD1" w:rsidRDefault="00851D32" w:rsidP="00222EF7">
            <w:pPr>
              <w:jc w:val="both"/>
              <w:rPr>
                <w:sz w:val="20"/>
              </w:rPr>
            </w:pPr>
            <w:r w:rsidRPr="00736FD1">
              <w:rPr>
                <w:sz w:val="20"/>
              </w:rPr>
              <w:t>CV-18-00607758-0000</w:t>
            </w:r>
          </w:p>
          <w:p w:rsidR="00851D32" w:rsidRPr="00736FD1" w:rsidRDefault="003B40C8" w:rsidP="00222EF7">
            <w:pPr>
              <w:jc w:val="both"/>
              <w:rPr>
                <w:sz w:val="20"/>
              </w:rPr>
            </w:pPr>
            <w:hyperlink r:id="rId61" w:history="1">
              <w:r w:rsidR="00851D32" w:rsidRPr="00736FD1">
                <w:rPr>
                  <w:rStyle w:val="Hyperlink"/>
                  <w:sz w:val="20"/>
                </w:rPr>
                <w:t>2021 ONSC 7888</w:t>
              </w:r>
            </w:hyperlink>
          </w:p>
          <w:p w:rsidR="00851D32" w:rsidRPr="00736FD1" w:rsidRDefault="00851D32" w:rsidP="00222EF7">
            <w:pPr>
              <w:jc w:val="both"/>
              <w:rPr>
                <w:sz w:val="20"/>
              </w:rPr>
            </w:pPr>
          </w:p>
        </w:tc>
        <w:tc>
          <w:tcPr>
            <w:tcW w:w="243" w:type="pct"/>
          </w:tcPr>
          <w:p w:rsidR="00851D32" w:rsidRPr="00736FD1" w:rsidRDefault="00851D32" w:rsidP="00222EF7">
            <w:pPr>
              <w:jc w:val="both"/>
              <w:rPr>
                <w:sz w:val="20"/>
              </w:rPr>
            </w:pPr>
          </w:p>
        </w:tc>
        <w:tc>
          <w:tcPr>
            <w:tcW w:w="2330" w:type="pct"/>
          </w:tcPr>
          <w:p w:rsidR="00851D32" w:rsidRPr="00736FD1" w:rsidRDefault="00851D32" w:rsidP="00222EF7">
            <w:pPr>
              <w:jc w:val="both"/>
              <w:rPr>
                <w:sz w:val="20"/>
              </w:rPr>
            </w:pPr>
            <w:r w:rsidRPr="00736FD1">
              <w:rPr>
                <w:sz w:val="20"/>
              </w:rPr>
              <w:t>Appeals from orders issued on April 27, 2020, and June 4, 2020 — dismissed</w:t>
            </w:r>
          </w:p>
        </w:tc>
      </w:tr>
      <w:tr w:rsidR="00851D32" w:rsidRPr="00736FD1" w:rsidTr="00222EF7">
        <w:tc>
          <w:tcPr>
            <w:tcW w:w="2427" w:type="pct"/>
            <w:gridSpan w:val="2"/>
          </w:tcPr>
          <w:p w:rsidR="00851D32" w:rsidRPr="00736FD1" w:rsidRDefault="00851D32" w:rsidP="00222EF7">
            <w:pPr>
              <w:jc w:val="both"/>
              <w:rPr>
                <w:sz w:val="20"/>
              </w:rPr>
            </w:pPr>
            <w:r w:rsidRPr="00736FD1">
              <w:rPr>
                <w:sz w:val="20"/>
              </w:rPr>
              <w:t>October 21, 2022</w:t>
            </w:r>
          </w:p>
          <w:p w:rsidR="00851D32" w:rsidRPr="00736FD1" w:rsidRDefault="00851D32" w:rsidP="00222EF7">
            <w:pPr>
              <w:jc w:val="both"/>
              <w:rPr>
                <w:sz w:val="20"/>
              </w:rPr>
            </w:pPr>
            <w:r w:rsidRPr="00736FD1">
              <w:rPr>
                <w:sz w:val="20"/>
              </w:rPr>
              <w:t>Court of Appeal for Ontario</w:t>
            </w:r>
          </w:p>
          <w:p w:rsidR="00851D32" w:rsidRPr="00736FD1" w:rsidRDefault="00851D32" w:rsidP="00222EF7">
            <w:pPr>
              <w:jc w:val="both"/>
              <w:rPr>
                <w:sz w:val="20"/>
              </w:rPr>
            </w:pPr>
            <w:r w:rsidRPr="00736FD1">
              <w:rPr>
                <w:sz w:val="20"/>
              </w:rPr>
              <w:t>(Feldman, Hoy and Favreau JJ.A.)</w:t>
            </w:r>
          </w:p>
          <w:p w:rsidR="00851D32" w:rsidRPr="00736FD1" w:rsidRDefault="003B40C8" w:rsidP="00222EF7">
            <w:pPr>
              <w:jc w:val="both"/>
              <w:rPr>
                <w:sz w:val="20"/>
              </w:rPr>
            </w:pPr>
            <w:hyperlink r:id="rId62" w:history="1">
              <w:r w:rsidR="00851D32" w:rsidRPr="00736FD1">
                <w:rPr>
                  <w:rStyle w:val="Hyperlink"/>
                  <w:sz w:val="20"/>
                </w:rPr>
                <w:t>2022 ONCA 720</w:t>
              </w:r>
            </w:hyperlink>
          </w:p>
          <w:p w:rsidR="00851D32" w:rsidRPr="00736FD1" w:rsidRDefault="00851D32" w:rsidP="00222EF7">
            <w:pPr>
              <w:jc w:val="both"/>
              <w:rPr>
                <w:sz w:val="20"/>
              </w:rPr>
            </w:pPr>
          </w:p>
        </w:tc>
        <w:tc>
          <w:tcPr>
            <w:tcW w:w="243" w:type="pct"/>
          </w:tcPr>
          <w:p w:rsidR="00851D32" w:rsidRPr="00736FD1" w:rsidRDefault="00851D32" w:rsidP="00222EF7">
            <w:pPr>
              <w:jc w:val="both"/>
              <w:rPr>
                <w:sz w:val="20"/>
              </w:rPr>
            </w:pPr>
          </w:p>
        </w:tc>
        <w:tc>
          <w:tcPr>
            <w:tcW w:w="2330" w:type="pct"/>
          </w:tcPr>
          <w:p w:rsidR="00851D32" w:rsidRPr="00736FD1" w:rsidRDefault="00851D32" w:rsidP="00222EF7">
            <w:pPr>
              <w:jc w:val="both"/>
              <w:rPr>
                <w:sz w:val="20"/>
              </w:rPr>
            </w:pPr>
            <w:r w:rsidRPr="00736FD1">
              <w:rPr>
                <w:sz w:val="20"/>
              </w:rPr>
              <w:t xml:space="preserve">Respondents’ motion to quash Ms. Rebello’s appeal — granted; </w:t>
            </w:r>
          </w:p>
          <w:p w:rsidR="00851D32" w:rsidRPr="00736FD1" w:rsidRDefault="00851D32" w:rsidP="00222EF7">
            <w:pPr>
              <w:jc w:val="both"/>
              <w:rPr>
                <w:sz w:val="20"/>
              </w:rPr>
            </w:pPr>
            <w:r w:rsidRPr="00736FD1">
              <w:rPr>
                <w:sz w:val="20"/>
              </w:rPr>
              <w:t>Ms. Rebello’s cross-motion seeking leave to appeal costs orders — dismissed</w:t>
            </w:r>
          </w:p>
          <w:p w:rsidR="00851D32" w:rsidRPr="00736FD1" w:rsidRDefault="00851D32" w:rsidP="00222EF7">
            <w:pPr>
              <w:jc w:val="both"/>
              <w:rPr>
                <w:sz w:val="20"/>
              </w:rPr>
            </w:pPr>
          </w:p>
        </w:tc>
      </w:tr>
      <w:tr w:rsidR="00851D32" w:rsidRPr="00736FD1" w:rsidTr="00222EF7">
        <w:tc>
          <w:tcPr>
            <w:tcW w:w="2427" w:type="pct"/>
            <w:gridSpan w:val="2"/>
          </w:tcPr>
          <w:p w:rsidR="00851D32" w:rsidRPr="00736FD1" w:rsidRDefault="00851D32" w:rsidP="00222EF7">
            <w:pPr>
              <w:jc w:val="both"/>
              <w:rPr>
                <w:sz w:val="20"/>
              </w:rPr>
            </w:pPr>
            <w:r w:rsidRPr="00736FD1">
              <w:rPr>
                <w:sz w:val="20"/>
              </w:rPr>
              <w:t>March 8, 2023</w:t>
            </w:r>
          </w:p>
          <w:p w:rsidR="00851D32" w:rsidRPr="00736FD1" w:rsidRDefault="00851D32" w:rsidP="00222EF7">
            <w:pPr>
              <w:jc w:val="both"/>
              <w:rPr>
                <w:sz w:val="20"/>
              </w:rPr>
            </w:pPr>
            <w:r w:rsidRPr="00736FD1">
              <w:rPr>
                <w:sz w:val="20"/>
              </w:rPr>
              <w:t>Supreme Court of Canada</w:t>
            </w:r>
          </w:p>
        </w:tc>
        <w:tc>
          <w:tcPr>
            <w:tcW w:w="243" w:type="pct"/>
          </w:tcPr>
          <w:p w:rsidR="00851D32" w:rsidRPr="00736FD1" w:rsidRDefault="00851D32" w:rsidP="00222EF7">
            <w:pPr>
              <w:jc w:val="both"/>
              <w:rPr>
                <w:sz w:val="20"/>
              </w:rPr>
            </w:pPr>
          </w:p>
        </w:tc>
        <w:tc>
          <w:tcPr>
            <w:tcW w:w="2330" w:type="pct"/>
          </w:tcPr>
          <w:p w:rsidR="00851D32" w:rsidRPr="00736FD1" w:rsidRDefault="00851D32" w:rsidP="00222EF7">
            <w:pPr>
              <w:jc w:val="both"/>
              <w:rPr>
                <w:sz w:val="20"/>
              </w:rPr>
            </w:pPr>
            <w:r w:rsidRPr="00736FD1">
              <w:rPr>
                <w:sz w:val="20"/>
              </w:rPr>
              <w:t>Motion for extension of time in which to serve and file application for leave to appeal, and application for leave, filed by Ms. Rebello</w:t>
            </w:r>
          </w:p>
        </w:tc>
      </w:tr>
    </w:tbl>
    <w:p w:rsidR="00851D32" w:rsidRPr="00736FD1" w:rsidRDefault="00851D32" w:rsidP="00851D32">
      <w:pPr>
        <w:jc w:val="both"/>
        <w:rPr>
          <w:sz w:val="20"/>
        </w:rPr>
      </w:pPr>
    </w:p>
    <w:p w:rsidR="00851D32" w:rsidRPr="00736FD1" w:rsidRDefault="003B40C8" w:rsidP="00851D32">
      <w:pPr>
        <w:jc w:val="both"/>
        <w:rPr>
          <w:sz w:val="20"/>
        </w:rPr>
      </w:pPr>
      <w:r w:rsidRPr="00736FD1">
        <w:rPr>
          <w:sz w:val="20"/>
        </w:rPr>
        <w:pict>
          <v:rect id="_x0000_i1064" style="width:2in;height:1pt" o:hrpct="0" o:hralign="center" o:hrstd="t" o:hrnoshade="t" o:hr="t" fillcolor="black [3213]" stroked="f"/>
        </w:pict>
      </w:r>
    </w:p>
    <w:p w:rsidR="00851D32" w:rsidRPr="00736FD1" w:rsidRDefault="00851D32" w:rsidP="00851D3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51D32" w:rsidRPr="00736FD1" w:rsidTr="00222EF7">
        <w:tc>
          <w:tcPr>
            <w:tcW w:w="543" w:type="pct"/>
          </w:tcPr>
          <w:p w:rsidR="00851D32" w:rsidRPr="00736FD1" w:rsidRDefault="00851D32" w:rsidP="00222EF7">
            <w:pPr>
              <w:jc w:val="both"/>
              <w:rPr>
                <w:sz w:val="20"/>
                <w:lang w:val="fr-CA"/>
              </w:rPr>
            </w:pPr>
            <w:r w:rsidRPr="00736FD1">
              <w:rPr>
                <w:rStyle w:val="SCCFileNumberChar"/>
                <w:sz w:val="20"/>
                <w:szCs w:val="20"/>
                <w:lang w:val="fr-CA"/>
              </w:rPr>
              <w:t>40644</w:t>
            </w:r>
          </w:p>
        </w:tc>
        <w:tc>
          <w:tcPr>
            <w:tcW w:w="4457" w:type="pct"/>
            <w:gridSpan w:val="3"/>
          </w:tcPr>
          <w:p w:rsidR="00851D32" w:rsidRPr="00736FD1" w:rsidRDefault="00851D32" w:rsidP="00222EF7">
            <w:pPr>
              <w:pStyle w:val="SCCLsocParty"/>
              <w:jc w:val="both"/>
              <w:rPr>
                <w:b/>
                <w:sz w:val="20"/>
                <w:szCs w:val="20"/>
              </w:rPr>
            </w:pPr>
            <w:r w:rsidRPr="00736FD1">
              <w:rPr>
                <w:b/>
                <w:sz w:val="20"/>
                <w:szCs w:val="20"/>
                <w:lang w:val="en-US"/>
              </w:rPr>
              <w:t xml:space="preserve">Tanya Rebello c. </w:t>
            </w:r>
            <w:r w:rsidR="00A8794D" w:rsidRPr="00736FD1">
              <w:rPr>
                <w:b/>
                <w:sz w:val="20"/>
                <w:szCs w:val="20"/>
                <w:lang w:val="en-US"/>
              </w:rPr>
              <w:t>Del Property Management, Laney Choi, Toronto Standard Condominium Corporation No. 2151, Paragon Security, Paragon Security Guard (Sam Reza), Paragon Security Guard (Ronald Crabb), Tony Kamel, Nagib Hanna Kamel, Stephen Chow, Century 21 Atria Realty Inc. Brokerage et Tridel Group of Companies</w:t>
            </w:r>
          </w:p>
          <w:p w:rsidR="00851D32" w:rsidRPr="00736FD1" w:rsidRDefault="00851D32" w:rsidP="00222EF7">
            <w:pPr>
              <w:jc w:val="both"/>
              <w:rPr>
                <w:sz w:val="20"/>
                <w:lang w:val="fr-CA"/>
              </w:rPr>
            </w:pPr>
            <w:r w:rsidRPr="00736FD1">
              <w:rPr>
                <w:sz w:val="20"/>
                <w:lang w:val="fr-CA"/>
              </w:rPr>
              <w:t>(Ont.) (Civile) (Sur autorisation)</w:t>
            </w:r>
          </w:p>
        </w:tc>
      </w:tr>
      <w:tr w:rsidR="00851D32" w:rsidRPr="00736FD1" w:rsidTr="00222EF7">
        <w:tc>
          <w:tcPr>
            <w:tcW w:w="5000" w:type="pct"/>
            <w:gridSpan w:val="4"/>
          </w:tcPr>
          <w:p w:rsidR="00851D32" w:rsidRPr="00736FD1" w:rsidRDefault="00A8794D" w:rsidP="00222EF7">
            <w:pPr>
              <w:jc w:val="both"/>
              <w:rPr>
                <w:sz w:val="20"/>
                <w:szCs w:val="20"/>
                <w:lang w:val="fr-CA"/>
              </w:rPr>
            </w:pPr>
            <w:r w:rsidRPr="00736FD1">
              <w:rPr>
                <w:sz w:val="20"/>
                <w:szCs w:val="20"/>
                <w:lang w:val="fr-CA"/>
              </w:rPr>
              <w:t>La requête en prorogation du délai de signification et de dépôt de la demande d’autorisation d’appel est accueillie. La demande d’autorisation d’appel de l’arrêt de la Cour d’appel de l’Ontario, numéro M53179 (C70156), 2022 ONCA 720, daté du 21 octobre 2022, est rejetée avec dépens.</w:t>
            </w:r>
          </w:p>
          <w:p w:rsidR="00A8794D" w:rsidRPr="00736FD1" w:rsidRDefault="00A8794D" w:rsidP="00222EF7">
            <w:pPr>
              <w:jc w:val="both"/>
              <w:rPr>
                <w:sz w:val="20"/>
                <w:lang w:val="fr-CA"/>
              </w:rPr>
            </w:pPr>
          </w:p>
        </w:tc>
      </w:tr>
      <w:tr w:rsidR="00851D32" w:rsidRPr="00736FD1" w:rsidTr="00222EF7">
        <w:tc>
          <w:tcPr>
            <w:tcW w:w="5000" w:type="pct"/>
            <w:gridSpan w:val="4"/>
          </w:tcPr>
          <w:p w:rsidR="00851D32" w:rsidRPr="00736FD1" w:rsidRDefault="00851D32" w:rsidP="00222EF7">
            <w:pPr>
              <w:jc w:val="both"/>
              <w:rPr>
                <w:sz w:val="20"/>
                <w:lang w:val="fr-CA"/>
              </w:rPr>
            </w:pPr>
            <w:r w:rsidRPr="00736FD1">
              <w:rPr>
                <w:sz w:val="20"/>
                <w:lang w:val="fr-CA"/>
              </w:rPr>
              <w:t xml:space="preserve">Charte des droits et libertés — Justice fondamentale — La demanderesse a intenté une action contre les intimés dans laquelle elle allègue le harcèlement et l’atteinte à la vie privée — La demanderesse s’est vu ordonner de verser un cautionnement pour les dépens des intimés, et de verser les dépens relativement à la demande de cautionnement pour dépens présentée par les intimés — Les tribunaux d’instance inférieure ont rejeté les appels et ont annulé toute tentative d’appel subséquent pour défaut de compétence — La législation canadienne peut-elle empêcher quelqu’un de chercher à obtenir une réparation pour violation des droits garantis par la </w:t>
            </w:r>
            <w:r w:rsidRPr="00736FD1">
              <w:rPr>
                <w:i/>
                <w:sz w:val="20"/>
                <w:lang w:val="fr-CA"/>
              </w:rPr>
              <w:t>Charte </w:t>
            </w:r>
            <w:r w:rsidRPr="00736FD1">
              <w:rPr>
                <w:sz w:val="20"/>
                <w:lang w:val="fr-CA"/>
              </w:rPr>
              <w:t xml:space="preserve">? — La législation canadienne peut-elle empêcher quelqu’un de chercher à obtenir l’accès à la justice, le droit d’être entendu et le droit à l’instruction de son affaire ? — </w:t>
            </w:r>
            <w:r w:rsidRPr="00736FD1">
              <w:rPr>
                <w:i/>
                <w:sz w:val="20"/>
                <w:lang w:val="fr-CA"/>
              </w:rPr>
              <w:t>Charte canadienne des droits et libertés</w:t>
            </w:r>
            <w:r w:rsidRPr="00736FD1">
              <w:rPr>
                <w:sz w:val="20"/>
                <w:lang w:val="fr-CA"/>
              </w:rPr>
              <w:t>, art. 7 et 15 —</w:t>
            </w:r>
            <w:r w:rsidRPr="00736FD1">
              <w:rPr>
                <w:i/>
                <w:sz w:val="20"/>
                <w:lang w:val="fr-CA"/>
              </w:rPr>
              <w:t xml:space="preserve"> Loi sur les tribunaux judiciaires</w:t>
            </w:r>
            <w:r w:rsidRPr="00736FD1">
              <w:rPr>
                <w:sz w:val="20"/>
                <w:lang w:val="fr-CA"/>
              </w:rPr>
              <w:t xml:space="preserve">, L.R.O. 1990, c. C.43, art. 6, 17, 19 — </w:t>
            </w:r>
            <w:r w:rsidRPr="00736FD1">
              <w:rPr>
                <w:i/>
                <w:sz w:val="20"/>
                <w:lang w:val="fr-CA"/>
              </w:rPr>
              <w:t>Règles de procédure civile</w:t>
            </w:r>
            <w:r w:rsidRPr="00736FD1">
              <w:rPr>
                <w:sz w:val="20"/>
                <w:lang w:val="fr-CA"/>
              </w:rPr>
              <w:t>, R.R.O., Règl. 194, art. 2.1.01, 56.</w:t>
            </w:r>
          </w:p>
        </w:tc>
      </w:tr>
      <w:tr w:rsidR="00851D32" w:rsidRPr="00736FD1" w:rsidTr="00222EF7">
        <w:tc>
          <w:tcPr>
            <w:tcW w:w="5000" w:type="pct"/>
            <w:gridSpan w:val="4"/>
          </w:tcPr>
          <w:p w:rsidR="00851D32" w:rsidRPr="00736FD1" w:rsidRDefault="00851D32" w:rsidP="00222EF7">
            <w:pPr>
              <w:jc w:val="both"/>
              <w:rPr>
                <w:sz w:val="20"/>
                <w:lang w:val="fr-CA"/>
              </w:rPr>
            </w:pPr>
          </w:p>
        </w:tc>
      </w:tr>
      <w:tr w:rsidR="00851D32" w:rsidRPr="00736FD1" w:rsidTr="00222EF7">
        <w:tc>
          <w:tcPr>
            <w:tcW w:w="5000" w:type="pct"/>
            <w:gridSpan w:val="4"/>
          </w:tcPr>
          <w:p w:rsidR="00851D32" w:rsidRPr="00736FD1" w:rsidRDefault="00851D32" w:rsidP="00222EF7">
            <w:pPr>
              <w:jc w:val="both"/>
              <w:rPr>
                <w:sz w:val="20"/>
                <w:lang w:val="fr-CA"/>
              </w:rPr>
            </w:pPr>
            <w:r w:rsidRPr="00736FD1">
              <w:rPr>
                <w:sz w:val="20"/>
                <w:lang w:val="fr-CA"/>
              </w:rPr>
              <w:t xml:space="preserve">La demanderesse a intenté, contre les intimés, une action découlant d’événements qui ont eu lieu au cours de la location par cette dernière d’un logement dans une unité condominiale à Toronto. Une juge de la Cour supérieure a refusé de rejeter la demande comme étant frivole à première vue, aux termes de l’art. 2.1.01 des </w:t>
            </w:r>
            <w:r w:rsidRPr="00736FD1">
              <w:rPr>
                <w:i/>
                <w:sz w:val="20"/>
                <w:lang w:val="fr-CA"/>
              </w:rPr>
              <w:t>Règles de procédure civile</w:t>
            </w:r>
            <w:r w:rsidRPr="00736FD1">
              <w:rPr>
                <w:sz w:val="20"/>
                <w:lang w:val="fr-CA"/>
              </w:rPr>
              <w:t>. Les intimés ont ensuite présenté une motion en vue d’obtenir une ordonnance de cautionnement pour les dépens en vertu de l’al. 56.01e), au motif</w:t>
            </w:r>
            <w:r w:rsidRPr="00736FD1">
              <w:rPr>
                <w:color w:val="000000"/>
                <w:sz w:val="20"/>
                <w:lang w:val="fr-CA"/>
              </w:rPr>
              <w:t xml:space="preserve"> </w:t>
            </w:r>
            <w:r w:rsidRPr="00736FD1">
              <w:rPr>
                <w:sz w:val="20"/>
                <w:lang w:val="fr-CA"/>
              </w:rPr>
              <w:t>qu’il existait de bonnes raisons de croire que l’action était frivole et vexatoire, et que la demanderesse n’avait pas suffisamment de ressources pour payer toute éventuelle ordonnance relative aux dépens.</w:t>
            </w:r>
          </w:p>
          <w:p w:rsidR="00851D32" w:rsidRPr="00736FD1" w:rsidRDefault="00851D32" w:rsidP="00222EF7">
            <w:pPr>
              <w:jc w:val="both"/>
              <w:rPr>
                <w:sz w:val="20"/>
                <w:lang w:val="fr-CA"/>
              </w:rPr>
            </w:pPr>
          </w:p>
          <w:p w:rsidR="00851D32" w:rsidRPr="00736FD1" w:rsidRDefault="00851D32" w:rsidP="00222EF7">
            <w:pPr>
              <w:jc w:val="both"/>
              <w:rPr>
                <w:sz w:val="20"/>
                <w:lang w:val="fr-CA"/>
              </w:rPr>
            </w:pPr>
            <w:r w:rsidRPr="00736FD1">
              <w:rPr>
                <w:sz w:val="20"/>
                <w:lang w:val="fr-CA"/>
              </w:rPr>
              <w:t>Une protonotaire de la Cour supérieure a ordonné à la demanderesse de verser un certain montant en guise de cautionnement pour les dépens des intimés, et lui a interdit de prendre toute démarche subséquente dans le cadre de l’action jusqu’à ce que ce montant pour dépens soit déposé; dans une deuxième décision, la demanderesse s’est en outre vu ordonner de verser les dépens liés à la motion en soi des intimés en vue d’obtenir une ordonnance de cautionnement pour les dépens. Un juge de la Cour supérieure a rejeté les appels interjetés par la demanderesse à l’égard des deux décisions, et a adjugé des dépens aux intimés sur une base d’indemnité substantielle. Une formation unanime de la Cour d’appel a accueilli la motion des intimés en vue d’annuler l’avis d’appel déposé par la demanderesse contre la décision du juge siégeant seul et a aussi annulé l’appel et rejeté la demande incidente (en autorisation d’appel de deux autres ordonnances relatives aux dépens) de la demanderesse, avec dépens d'indemnisation partielle.</w:t>
            </w:r>
          </w:p>
          <w:p w:rsidR="00851D32" w:rsidRPr="00736FD1" w:rsidRDefault="00851D32" w:rsidP="00222EF7">
            <w:pPr>
              <w:jc w:val="both"/>
              <w:rPr>
                <w:sz w:val="20"/>
                <w:lang w:val="fr-CA"/>
              </w:rPr>
            </w:pPr>
          </w:p>
        </w:tc>
      </w:tr>
      <w:tr w:rsidR="00851D32" w:rsidRPr="00736FD1" w:rsidTr="00222EF7">
        <w:tc>
          <w:tcPr>
            <w:tcW w:w="2427" w:type="pct"/>
            <w:gridSpan w:val="2"/>
          </w:tcPr>
          <w:p w:rsidR="00851D32" w:rsidRPr="00736FD1" w:rsidRDefault="00851D32" w:rsidP="00222EF7">
            <w:pPr>
              <w:jc w:val="both"/>
              <w:rPr>
                <w:sz w:val="20"/>
                <w:lang w:val="fr-CA"/>
              </w:rPr>
            </w:pPr>
            <w:r w:rsidRPr="00736FD1">
              <w:rPr>
                <w:sz w:val="20"/>
                <w:lang w:val="fr-CA"/>
              </w:rPr>
              <w:t>27 avril 2020</w:t>
            </w:r>
          </w:p>
          <w:p w:rsidR="00851D32" w:rsidRPr="00736FD1" w:rsidRDefault="00851D32" w:rsidP="00222EF7">
            <w:pPr>
              <w:jc w:val="both"/>
              <w:rPr>
                <w:sz w:val="20"/>
                <w:lang w:val="fr-CA"/>
              </w:rPr>
            </w:pPr>
            <w:r w:rsidRPr="00736FD1">
              <w:rPr>
                <w:sz w:val="20"/>
                <w:lang w:val="fr-CA"/>
              </w:rPr>
              <w:t>Cour supérieure de justice de l’Ontario</w:t>
            </w:r>
          </w:p>
          <w:p w:rsidR="00851D32" w:rsidRPr="00736FD1" w:rsidRDefault="00851D32" w:rsidP="00222EF7">
            <w:pPr>
              <w:jc w:val="both"/>
              <w:rPr>
                <w:sz w:val="20"/>
                <w:lang w:val="fr-CA"/>
              </w:rPr>
            </w:pPr>
            <w:r w:rsidRPr="00736FD1">
              <w:rPr>
                <w:sz w:val="20"/>
                <w:lang w:val="fr-CA"/>
              </w:rPr>
              <w:t>(protonotaire Sugunasiri)</w:t>
            </w:r>
          </w:p>
          <w:p w:rsidR="00851D32" w:rsidRPr="00736FD1" w:rsidRDefault="00851D32" w:rsidP="00222EF7">
            <w:pPr>
              <w:jc w:val="both"/>
              <w:rPr>
                <w:sz w:val="20"/>
                <w:lang w:val="fr-CA"/>
              </w:rPr>
            </w:pPr>
            <w:r w:rsidRPr="00736FD1">
              <w:rPr>
                <w:sz w:val="20"/>
                <w:lang w:val="fr-CA"/>
              </w:rPr>
              <w:t>CV-18-607758</w:t>
            </w:r>
          </w:p>
          <w:p w:rsidR="00851D32" w:rsidRPr="00736FD1" w:rsidRDefault="003B40C8" w:rsidP="00222EF7">
            <w:pPr>
              <w:jc w:val="both"/>
              <w:rPr>
                <w:sz w:val="20"/>
                <w:lang w:val="fr-CA"/>
              </w:rPr>
            </w:pPr>
            <w:hyperlink r:id="rId63" w:anchor="document" w:history="1">
              <w:r w:rsidR="00851D32" w:rsidRPr="00736FD1">
                <w:rPr>
                  <w:rStyle w:val="Hyperlink"/>
                  <w:sz w:val="20"/>
                  <w:lang w:val="fr-CA"/>
                </w:rPr>
                <w:t>2020 ONSC 2303</w:t>
              </w:r>
            </w:hyperlink>
          </w:p>
          <w:p w:rsidR="00851D32" w:rsidRPr="00736FD1" w:rsidRDefault="00851D32" w:rsidP="00222EF7">
            <w:pPr>
              <w:jc w:val="both"/>
              <w:rPr>
                <w:sz w:val="20"/>
                <w:lang w:val="fr-CA"/>
              </w:rPr>
            </w:pPr>
          </w:p>
        </w:tc>
        <w:tc>
          <w:tcPr>
            <w:tcW w:w="243" w:type="pct"/>
          </w:tcPr>
          <w:p w:rsidR="00851D32" w:rsidRPr="00736FD1" w:rsidRDefault="00851D32" w:rsidP="00222EF7">
            <w:pPr>
              <w:jc w:val="both"/>
              <w:rPr>
                <w:sz w:val="20"/>
                <w:lang w:val="fr-CA"/>
              </w:rPr>
            </w:pPr>
          </w:p>
        </w:tc>
        <w:tc>
          <w:tcPr>
            <w:tcW w:w="2330" w:type="pct"/>
          </w:tcPr>
          <w:p w:rsidR="00851D32" w:rsidRPr="00736FD1" w:rsidRDefault="00851D32" w:rsidP="00222EF7">
            <w:pPr>
              <w:jc w:val="both"/>
              <w:rPr>
                <w:sz w:val="20"/>
                <w:lang w:val="fr-CA"/>
              </w:rPr>
            </w:pPr>
            <w:r w:rsidRPr="00736FD1">
              <w:rPr>
                <w:sz w:val="20"/>
                <w:lang w:val="fr-CA"/>
              </w:rPr>
              <w:t>Madame Rebello se voit ordonner de déposer la somme de 23 713,93 $ en guise de cautionnement pour les dépens des intimés, et se voit interdire de prendre toute démarche subséquente dans le cadre de l’action, sauf celle d’interjeter appel de la présente ordonnance.</w:t>
            </w:r>
          </w:p>
        </w:tc>
      </w:tr>
      <w:tr w:rsidR="00851D32" w:rsidRPr="00736FD1" w:rsidTr="00222EF7">
        <w:tc>
          <w:tcPr>
            <w:tcW w:w="2427" w:type="pct"/>
            <w:gridSpan w:val="2"/>
          </w:tcPr>
          <w:p w:rsidR="00851D32" w:rsidRPr="00736FD1" w:rsidRDefault="00851D32" w:rsidP="00222EF7">
            <w:pPr>
              <w:jc w:val="both"/>
              <w:rPr>
                <w:sz w:val="20"/>
                <w:lang w:val="fr-CA"/>
              </w:rPr>
            </w:pPr>
            <w:r w:rsidRPr="00736FD1">
              <w:rPr>
                <w:sz w:val="20"/>
                <w:lang w:val="fr-CA"/>
              </w:rPr>
              <w:t>4 juin 2020</w:t>
            </w:r>
          </w:p>
          <w:p w:rsidR="00851D32" w:rsidRPr="00736FD1" w:rsidRDefault="00851D32" w:rsidP="00222EF7">
            <w:pPr>
              <w:jc w:val="both"/>
              <w:rPr>
                <w:sz w:val="20"/>
                <w:lang w:val="fr-CA"/>
              </w:rPr>
            </w:pPr>
            <w:r w:rsidRPr="00736FD1">
              <w:rPr>
                <w:sz w:val="20"/>
                <w:lang w:val="fr-CA"/>
              </w:rPr>
              <w:t>Cour supérieure de justice de l’Ontario</w:t>
            </w:r>
          </w:p>
          <w:p w:rsidR="00851D32" w:rsidRPr="00736FD1" w:rsidRDefault="00851D32" w:rsidP="00222EF7">
            <w:pPr>
              <w:jc w:val="both"/>
              <w:rPr>
                <w:sz w:val="20"/>
                <w:lang w:val="fr-CA"/>
              </w:rPr>
            </w:pPr>
            <w:r w:rsidRPr="00736FD1">
              <w:rPr>
                <w:sz w:val="20"/>
                <w:lang w:val="fr-CA"/>
              </w:rPr>
              <w:t>(protonotaire Sugunasiri)</w:t>
            </w:r>
          </w:p>
          <w:p w:rsidR="00851D32" w:rsidRPr="00736FD1" w:rsidRDefault="00851D32" w:rsidP="00222EF7">
            <w:pPr>
              <w:jc w:val="both"/>
              <w:rPr>
                <w:sz w:val="20"/>
                <w:lang w:val="fr-CA"/>
              </w:rPr>
            </w:pPr>
            <w:r w:rsidRPr="00736FD1">
              <w:rPr>
                <w:sz w:val="20"/>
                <w:lang w:val="fr-CA"/>
              </w:rPr>
              <w:t>CV-18-607758</w:t>
            </w:r>
          </w:p>
          <w:p w:rsidR="00851D32" w:rsidRPr="00736FD1" w:rsidRDefault="003B40C8" w:rsidP="00222EF7">
            <w:pPr>
              <w:jc w:val="both"/>
              <w:rPr>
                <w:sz w:val="20"/>
                <w:lang w:val="fr-CA"/>
              </w:rPr>
            </w:pPr>
            <w:hyperlink r:id="rId64" w:history="1">
              <w:r w:rsidR="00851D32" w:rsidRPr="00736FD1">
                <w:rPr>
                  <w:rStyle w:val="Hyperlink"/>
                  <w:sz w:val="20"/>
                  <w:lang w:val="fr-CA"/>
                </w:rPr>
                <w:t>2020 ONSC 3520</w:t>
              </w:r>
            </w:hyperlink>
          </w:p>
          <w:p w:rsidR="00851D32" w:rsidRPr="00736FD1" w:rsidRDefault="00851D32" w:rsidP="00222EF7">
            <w:pPr>
              <w:jc w:val="both"/>
              <w:rPr>
                <w:sz w:val="20"/>
                <w:lang w:val="fr-CA"/>
              </w:rPr>
            </w:pPr>
          </w:p>
        </w:tc>
        <w:tc>
          <w:tcPr>
            <w:tcW w:w="243" w:type="pct"/>
          </w:tcPr>
          <w:p w:rsidR="00851D32" w:rsidRPr="00736FD1" w:rsidRDefault="00851D32" w:rsidP="00222EF7">
            <w:pPr>
              <w:jc w:val="both"/>
              <w:rPr>
                <w:sz w:val="20"/>
                <w:lang w:val="fr-CA"/>
              </w:rPr>
            </w:pPr>
          </w:p>
        </w:tc>
        <w:tc>
          <w:tcPr>
            <w:tcW w:w="2330" w:type="pct"/>
          </w:tcPr>
          <w:p w:rsidR="00851D32" w:rsidRPr="00736FD1" w:rsidRDefault="00851D32" w:rsidP="00222EF7">
            <w:pPr>
              <w:jc w:val="both"/>
              <w:rPr>
                <w:sz w:val="20"/>
                <w:lang w:val="fr-CA"/>
              </w:rPr>
            </w:pPr>
            <w:r w:rsidRPr="00736FD1">
              <w:rPr>
                <w:sz w:val="20"/>
                <w:lang w:val="fr-CA"/>
              </w:rPr>
              <w:t xml:space="preserve">Madame Rebello se voit ordonner de verser les dépens des intimés s’élevant à 12 047,71 $, dans le cadre de leur motion en vue d’obtenir une ordonnance de cautionnement pour les dépens. </w:t>
            </w:r>
          </w:p>
        </w:tc>
      </w:tr>
      <w:tr w:rsidR="00851D32" w:rsidRPr="00736FD1" w:rsidTr="00222EF7">
        <w:tc>
          <w:tcPr>
            <w:tcW w:w="2427" w:type="pct"/>
            <w:gridSpan w:val="2"/>
          </w:tcPr>
          <w:p w:rsidR="00851D32" w:rsidRPr="00736FD1" w:rsidRDefault="00851D32" w:rsidP="00222EF7">
            <w:pPr>
              <w:jc w:val="both"/>
              <w:rPr>
                <w:sz w:val="20"/>
                <w:lang w:val="fr-CA"/>
              </w:rPr>
            </w:pPr>
            <w:r w:rsidRPr="00736FD1">
              <w:rPr>
                <w:sz w:val="20"/>
                <w:lang w:val="fr-CA"/>
              </w:rPr>
              <w:t>29 novembre 2021</w:t>
            </w:r>
          </w:p>
          <w:p w:rsidR="00851D32" w:rsidRPr="00736FD1" w:rsidRDefault="00851D32" w:rsidP="00222EF7">
            <w:pPr>
              <w:jc w:val="both"/>
              <w:rPr>
                <w:sz w:val="20"/>
                <w:lang w:val="fr-CA"/>
              </w:rPr>
            </w:pPr>
            <w:r w:rsidRPr="00736FD1">
              <w:rPr>
                <w:sz w:val="20"/>
                <w:lang w:val="fr-CA"/>
              </w:rPr>
              <w:t>(motifs de jugement rendus le 8 décembre 2021)</w:t>
            </w:r>
          </w:p>
          <w:p w:rsidR="00851D32" w:rsidRPr="00736FD1" w:rsidRDefault="00851D32" w:rsidP="00222EF7">
            <w:pPr>
              <w:jc w:val="both"/>
              <w:rPr>
                <w:sz w:val="20"/>
                <w:lang w:val="fr-CA"/>
              </w:rPr>
            </w:pPr>
            <w:r w:rsidRPr="00736FD1">
              <w:rPr>
                <w:sz w:val="20"/>
                <w:lang w:val="fr-CA"/>
              </w:rPr>
              <w:t>Cour supérieure de justice de l’Ontario</w:t>
            </w:r>
          </w:p>
          <w:p w:rsidR="00851D32" w:rsidRPr="00736FD1" w:rsidRDefault="00851D32" w:rsidP="00222EF7">
            <w:pPr>
              <w:jc w:val="both"/>
              <w:rPr>
                <w:sz w:val="20"/>
                <w:lang w:val="fr-CA"/>
              </w:rPr>
            </w:pPr>
            <w:r w:rsidRPr="00736FD1">
              <w:rPr>
                <w:sz w:val="20"/>
                <w:lang w:val="fr-CA"/>
              </w:rPr>
              <w:t>(juge Dunphy)</w:t>
            </w:r>
          </w:p>
          <w:p w:rsidR="00851D32" w:rsidRPr="00736FD1" w:rsidRDefault="00851D32" w:rsidP="00222EF7">
            <w:pPr>
              <w:jc w:val="both"/>
              <w:rPr>
                <w:sz w:val="20"/>
                <w:lang w:val="fr-CA"/>
              </w:rPr>
            </w:pPr>
            <w:r w:rsidRPr="00736FD1">
              <w:rPr>
                <w:sz w:val="20"/>
                <w:lang w:val="fr-CA"/>
              </w:rPr>
              <w:t>CV-18-00607758-0000</w:t>
            </w:r>
          </w:p>
          <w:p w:rsidR="00851D32" w:rsidRPr="00736FD1" w:rsidRDefault="003B40C8" w:rsidP="00222EF7">
            <w:pPr>
              <w:jc w:val="both"/>
              <w:rPr>
                <w:sz w:val="20"/>
                <w:lang w:val="fr-CA"/>
              </w:rPr>
            </w:pPr>
            <w:hyperlink r:id="rId65" w:history="1">
              <w:r w:rsidR="00851D32" w:rsidRPr="00736FD1">
                <w:rPr>
                  <w:rStyle w:val="Hyperlink"/>
                  <w:sz w:val="20"/>
                  <w:lang w:val="fr-CA"/>
                </w:rPr>
                <w:t>2021 ONSC 7888</w:t>
              </w:r>
            </w:hyperlink>
          </w:p>
          <w:p w:rsidR="00851D32" w:rsidRPr="00736FD1" w:rsidRDefault="00851D32" w:rsidP="00222EF7">
            <w:pPr>
              <w:jc w:val="both"/>
              <w:rPr>
                <w:sz w:val="20"/>
                <w:lang w:val="fr-CA"/>
              </w:rPr>
            </w:pPr>
          </w:p>
        </w:tc>
        <w:tc>
          <w:tcPr>
            <w:tcW w:w="243" w:type="pct"/>
          </w:tcPr>
          <w:p w:rsidR="00851D32" w:rsidRPr="00736FD1" w:rsidRDefault="00851D32" w:rsidP="00222EF7">
            <w:pPr>
              <w:jc w:val="both"/>
              <w:rPr>
                <w:sz w:val="20"/>
                <w:lang w:val="fr-CA"/>
              </w:rPr>
            </w:pPr>
          </w:p>
        </w:tc>
        <w:tc>
          <w:tcPr>
            <w:tcW w:w="2330" w:type="pct"/>
          </w:tcPr>
          <w:p w:rsidR="00851D32" w:rsidRPr="00736FD1" w:rsidRDefault="00851D32" w:rsidP="00222EF7">
            <w:pPr>
              <w:jc w:val="both"/>
              <w:rPr>
                <w:sz w:val="20"/>
                <w:lang w:val="fr-CA"/>
              </w:rPr>
            </w:pPr>
            <w:r w:rsidRPr="00736FD1">
              <w:rPr>
                <w:sz w:val="20"/>
                <w:lang w:val="fr-CA"/>
              </w:rPr>
              <w:t>Les appels interjetés à l’encontre des ordonnances rendues le 27 avril 2020 et le 4 juin 2020 sont rejetés.</w:t>
            </w:r>
          </w:p>
        </w:tc>
      </w:tr>
      <w:tr w:rsidR="00851D32" w:rsidRPr="00736FD1" w:rsidTr="00222EF7">
        <w:tc>
          <w:tcPr>
            <w:tcW w:w="2427" w:type="pct"/>
            <w:gridSpan w:val="2"/>
          </w:tcPr>
          <w:p w:rsidR="00851D32" w:rsidRPr="00736FD1" w:rsidRDefault="00851D32" w:rsidP="00222EF7">
            <w:pPr>
              <w:jc w:val="both"/>
              <w:rPr>
                <w:sz w:val="20"/>
                <w:lang w:val="fr-CA"/>
              </w:rPr>
            </w:pPr>
            <w:r w:rsidRPr="00736FD1">
              <w:rPr>
                <w:sz w:val="20"/>
                <w:lang w:val="fr-CA"/>
              </w:rPr>
              <w:t>21 octobre 2022</w:t>
            </w:r>
          </w:p>
          <w:p w:rsidR="00851D32" w:rsidRPr="00736FD1" w:rsidRDefault="00851D32" w:rsidP="00222EF7">
            <w:pPr>
              <w:jc w:val="both"/>
              <w:rPr>
                <w:sz w:val="20"/>
                <w:lang w:val="fr-CA"/>
              </w:rPr>
            </w:pPr>
            <w:r w:rsidRPr="00736FD1">
              <w:rPr>
                <w:sz w:val="20"/>
                <w:lang w:val="fr-CA"/>
              </w:rPr>
              <w:t>Cour d’appel de l’Ontario</w:t>
            </w:r>
          </w:p>
          <w:p w:rsidR="00851D32" w:rsidRPr="00736FD1" w:rsidRDefault="00851D32" w:rsidP="00222EF7">
            <w:pPr>
              <w:jc w:val="both"/>
              <w:rPr>
                <w:sz w:val="20"/>
                <w:lang w:val="fr-CA"/>
              </w:rPr>
            </w:pPr>
            <w:r w:rsidRPr="00736FD1">
              <w:rPr>
                <w:sz w:val="20"/>
                <w:lang w:val="fr-CA"/>
              </w:rPr>
              <w:t>(juges Feldman, Hoy et Favreau)</w:t>
            </w:r>
          </w:p>
          <w:p w:rsidR="00851D32" w:rsidRPr="00736FD1" w:rsidRDefault="003B40C8" w:rsidP="00222EF7">
            <w:pPr>
              <w:jc w:val="both"/>
              <w:rPr>
                <w:sz w:val="20"/>
                <w:lang w:val="fr-CA"/>
              </w:rPr>
            </w:pPr>
            <w:hyperlink r:id="rId66" w:history="1">
              <w:r w:rsidR="00851D32" w:rsidRPr="00736FD1">
                <w:rPr>
                  <w:rStyle w:val="Hyperlink"/>
                  <w:sz w:val="20"/>
                  <w:lang w:val="fr-CA"/>
                </w:rPr>
                <w:t>2022 ONCA 720</w:t>
              </w:r>
            </w:hyperlink>
          </w:p>
          <w:p w:rsidR="00851D32" w:rsidRPr="00736FD1" w:rsidRDefault="00851D32" w:rsidP="00222EF7">
            <w:pPr>
              <w:jc w:val="both"/>
              <w:rPr>
                <w:sz w:val="20"/>
                <w:lang w:val="fr-CA"/>
              </w:rPr>
            </w:pPr>
          </w:p>
        </w:tc>
        <w:tc>
          <w:tcPr>
            <w:tcW w:w="243" w:type="pct"/>
          </w:tcPr>
          <w:p w:rsidR="00851D32" w:rsidRPr="00736FD1" w:rsidRDefault="00851D32" w:rsidP="00222EF7">
            <w:pPr>
              <w:jc w:val="both"/>
              <w:rPr>
                <w:sz w:val="20"/>
                <w:lang w:val="fr-CA"/>
              </w:rPr>
            </w:pPr>
          </w:p>
        </w:tc>
        <w:tc>
          <w:tcPr>
            <w:tcW w:w="2330" w:type="pct"/>
          </w:tcPr>
          <w:p w:rsidR="00851D32" w:rsidRPr="00736FD1" w:rsidRDefault="00851D32" w:rsidP="00222EF7">
            <w:pPr>
              <w:jc w:val="both"/>
              <w:rPr>
                <w:sz w:val="20"/>
                <w:lang w:val="fr-CA"/>
              </w:rPr>
            </w:pPr>
            <w:r w:rsidRPr="00736FD1">
              <w:rPr>
                <w:sz w:val="20"/>
                <w:lang w:val="fr-CA"/>
              </w:rPr>
              <w:t xml:space="preserve">La motion des intimés en annulation de l’appel de Mme Rebello est accueillie; </w:t>
            </w:r>
          </w:p>
          <w:p w:rsidR="00851D32" w:rsidRPr="00736FD1" w:rsidRDefault="00851D32" w:rsidP="00222EF7">
            <w:pPr>
              <w:jc w:val="both"/>
              <w:rPr>
                <w:sz w:val="20"/>
                <w:lang w:val="fr-CA"/>
              </w:rPr>
            </w:pPr>
            <w:r w:rsidRPr="00736FD1">
              <w:rPr>
                <w:sz w:val="20"/>
                <w:lang w:val="fr-CA"/>
              </w:rPr>
              <w:t>la demande incidente de Mme Rebello en autorisation d’appel des ordonnances relatives aux dépens est rejetée.</w:t>
            </w:r>
          </w:p>
          <w:p w:rsidR="00851D32" w:rsidRPr="00736FD1" w:rsidRDefault="00851D32" w:rsidP="00222EF7">
            <w:pPr>
              <w:jc w:val="both"/>
              <w:rPr>
                <w:sz w:val="20"/>
                <w:lang w:val="fr-CA"/>
              </w:rPr>
            </w:pPr>
          </w:p>
        </w:tc>
      </w:tr>
      <w:tr w:rsidR="00851D32" w:rsidRPr="00736FD1" w:rsidTr="00222EF7">
        <w:tc>
          <w:tcPr>
            <w:tcW w:w="2427" w:type="pct"/>
            <w:gridSpan w:val="2"/>
          </w:tcPr>
          <w:p w:rsidR="00851D32" w:rsidRPr="00736FD1" w:rsidRDefault="00851D32" w:rsidP="00222EF7">
            <w:pPr>
              <w:jc w:val="both"/>
              <w:rPr>
                <w:sz w:val="20"/>
                <w:lang w:val="fr-CA"/>
              </w:rPr>
            </w:pPr>
            <w:r w:rsidRPr="00736FD1">
              <w:rPr>
                <w:sz w:val="20"/>
                <w:lang w:val="fr-CA"/>
              </w:rPr>
              <w:t>8 mars 2023</w:t>
            </w:r>
          </w:p>
          <w:p w:rsidR="00851D32" w:rsidRPr="00736FD1" w:rsidRDefault="00851D32" w:rsidP="00222EF7">
            <w:pPr>
              <w:jc w:val="both"/>
              <w:rPr>
                <w:sz w:val="20"/>
                <w:lang w:val="fr-CA"/>
              </w:rPr>
            </w:pPr>
            <w:r w:rsidRPr="00736FD1">
              <w:rPr>
                <w:sz w:val="20"/>
                <w:lang w:val="fr-CA"/>
              </w:rPr>
              <w:t>Cour suprême du Canada</w:t>
            </w:r>
          </w:p>
        </w:tc>
        <w:tc>
          <w:tcPr>
            <w:tcW w:w="243" w:type="pct"/>
          </w:tcPr>
          <w:p w:rsidR="00851D32" w:rsidRPr="00736FD1" w:rsidRDefault="00851D32" w:rsidP="00222EF7">
            <w:pPr>
              <w:jc w:val="both"/>
              <w:rPr>
                <w:sz w:val="20"/>
                <w:lang w:val="fr-CA"/>
              </w:rPr>
            </w:pPr>
          </w:p>
        </w:tc>
        <w:tc>
          <w:tcPr>
            <w:tcW w:w="2330" w:type="pct"/>
          </w:tcPr>
          <w:p w:rsidR="00851D32" w:rsidRPr="00736FD1" w:rsidRDefault="00851D32" w:rsidP="00222EF7">
            <w:pPr>
              <w:jc w:val="both"/>
              <w:rPr>
                <w:sz w:val="20"/>
                <w:lang w:val="fr-CA"/>
              </w:rPr>
            </w:pPr>
            <w:r w:rsidRPr="00736FD1">
              <w:rPr>
                <w:sz w:val="20"/>
                <w:lang w:val="fr-CA"/>
              </w:rPr>
              <w:t>La requête en prorogation du délai</w:t>
            </w:r>
            <w:r w:rsidRPr="00736FD1">
              <w:rPr>
                <w:color w:val="000000"/>
                <w:sz w:val="20"/>
                <w:lang w:val="fr-CA"/>
              </w:rPr>
              <w:t xml:space="preserve"> d</w:t>
            </w:r>
            <w:r w:rsidRPr="00736FD1">
              <w:rPr>
                <w:sz w:val="20"/>
                <w:lang w:val="fr-CA"/>
              </w:rPr>
              <w:t>e signification et de dépôt de la demande d’autorisation d’appel et la demande d’autorisation d’appel sont présentées par Mme Rebello.</w:t>
            </w:r>
          </w:p>
        </w:tc>
      </w:tr>
    </w:tbl>
    <w:p w:rsidR="00851D32" w:rsidRPr="00736FD1" w:rsidRDefault="00851D32" w:rsidP="00851D32">
      <w:pPr>
        <w:jc w:val="both"/>
        <w:rPr>
          <w:sz w:val="20"/>
          <w:lang w:val="fr-CA"/>
        </w:rPr>
      </w:pPr>
    </w:p>
    <w:p w:rsidR="00851D32" w:rsidRPr="00736FD1" w:rsidRDefault="003B40C8" w:rsidP="00851D32">
      <w:pPr>
        <w:widowControl w:val="0"/>
        <w:jc w:val="both"/>
        <w:rPr>
          <w:sz w:val="20"/>
        </w:rPr>
      </w:pPr>
      <w:r w:rsidRPr="00736FD1">
        <w:rPr>
          <w:sz w:val="20"/>
        </w:rPr>
        <w:pict>
          <v:rect id="_x0000_i1065" style="width:2in;height:1pt" o:hrpct="0" o:hralign="center" o:hrstd="t" o:hrnoshade="t" o:hr="t" fillcolor="black [3213]" stroked="f"/>
        </w:pict>
      </w:r>
    </w:p>
    <w:p w:rsidR="00851D32" w:rsidRPr="00736FD1" w:rsidRDefault="00851D32" w:rsidP="00851D32">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51D32" w:rsidRPr="00736FD1" w:rsidTr="00222EF7">
        <w:tc>
          <w:tcPr>
            <w:tcW w:w="543" w:type="pct"/>
          </w:tcPr>
          <w:p w:rsidR="00851D32" w:rsidRPr="00736FD1" w:rsidRDefault="00851D32" w:rsidP="00222EF7">
            <w:pPr>
              <w:jc w:val="both"/>
              <w:rPr>
                <w:sz w:val="20"/>
              </w:rPr>
            </w:pPr>
            <w:r w:rsidRPr="00736FD1">
              <w:rPr>
                <w:rStyle w:val="SCCFileNumberChar"/>
                <w:sz w:val="20"/>
                <w:szCs w:val="20"/>
              </w:rPr>
              <w:t>40625</w:t>
            </w:r>
          </w:p>
        </w:tc>
        <w:tc>
          <w:tcPr>
            <w:tcW w:w="4457" w:type="pct"/>
            <w:gridSpan w:val="3"/>
          </w:tcPr>
          <w:p w:rsidR="00851D32" w:rsidRPr="00736FD1" w:rsidRDefault="00851D32" w:rsidP="00222EF7">
            <w:pPr>
              <w:pStyle w:val="SCCLsocParty"/>
              <w:jc w:val="both"/>
              <w:rPr>
                <w:b/>
                <w:sz w:val="20"/>
                <w:szCs w:val="20"/>
                <w:lang w:val="en-CA"/>
              </w:rPr>
            </w:pPr>
            <w:r w:rsidRPr="00736FD1">
              <w:rPr>
                <w:b/>
                <w:sz w:val="20"/>
                <w:szCs w:val="20"/>
                <w:lang w:val="en-CA"/>
              </w:rPr>
              <w:t xml:space="preserve">Agence du revenu du Québec v. </w:t>
            </w:r>
            <w:r w:rsidR="00A8794D" w:rsidRPr="00736FD1">
              <w:rPr>
                <w:b/>
                <w:sz w:val="20"/>
                <w:szCs w:val="20"/>
                <w:lang w:val="en-CA"/>
              </w:rPr>
              <w:t>FTI Consulting Canada Inc., Bloom Lake General Partner Limited, Quinto Mining Corporation, 8568391 Canada Limited, Cliffs Québec Iron Mining ULC, Wabush Iron Co. Limited, Wabush Resources Inc., Bloom Lake Iron Ore Mine Limited Partnership, Bloom Lake Railway Company Limited, Wabush Mines, Arnaud Railway Company, Wabush Lake Railway Company Limited, Quebec North Shore and Labrador Railway Company Inc. and Iron Ore Company of Canada</w:t>
            </w:r>
          </w:p>
          <w:p w:rsidR="00851D32" w:rsidRPr="00736FD1" w:rsidRDefault="00851D32" w:rsidP="00222EF7">
            <w:pPr>
              <w:pStyle w:val="SCCLsocOtherPartySeparator"/>
              <w:rPr>
                <w:rFonts w:cs="Times New Roman"/>
                <w:sz w:val="20"/>
                <w:szCs w:val="20"/>
                <w:lang w:val="en-CA"/>
              </w:rPr>
            </w:pPr>
            <w:r w:rsidRPr="00736FD1">
              <w:rPr>
                <w:rFonts w:cs="Times New Roman"/>
                <w:sz w:val="20"/>
                <w:szCs w:val="20"/>
                <w:lang w:val="en-CA"/>
              </w:rPr>
              <w:t>- and -</w:t>
            </w:r>
          </w:p>
          <w:p w:rsidR="00851D32" w:rsidRPr="00736FD1" w:rsidRDefault="00851D32" w:rsidP="00222EF7">
            <w:pPr>
              <w:pStyle w:val="SCCLsocParty"/>
              <w:jc w:val="both"/>
              <w:rPr>
                <w:b/>
                <w:sz w:val="20"/>
                <w:szCs w:val="20"/>
                <w:lang w:val="en-CA"/>
              </w:rPr>
            </w:pPr>
            <w:r w:rsidRPr="00736FD1">
              <w:rPr>
                <w:b/>
                <w:sz w:val="20"/>
                <w:szCs w:val="20"/>
                <w:lang w:val="en-CA"/>
              </w:rPr>
              <w:t>Non-</w:t>
            </w:r>
            <w:r w:rsidR="00A8794D" w:rsidRPr="00736FD1">
              <w:rPr>
                <w:b/>
                <w:sz w:val="20"/>
                <w:szCs w:val="20"/>
                <w:lang w:val="en-CA"/>
              </w:rPr>
              <w:t>U</w:t>
            </w:r>
            <w:r w:rsidRPr="00736FD1">
              <w:rPr>
                <w:b/>
                <w:sz w:val="20"/>
                <w:szCs w:val="20"/>
                <w:lang w:val="en-CA"/>
              </w:rPr>
              <w:t>nionized Salaried Employees</w:t>
            </w:r>
          </w:p>
          <w:p w:rsidR="00851D32" w:rsidRPr="00736FD1" w:rsidRDefault="00851D32" w:rsidP="00222EF7">
            <w:pPr>
              <w:jc w:val="both"/>
              <w:rPr>
                <w:sz w:val="20"/>
              </w:rPr>
            </w:pPr>
            <w:r w:rsidRPr="00736FD1">
              <w:rPr>
                <w:sz w:val="20"/>
              </w:rPr>
              <w:t>(Que.) (Civil) (By Leave)</w:t>
            </w:r>
          </w:p>
        </w:tc>
      </w:tr>
      <w:tr w:rsidR="00851D32" w:rsidRPr="00736FD1" w:rsidTr="00222EF7">
        <w:tc>
          <w:tcPr>
            <w:tcW w:w="5000" w:type="pct"/>
            <w:gridSpan w:val="4"/>
          </w:tcPr>
          <w:p w:rsidR="00A8794D" w:rsidRPr="00736FD1" w:rsidRDefault="00A8794D" w:rsidP="00A8794D">
            <w:pPr>
              <w:jc w:val="both"/>
              <w:rPr>
                <w:sz w:val="20"/>
                <w:szCs w:val="20"/>
              </w:rPr>
            </w:pPr>
            <w:r w:rsidRPr="00736FD1">
              <w:rPr>
                <w:sz w:val="20"/>
                <w:szCs w:val="20"/>
              </w:rPr>
              <w:t>The application for leave to appeal from the judgment of the Court of Appeal of Quebec (Montréal), Number 500-09-029797-214, 2022 QCCA 1740, dated December 22, 2022, is dismissed with costs to the respondents, FTI Consulting Canada Inc., Quebec North Shore and Labrador Railway Company Inc. and Iron Ore Company of Canada.</w:t>
            </w:r>
          </w:p>
          <w:p w:rsidR="00851D32" w:rsidRPr="00736FD1" w:rsidRDefault="00851D32" w:rsidP="00222EF7">
            <w:pPr>
              <w:jc w:val="both"/>
              <w:rPr>
                <w:sz w:val="20"/>
              </w:rPr>
            </w:pPr>
          </w:p>
        </w:tc>
      </w:tr>
      <w:tr w:rsidR="00851D32" w:rsidRPr="00736FD1" w:rsidTr="00222EF7">
        <w:tc>
          <w:tcPr>
            <w:tcW w:w="5000" w:type="pct"/>
            <w:gridSpan w:val="4"/>
          </w:tcPr>
          <w:p w:rsidR="00851D32" w:rsidRPr="00736FD1" w:rsidRDefault="00851D32" w:rsidP="00222EF7">
            <w:pPr>
              <w:jc w:val="both"/>
              <w:rPr>
                <w:sz w:val="20"/>
              </w:rPr>
            </w:pPr>
            <w:r w:rsidRPr="00736FD1">
              <w:rPr>
                <w:sz w:val="20"/>
              </w:rPr>
              <w:t xml:space="preserve">Bankruptcy and insolvency </w:t>
            </w:r>
            <w:r w:rsidRPr="00736FD1">
              <w:rPr>
                <w:iCs/>
                <w:color w:val="000000"/>
                <w:sz w:val="20"/>
              </w:rPr>
              <w:t>— Arrangement — Exercise of discretion — Compensation — Pre-filing debt to tax authority — Post-filing claim against same authority — Possibility of effecting compensation between two forms of debt under federal companies creditors’ arrangement scheme</w:t>
            </w:r>
            <w:r w:rsidRPr="00736FD1">
              <w:rPr>
                <w:color w:val="000000"/>
                <w:sz w:val="20"/>
              </w:rPr>
              <w:t xml:space="preserve"> </w:t>
            </w:r>
            <w:r w:rsidRPr="00736FD1">
              <w:rPr>
                <w:iCs/>
                <w:color w:val="000000"/>
                <w:sz w:val="20"/>
              </w:rPr>
              <w:t>— In liquidation arrangement situation, where distribution of proceeds of assets is all that remains in issue, whether supervising judge, in exercising discretion to authorize or not to authorize pre</w:t>
            </w:r>
            <w:r w:rsidRPr="00736FD1">
              <w:rPr>
                <w:iCs/>
                <w:color w:val="000000"/>
                <w:sz w:val="20"/>
              </w:rPr>
              <w:noBreakHyphen/>
              <w:t>post compensation, can confine himself to considering only two of remedial objectives of legislation, namely “maximizing recovery” and “providing for the equitable distribution of assets among creditors”</w:t>
            </w:r>
            <w:r w:rsidRPr="00736FD1">
              <w:rPr>
                <w:color w:val="000000"/>
                <w:sz w:val="20"/>
              </w:rPr>
              <w:t xml:space="preserve"> </w:t>
            </w:r>
            <w:r w:rsidRPr="00736FD1">
              <w:rPr>
                <w:iCs/>
                <w:color w:val="000000"/>
                <w:sz w:val="20"/>
              </w:rPr>
              <w:t xml:space="preserve">— </w:t>
            </w:r>
            <w:r w:rsidRPr="00736FD1">
              <w:rPr>
                <w:i/>
                <w:iCs/>
                <w:color w:val="000000"/>
                <w:sz w:val="20"/>
              </w:rPr>
              <w:t>Companies’ Creditors Arrangement Act</w:t>
            </w:r>
            <w:r w:rsidRPr="00736FD1">
              <w:rPr>
                <w:sz w:val="20"/>
              </w:rPr>
              <w:t>, R.S.C. 1985, c. C-36, s. 11.</w:t>
            </w:r>
          </w:p>
          <w:p w:rsidR="00851D32" w:rsidRPr="00736FD1" w:rsidRDefault="00851D32" w:rsidP="00222EF7">
            <w:pPr>
              <w:jc w:val="both"/>
              <w:rPr>
                <w:sz w:val="20"/>
              </w:rPr>
            </w:pPr>
          </w:p>
        </w:tc>
      </w:tr>
      <w:tr w:rsidR="00851D32" w:rsidRPr="00736FD1" w:rsidTr="00222EF7">
        <w:tc>
          <w:tcPr>
            <w:tcW w:w="5000" w:type="pct"/>
            <w:gridSpan w:val="4"/>
          </w:tcPr>
          <w:p w:rsidR="00851D32" w:rsidRPr="00736FD1" w:rsidRDefault="00851D32" w:rsidP="00222EF7">
            <w:pPr>
              <w:jc w:val="both"/>
              <w:rPr>
                <w:sz w:val="20"/>
              </w:rPr>
            </w:pPr>
            <w:r w:rsidRPr="00736FD1">
              <w:rPr>
                <w:sz w:val="20"/>
              </w:rPr>
              <w:t xml:space="preserve">The respondent FTI Consulting Canada Inc., a monitor within the meaning of the </w:t>
            </w:r>
            <w:r w:rsidRPr="00736FD1">
              <w:rPr>
                <w:i/>
                <w:iCs/>
                <w:color w:val="000000"/>
                <w:sz w:val="20"/>
              </w:rPr>
              <w:t>Companies’ Creditors Arrangement Act</w:t>
            </w:r>
            <w:r w:rsidRPr="00736FD1">
              <w:rPr>
                <w:sz w:val="20"/>
              </w:rPr>
              <w:t>, R.S.C. 1985, c. C</w:t>
            </w:r>
            <w:r w:rsidRPr="00736FD1">
              <w:rPr>
                <w:sz w:val="20"/>
              </w:rPr>
              <w:noBreakHyphen/>
              <w:t>36, filed a motion for directions with the Superior Court in which it sought, among other things, a declaration that the applicant, the Agence du revenu du Québec (“ARQ”), could not have compensation effected between a pre-filing debt and a post-filing claim in the context of the arrangement regarding Bloom Lake. The judge supervising the arrangement accepted the monitor’s arguments and did not authorize compensation in the circumstances. He found that it is well established that no compensation can be effected between a pre-filing debt and a post-filing claim under the applicable tax legislation, which, moreover, is clear and unambiguous. The Court of Appeal found no error in the supervising judge’s conclusions and dismissed the ARQ’s appeal.</w:t>
            </w:r>
          </w:p>
        </w:tc>
      </w:tr>
      <w:tr w:rsidR="00851D32" w:rsidRPr="00736FD1" w:rsidTr="00222EF7">
        <w:tc>
          <w:tcPr>
            <w:tcW w:w="5000" w:type="pct"/>
            <w:gridSpan w:val="4"/>
          </w:tcPr>
          <w:p w:rsidR="00851D32" w:rsidRPr="00736FD1" w:rsidRDefault="00851D32" w:rsidP="00222EF7">
            <w:pPr>
              <w:jc w:val="both"/>
              <w:rPr>
                <w:sz w:val="20"/>
              </w:rPr>
            </w:pPr>
          </w:p>
        </w:tc>
      </w:tr>
      <w:tr w:rsidR="00851D32" w:rsidRPr="00736FD1" w:rsidTr="00222EF7">
        <w:tc>
          <w:tcPr>
            <w:tcW w:w="2427" w:type="pct"/>
            <w:gridSpan w:val="2"/>
          </w:tcPr>
          <w:p w:rsidR="00851D32" w:rsidRPr="00736FD1" w:rsidRDefault="00851D32" w:rsidP="00222EF7">
            <w:pPr>
              <w:jc w:val="both"/>
              <w:rPr>
                <w:sz w:val="20"/>
              </w:rPr>
            </w:pPr>
            <w:r w:rsidRPr="00736FD1">
              <w:rPr>
                <w:sz w:val="20"/>
              </w:rPr>
              <w:t>November 8, 2021</w:t>
            </w:r>
          </w:p>
          <w:p w:rsidR="00851D32" w:rsidRPr="00736FD1" w:rsidRDefault="00851D32" w:rsidP="00222EF7">
            <w:pPr>
              <w:jc w:val="both"/>
              <w:rPr>
                <w:sz w:val="20"/>
              </w:rPr>
            </w:pPr>
            <w:r w:rsidRPr="00736FD1">
              <w:rPr>
                <w:sz w:val="20"/>
              </w:rPr>
              <w:t>Quebec Superior Court</w:t>
            </w:r>
          </w:p>
          <w:p w:rsidR="00851D32" w:rsidRPr="00736FD1" w:rsidRDefault="00851D32" w:rsidP="00222EF7">
            <w:pPr>
              <w:jc w:val="both"/>
              <w:rPr>
                <w:sz w:val="20"/>
              </w:rPr>
            </w:pPr>
            <w:r w:rsidRPr="00736FD1">
              <w:rPr>
                <w:sz w:val="20"/>
              </w:rPr>
              <w:t>(Pinsonnault J.)</w:t>
            </w:r>
          </w:p>
          <w:p w:rsidR="00851D32" w:rsidRPr="00736FD1" w:rsidRDefault="00851D32" w:rsidP="00222EF7">
            <w:pPr>
              <w:jc w:val="both"/>
              <w:rPr>
                <w:sz w:val="20"/>
              </w:rPr>
            </w:pPr>
            <w:r w:rsidRPr="00736FD1">
              <w:rPr>
                <w:sz w:val="20"/>
              </w:rPr>
              <w:t xml:space="preserve">No. 500-11-048114-157 </w:t>
            </w:r>
          </w:p>
          <w:p w:rsidR="00851D32" w:rsidRPr="00736FD1" w:rsidRDefault="003B40C8" w:rsidP="00222EF7">
            <w:pPr>
              <w:jc w:val="both"/>
              <w:rPr>
                <w:sz w:val="20"/>
              </w:rPr>
            </w:pPr>
            <w:hyperlink r:id="rId67" w:history="1">
              <w:r w:rsidR="00851D32" w:rsidRPr="00736FD1">
                <w:rPr>
                  <w:rStyle w:val="Hyperlink"/>
                  <w:sz w:val="20"/>
                </w:rPr>
                <w:t>2021 QCCS 4642</w:t>
              </w:r>
            </w:hyperlink>
          </w:p>
        </w:tc>
        <w:tc>
          <w:tcPr>
            <w:tcW w:w="243" w:type="pct"/>
          </w:tcPr>
          <w:p w:rsidR="00851D32" w:rsidRPr="00736FD1" w:rsidRDefault="00851D32" w:rsidP="00222EF7">
            <w:pPr>
              <w:jc w:val="both"/>
              <w:rPr>
                <w:sz w:val="20"/>
              </w:rPr>
            </w:pPr>
          </w:p>
        </w:tc>
        <w:tc>
          <w:tcPr>
            <w:tcW w:w="2330" w:type="pct"/>
          </w:tcPr>
          <w:p w:rsidR="00851D32" w:rsidRPr="00736FD1" w:rsidRDefault="00851D32" w:rsidP="00222EF7">
            <w:pPr>
              <w:jc w:val="both"/>
              <w:rPr>
                <w:sz w:val="20"/>
              </w:rPr>
            </w:pPr>
            <w:r w:rsidRPr="00736FD1">
              <w:rPr>
                <w:sz w:val="20"/>
              </w:rPr>
              <w:t xml:space="preserve">Motion for directions granted; court declaring that Agence du revenu du Québec could not effect compensation between debt it owed to debtor company and debt owed to it by same company under </w:t>
            </w:r>
            <w:r w:rsidRPr="00736FD1">
              <w:rPr>
                <w:i/>
                <w:iCs/>
                <w:color w:val="000000"/>
                <w:sz w:val="20"/>
              </w:rPr>
              <w:t>Companies’ Creditors Arrangement Act</w:t>
            </w:r>
            <w:r w:rsidRPr="00736FD1">
              <w:rPr>
                <w:sz w:val="20"/>
              </w:rPr>
              <w:t>, R.S.C. 1985, c. C</w:t>
            </w:r>
            <w:r w:rsidRPr="00736FD1">
              <w:rPr>
                <w:sz w:val="20"/>
              </w:rPr>
              <w:noBreakHyphen/>
              <w:t>36</w:t>
            </w:r>
          </w:p>
          <w:p w:rsidR="00851D32" w:rsidRPr="00736FD1" w:rsidRDefault="00851D32" w:rsidP="00222EF7">
            <w:pPr>
              <w:jc w:val="both"/>
              <w:rPr>
                <w:sz w:val="20"/>
              </w:rPr>
            </w:pPr>
          </w:p>
        </w:tc>
      </w:tr>
      <w:tr w:rsidR="00851D32" w:rsidRPr="00736FD1" w:rsidTr="00222EF7">
        <w:tc>
          <w:tcPr>
            <w:tcW w:w="2427" w:type="pct"/>
            <w:gridSpan w:val="2"/>
          </w:tcPr>
          <w:p w:rsidR="00851D32" w:rsidRPr="00736FD1" w:rsidRDefault="00851D32" w:rsidP="00222EF7">
            <w:pPr>
              <w:jc w:val="both"/>
              <w:rPr>
                <w:sz w:val="20"/>
              </w:rPr>
            </w:pPr>
            <w:r w:rsidRPr="00736FD1">
              <w:rPr>
                <w:sz w:val="20"/>
              </w:rPr>
              <w:t>December 22, 2022</w:t>
            </w:r>
          </w:p>
          <w:p w:rsidR="00851D32" w:rsidRPr="00736FD1" w:rsidRDefault="00851D32" w:rsidP="00222EF7">
            <w:pPr>
              <w:jc w:val="both"/>
              <w:rPr>
                <w:sz w:val="20"/>
              </w:rPr>
            </w:pPr>
            <w:r w:rsidRPr="00736FD1">
              <w:rPr>
                <w:sz w:val="20"/>
              </w:rPr>
              <w:t>Quebec Court of Appeal (Montréal)</w:t>
            </w:r>
          </w:p>
          <w:p w:rsidR="00851D32" w:rsidRPr="00736FD1" w:rsidRDefault="00851D32" w:rsidP="00222EF7">
            <w:pPr>
              <w:jc w:val="both"/>
              <w:rPr>
                <w:sz w:val="20"/>
              </w:rPr>
            </w:pPr>
            <w:r w:rsidRPr="00736FD1">
              <w:rPr>
                <w:sz w:val="20"/>
              </w:rPr>
              <w:t>No. 500-09-029797-214</w:t>
            </w:r>
          </w:p>
          <w:p w:rsidR="00851D32" w:rsidRPr="00736FD1" w:rsidRDefault="00851D32" w:rsidP="00222EF7">
            <w:pPr>
              <w:jc w:val="both"/>
              <w:rPr>
                <w:sz w:val="20"/>
              </w:rPr>
            </w:pPr>
            <w:r w:rsidRPr="00736FD1">
              <w:rPr>
                <w:sz w:val="20"/>
              </w:rPr>
              <w:t>(Mainville, Lavallée and Kalichman JJ.A.)</w:t>
            </w:r>
          </w:p>
          <w:p w:rsidR="00851D32" w:rsidRPr="00736FD1" w:rsidRDefault="003B40C8" w:rsidP="00222EF7">
            <w:pPr>
              <w:jc w:val="both"/>
              <w:rPr>
                <w:sz w:val="20"/>
              </w:rPr>
            </w:pPr>
            <w:hyperlink r:id="rId68" w:history="1">
              <w:r w:rsidR="00851D32" w:rsidRPr="00736FD1">
                <w:rPr>
                  <w:rStyle w:val="Hyperlink"/>
                  <w:sz w:val="20"/>
                </w:rPr>
                <w:t>2022 QCCA 1740</w:t>
              </w:r>
            </w:hyperlink>
          </w:p>
          <w:p w:rsidR="00851D32" w:rsidRPr="00736FD1" w:rsidRDefault="00851D32" w:rsidP="00222EF7">
            <w:pPr>
              <w:jc w:val="both"/>
              <w:rPr>
                <w:sz w:val="20"/>
              </w:rPr>
            </w:pPr>
          </w:p>
        </w:tc>
        <w:tc>
          <w:tcPr>
            <w:tcW w:w="243" w:type="pct"/>
          </w:tcPr>
          <w:p w:rsidR="00851D32" w:rsidRPr="00736FD1" w:rsidRDefault="00851D32" w:rsidP="00222EF7">
            <w:pPr>
              <w:jc w:val="both"/>
              <w:rPr>
                <w:sz w:val="20"/>
              </w:rPr>
            </w:pPr>
          </w:p>
        </w:tc>
        <w:tc>
          <w:tcPr>
            <w:tcW w:w="2330" w:type="pct"/>
          </w:tcPr>
          <w:p w:rsidR="00851D32" w:rsidRPr="00736FD1" w:rsidRDefault="00851D32" w:rsidP="00222EF7">
            <w:pPr>
              <w:jc w:val="both"/>
              <w:rPr>
                <w:sz w:val="20"/>
              </w:rPr>
            </w:pPr>
            <w:r w:rsidRPr="00736FD1">
              <w:rPr>
                <w:sz w:val="20"/>
              </w:rPr>
              <w:t>Appeal dismissed</w:t>
            </w:r>
          </w:p>
          <w:p w:rsidR="00851D32" w:rsidRPr="00736FD1" w:rsidRDefault="00851D32" w:rsidP="00222EF7">
            <w:pPr>
              <w:jc w:val="both"/>
              <w:rPr>
                <w:sz w:val="20"/>
              </w:rPr>
            </w:pPr>
          </w:p>
        </w:tc>
      </w:tr>
      <w:tr w:rsidR="00851D32" w:rsidRPr="00736FD1" w:rsidTr="00222EF7">
        <w:tc>
          <w:tcPr>
            <w:tcW w:w="2427" w:type="pct"/>
            <w:gridSpan w:val="2"/>
          </w:tcPr>
          <w:p w:rsidR="00851D32" w:rsidRPr="00736FD1" w:rsidRDefault="00851D32" w:rsidP="00222EF7">
            <w:pPr>
              <w:jc w:val="both"/>
              <w:rPr>
                <w:sz w:val="20"/>
              </w:rPr>
            </w:pPr>
            <w:r w:rsidRPr="00736FD1">
              <w:rPr>
                <w:sz w:val="20"/>
              </w:rPr>
              <w:t>February 16, 2023</w:t>
            </w:r>
          </w:p>
          <w:p w:rsidR="00851D32" w:rsidRPr="00736FD1" w:rsidRDefault="00851D32" w:rsidP="00222EF7">
            <w:pPr>
              <w:jc w:val="both"/>
              <w:rPr>
                <w:sz w:val="20"/>
              </w:rPr>
            </w:pPr>
            <w:r w:rsidRPr="00736FD1">
              <w:rPr>
                <w:sz w:val="20"/>
              </w:rPr>
              <w:t>Supreme Court of Canada</w:t>
            </w:r>
          </w:p>
        </w:tc>
        <w:tc>
          <w:tcPr>
            <w:tcW w:w="243" w:type="pct"/>
          </w:tcPr>
          <w:p w:rsidR="00851D32" w:rsidRPr="00736FD1" w:rsidRDefault="00851D32" w:rsidP="00222EF7">
            <w:pPr>
              <w:jc w:val="both"/>
              <w:rPr>
                <w:sz w:val="20"/>
              </w:rPr>
            </w:pPr>
          </w:p>
        </w:tc>
        <w:tc>
          <w:tcPr>
            <w:tcW w:w="2330" w:type="pct"/>
          </w:tcPr>
          <w:p w:rsidR="00851D32" w:rsidRPr="00736FD1" w:rsidRDefault="00851D32" w:rsidP="00222EF7">
            <w:pPr>
              <w:jc w:val="both"/>
              <w:rPr>
                <w:sz w:val="20"/>
              </w:rPr>
            </w:pPr>
            <w:r w:rsidRPr="00736FD1">
              <w:rPr>
                <w:sz w:val="20"/>
              </w:rPr>
              <w:t>Application for leave to appeal filed</w:t>
            </w:r>
          </w:p>
          <w:p w:rsidR="00851D32" w:rsidRPr="00736FD1" w:rsidRDefault="00851D32" w:rsidP="00222EF7">
            <w:pPr>
              <w:jc w:val="both"/>
              <w:rPr>
                <w:sz w:val="20"/>
              </w:rPr>
            </w:pPr>
          </w:p>
        </w:tc>
      </w:tr>
    </w:tbl>
    <w:p w:rsidR="00851D32" w:rsidRPr="00736FD1" w:rsidRDefault="00851D32" w:rsidP="00851D32">
      <w:pPr>
        <w:jc w:val="both"/>
        <w:rPr>
          <w:sz w:val="20"/>
        </w:rPr>
      </w:pPr>
    </w:p>
    <w:p w:rsidR="00851D32" w:rsidRPr="00736FD1" w:rsidRDefault="003B40C8" w:rsidP="00851D32">
      <w:pPr>
        <w:jc w:val="both"/>
        <w:rPr>
          <w:sz w:val="20"/>
        </w:rPr>
      </w:pPr>
      <w:r w:rsidRPr="00736FD1">
        <w:rPr>
          <w:sz w:val="20"/>
        </w:rPr>
        <w:pict>
          <v:rect id="_x0000_i1066" style="width:2in;height:1pt" o:hrpct="0" o:hralign="center" o:hrstd="t" o:hrnoshade="t" o:hr="t" fillcolor="black [3213]" stroked="f"/>
        </w:pict>
      </w:r>
    </w:p>
    <w:p w:rsidR="00851D32" w:rsidRPr="00736FD1" w:rsidRDefault="00851D32" w:rsidP="00851D3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51D32" w:rsidRPr="00736FD1" w:rsidTr="00222EF7">
        <w:tc>
          <w:tcPr>
            <w:tcW w:w="543" w:type="pct"/>
          </w:tcPr>
          <w:p w:rsidR="00851D32" w:rsidRPr="00736FD1" w:rsidRDefault="00851D32" w:rsidP="00222EF7">
            <w:pPr>
              <w:jc w:val="both"/>
              <w:rPr>
                <w:sz w:val="20"/>
              </w:rPr>
            </w:pPr>
            <w:r w:rsidRPr="00736FD1">
              <w:rPr>
                <w:rStyle w:val="SCCFileNumberChar"/>
                <w:sz w:val="20"/>
                <w:szCs w:val="20"/>
              </w:rPr>
              <w:t>40625</w:t>
            </w:r>
          </w:p>
        </w:tc>
        <w:tc>
          <w:tcPr>
            <w:tcW w:w="4457" w:type="pct"/>
            <w:gridSpan w:val="3"/>
          </w:tcPr>
          <w:p w:rsidR="00851D32" w:rsidRPr="00736FD1" w:rsidRDefault="00851D32" w:rsidP="00222EF7">
            <w:pPr>
              <w:pStyle w:val="SCCLsocParty"/>
              <w:jc w:val="both"/>
              <w:rPr>
                <w:b/>
                <w:sz w:val="20"/>
                <w:szCs w:val="20"/>
              </w:rPr>
            </w:pPr>
            <w:r w:rsidRPr="00736FD1">
              <w:rPr>
                <w:b/>
                <w:sz w:val="20"/>
                <w:szCs w:val="20"/>
              </w:rPr>
              <w:t xml:space="preserve">Agence du revenu du Québec c. </w:t>
            </w:r>
            <w:r w:rsidR="00A8794D" w:rsidRPr="00736FD1">
              <w:rPr>
                <w:b/>
                <w:sz w:val="20"/>
                <w:szCs w:val="20"/>
              </w:rPr>
              <w:t>FTI Conseil Canada, Commandité du Lac Bloom, Corporation Quinto Mining, 8568391 Canada Limited, Cliffs Québec mine de fer ULC, Wabush Iron Co. Limited, Ressources Wabush inc., Société en commandite mine de fer du Lac Bloom, Bloom Lake Railway Company Limited, Wabush Mines, Compagnie de chemin de fer Arnaud, Wabush Lake Railway Company Limited, Compagnie de Chemin de Fer du Littoral Nord de Québec et du Labrador inc. et Compagnie minière IOC inc.</w:t>
            </w:r>
          </w:p>
          <w:p w:rsidR="00851D32" w:rsidRPr="00736FD1" w:rsidRDefault="00851D32" w:rsidP="00222EF7">
            <w:pPr>
              <w:pStyle w:val="SCCLsocOtherPartySeparator"/>
              <w:rPr>
                <w:rFonts w:cs="Times New Roman"/>
                <w:sz w:val="20"/>
                <w:szCs w:val="20"/>
                <w:lang w:val="fr-CA"/>
              </w:rPr>
            </w:pPr>
            <w:r w:rsidRPr="00736FD1">
              <w:rPr>
                <w:rFonts w:cs="Times New Roman"/>
                <w:sz w:val="20"/>
                <w:szCs w:val="20"/>
                <w:lang w:val="fr-CA"/>
              </w:rPr>
              <w:t>- et -</w:t>
            </w:r>
          </w:p>
          <w:p w:rsidR="00851D32" w:rsidRPr="00736FD1" w:rsidRDefault="00851D32" w:rsidP="00222EF7">
            <w:pPr>
              <w:pStyle w:val="SCCLsocParty"/>
              <w:jc w:val="both"/>
              <w:rPr>
                <w:b/>
                <w:sz w:val="20"/>
                <w:szCs w:val="20"/>
              </w:rPr>
            </w:pPr>
            <w:r w:rsidRPr="00736FD1">
              <w:rPr>
                <w:b/>
                <w:sz w:val="20"/>
                <w:szCs w:val="20"/>
              </w:rPr>
              <w:t>Employés salariés, non syndiqués</w:t>
            </w:r>
          </w:p>
          <w:p w:rsidR="00851D32" w:rsidRPr="00736FD1" w:rsidRDefault="00851D32" w:rsidP="00222EF7">
            <w:pPr>
              <w:jc w:val="both"/>
              <w:rPr>
                <w:sz w:val="20"/>
                <w:lang w:val="fr-CA"/>
              </w:rPr>
            </w:pPr>
            <w:r w:rsidRPr="00736FD1">
              <w:rPr>
                <w:sz w:val="20"/>
                <w:lang w:val="fr-CA"/>
              </w:rPr>
              <w:t>(Qc) (Civile) (Autorisation)</w:t>
            </w:r>
          </w:p>
        </w:tc>
      </w:tr>
      <w:tr w:rsidR="00851D32" w:rsidRPr="00736FD1" w:rsidTr="00222EF7">
        <w:tc>
          <w:tcPr>
            <w:tcW w:w="5000" w:type="pct"/>
            <w:gridSpan w:val="4"/>
          </w:tcPr>
          <w:p w:rsidR="00851D32" w:rsidRPr="00736FD1" w:rsidRDefault="00A8794D" w:rsidP="00222EF7">
            <w:pPr>
              <w:jc w:val="both"/>
              <w:rPr>
                <w:sz w:val="20"/>
                <w:szCs w:val="20"/>
                <w:lang w:val="fr-CA"/>
              </w:rPr>
            </w:pPr>
            <w:r w:rsidRPr="00736FD1">
              <w:rPr>
                <w:sz w:val="20"/>
                <w:szCs w:val="20"/>
                <w:lang w:val="fr-CA"/>
              </w:rPr>
              <w:t>La demande d’autorisation d’appel de l’arrêt de la Cour d’appel du Québec (Montréal), numéro 500-09-029797-214, 2022 QCCA 1740, daté du 22 décembre 2022, est rejetée avec dépens en faveur des intimés FTI Conseil Canada, Compagnie de Chemin de fer du Littoral Nord de Québec et du Labrador inc., et Compagnie minière IOC inc.</w:t>
            </w:r>
          </w:p>
          <w:p w:rsidR="00A8794D" w:rsidRPr="00736FD1" w:rsidRDefault="00A8794D" w:rsidP="00222EF7">
            <w:pPr>
              <w:jc w:val="both"/>
              <w:rPr>
                <w:sz w:val="20"/>
                <w:lang w:val="fr-CA"/>
              </w:rPr>
            </w:pPr>
          </w:p>
        </w:tc>
      </w:tr>
      <w:tr w:rsidR="00851D32" w:rsidRPr="00736FD1" w:rsidTr="00222EF7">
        <w:tc>
          <w:tcPr>
            <w:tcW w:w="5000" w:type="pct"/>
            <w:gridSpan w:val="4"/>
          </w:tcPr>
          <w:p w:rsidR="00851D32" w:rsidRPr="00736FD1" w:rsidRDefault="00851D32" w:rsidP="00222EF7">
            <w:pPr>
              <w:jc w:val="both"/>
              <w:rPr>
                <w:sz w:val="20"/>
                <w:lang w:val="fr-CA"/>
              </w:rPr>
            </w:pPr>
            <w:r w:rsidRPr="00736FD1">
              <w:rPr>
                <w:sz w:val="20"/>
                <w:lang w:val="fr-CA"/>
              </w:rPr>
              <w:t xml:space="preserve">Faillite et insolvabilité </w:t>
            </w:r>
            <w:r w:rsidRPr="00736FD1">
              <w:rPr>
                <w:i/>
                <w:iCs/>
                <w:color w:val="000000"/>
                <w:sz w:val="20"/>
                <w:lang w:val="fr-CA"/>
              </w:rPr>
              <w:t>—</w:t>
            </w:r>
            <w:r w:rsidRPr="00736FD1">
              <w:rPr>
                <w:iCs/>
                <w:color w:val="000000"/>
                <w:sz w:val="20"/>
                <w:lang w:val="fr-CA"/>
              </w:rPr>
              <w:t xml:space="preserve"> Arrangement </w:t>
            </w:r>
            <w:r w:rsidRPr="00736FD1">
              <w:rPr>
                <w:i/>
                <w:iCs/>
                <w:color w:val="000000"/>
                <w:sz w:val="20"/>
                <w:lang w:val="fr-CA"/>
              </w:rPr>
              <w:t xml:space="preserve">— </w:t>
            </w:r>
            <w:r w:rsidRPr="00736FD1">
              <w:rPr>
                <w:iCs/>
                <w:color w:val="000000"/>
                <w:sz w:val="20"/>
                <w:lang w:val="fr-CA"/>
              </w:rPr>
              <w:t>Exercice de discrétion</w:t>
            </w:r>
            <w:r w:rsidRPr="00736FD1">
              <w:rPr>
                <w:i/>
                <w:iCs/>
                <w:color w:val="000000"/>
                <w:sz w:val="20"/>
                <w:lang w:val="fr-CA"/>
              </w:rPr>
              <w:t xml:space="preserve"> — </w:t>
            </w:r>
            <w:r w:rsidRPr="00736FD1">
              <w:rPr>
                <w:iCs/>
                <w:color w:val="000000"/>
                <w:sz w:val="20"/>
                <w:lang w:val="fr-CA"/>
              </w:rPr>
              <w:t>Compensation</w:t>
            </w:r>
            <w:r w:rsidRPr="00736FD1">
              <w:rPr>
                <w:i/>
                <w:iCs/>
                <w:color w:val="000000"/>
                <w:sz w:val="20"/>
                <w:lang w:val="fr-CA"/>
              </w:rPr>
              <w:t xml:space="preserve"> — </w:t>
            </w:r>
            <w:r w:rsidRPr="00736FD1">
              <w:rPr>
                <w:iCs/>
                <w:color w:val="000000"/>
                <w:sz w:val="20"/>
                <w:lang w:val="fr-CA"/>
              </w:rPr>
              <w:t xml:space="preserve">Dette pré-dépôt envers autorité fiscale </w:t>
            </w:r>
            <w:r w:rsidRPr="00736FD1">
              <w:rPr>
                <w:i/>
                <w:iCs/>
                <w:color w:val="000000"/>
                <w:sz w:val="20"/>
                <w:lang w:val="fr-CA"/>
              </w:rPr>
              <w:t xml:space="preserve">— </w:t>
            </w:r>
            <w:r w:rsidRPr="00736FD1">
              <w:rPr>
                <w:iCs/>
                <w:color w:val="000000"/>
                <w:sz w:val="20"/>
                <w:lang w:val="fr-CA"/>
              </w:rPr>
              <w:t xml:space="preserve">Réclamation post-dépôt envers cette même autorité </w:t>
            </w:r>
            <w:r w:rsidRPr="00736FD1">
              <w:rPr>
                <w:i/>
                <w:iCs/>
                <w:color w:val="000000"/>
                <w:sz w:val="20"/>
                <w:lang w:val="fr-CA"/>
              </w:rPr>
              <w:t xml:space="preserve">— </w:t>
            </w:r>
            <w:r w:rsidRPr="00736FD1">
              <w:rPr>
                <w:iCs/>
                <w:color w:val="000000"/>
                <w:sz w:val="20"/>
                <w:lang w:val="fr-CA"/>
              </w:rPr>
              <w:t>Possibilité de faire opérer une compensation entre les deux formes de créances sous le régime fédéral des arrangements avec les créanciers des compagnies</w:t>
            </w:r>
            <w:r w:rsidRPr="00736FD1">
              <w:rPr>
                <w:color w:val="000000"/>
                <w:sz w:val="20"/>
                <w:lang w:val="x-none"/>
              </w:rPr>
              <w:t xml:space="preserve"> </w:t>
            </w:r>
            <w:r w:rsidRPr="00736FD1">
              <w:rPr>
                <w:i/>
                <w:iCs/>
                <w:color w:val="000000"/>
                <w:sz w:val="20"/>
                <w:lang w:val="fr-CA"/>
              </w:rPr>
              <w:t xml:space="preserve">— </w:t>
            </w:r>
            <w:r w:rsidRPr="00736FD1">
              <w:rPr>
                <w:color w:val="000000"/>
                <w:sz w:val="20"/>
                <w:lang w:val="x-none"/>
              </w:rPr>
              <w:t xml:space="preserve">En situation </w:t>
            </w:r>
            <w:r w:rsidRPr="00736FD1">
              <w:rPr>
                <w:color w:val="000000"/>
                <w:sz w:val="20"/>
                <w:lang w:val="fr-CA"/>
              </w:rPr>
              <w:t>d’arrangement</w:t>
            </w:r>
            <w:r w:rsidRPr="00736FD1">
              <w:rPr>
                <w:color w:val="000000"/>
                <w:sz w:val="20"/>
                <w:lang w:val="x-none"/>
              </w:rPr>
              <w:t xml:space="preserve"> de liquidation, où seulement la distribution du produit des actifs demeure en jeu, le juge surveillant, dans l’exercice de sa discrétion afin d’autoriser ou non la compensation pré-post, peut-il se limiter à ne considérer que deux des objectifs réparateurs </w:t>
            </w:r>
            <w:r w:rsidRPr="00736FD1">
              <w:rPr>
                <w:color w:val="000000"/>
                <w:sz w:val="20"/>
                <w:lang w:val="fr-CA"/>
              </w:rPr>
              <w:t xml:space="preserve">de la loi, </w:t>
            </w:r>
            <w:r w:rsidRPr="00736FD1">
              <w:rPr>
                <w:color w:val="000000"/>
                <w:sz w:val="20"/>
                <w:lang w:val="x-none"/>
              </w:rPr>
              <w:t>soit de</w:t>
            </w:r>
            <w:r w:rsidRPr="00736FD1">
              <w:rPr>
                <w:color w:val="000000"/>
                <w:sz w:val="20"/>
                <w:lang w:val="fr-CA"/>
              </w:rPr>
              <w:t xml:space="preserve"> </w:t>
            </w:r>
            <w:r w:rsidRPr="00736FD1">
              <w:rPr>
                <w:color w:val="000000"/>
                <w:sz w:val="20"/>
                <w:lang w:val="x-none"/>
              </w:rPr>
              <w:t>« maximiser le recouvrement</w:t>
            </w:r>
            <w:r w:rsidRPr="00736FD1">
              <w:rPr>
                <w:color w:val="000000"/>
                <w:sz w:val="20"/>
                <w:lang w:val="fr-CA"/>
              </w:rPr>
              <w:t> </w:t>
            </w:r>
            <w:r w:rsidRPr="00736FD1">
              <w:rPr>
                <w:color w:val="000000"/>
                <w:sz w:val="20"/>
                <w:lang w:val="x-none"/>
              </w:rPr>
              <w:t>» et « assurer une distribution équitable entre les créanciers »</w:t>
            </w:r>
            <w:r w:rsidRPr="00736FD1">
              <w:rPr>
                <w:color w:val="000000"/>
                <w:sz w:val="20"/>
                <w:lang w:val="fr-CA"/>
              </w:rPr>
              <w:t xml:space="preserve">? </w:t>
            </w:r>
            <w:r w:rsidRPr="00736FD1">
              <w:rPr>
                <w:i/>
                <w:iCs/>
                <w:color w:val="000000"/>
                <w:sz w:val="20"/>
                <w:lang w:val="fr-CA"/>
              </w:rPr>
              <w:t xml:space="preserve">— </w:t>
            </w:r>
            <w:r w:rsidRPr="00736FD1">
              <w:rPr>
                <w:i/>
                <w:sz w:val="20"/>
                <w:lang w:val="fr-CA"/>
              </w:rPr>
              <w:t>Loi sur les arrangements avec les créanciers des compagnies</w:t>
            </w:r>
            <w:r w:rsidRPr="00736FD1">
              <w:rPr>
                <w:sz w:val="20"/>
                <w:lang w:val="fr-CA"/>
              </w:rPr>
              <w:t>, L.R.C. 1985, c. C-36, art. 11.</w:t>
            </w:r>
          </w:p>
          <w:p w:rsidR="00851D32" w:rsidRPr="00736FD1" w:rsidRDefault="00851D32" w:rsidP="00222EF7">
            <w:pPr>
              <w:jc w:val="both"/>
              <w:rPr>
                <w:sz w:val="20"/>
                <w:lang w:val="fr-CA"/>
              </w:rPr>
            </w:pPr>
          </w:p>
        </w:tc>
      </w:tr>
      <w:tr w:rsidR="00851D32" w:rsidRPr="00736FD1" w:rsidTr="00222EF7">
        <w:tc>
          <w:tcPr>
            <w:tcW w:w="5000" w:type="pct"/>
            <w:gridSpan w:val="4"/>
          </w:tcPr>
          <w:p w:rsidR="00851D32" w:rsidRPr="00736FD1" w:rsidRDefault="00851D32" w:rsidP="00222EF7">
            <w:pPr>
              <w:jc w:val="both"/>
              <w:rPr>
                <w:sz w:val="20"/>
                <w:lang w:val="fr-CA"/>
              </w:rPr>
            </w:pPr>
            <w:r w:rsidRPr="00736FD1">
              <w:rPr>
                <w:sz w:val="20"/>
                <w:lang w:val="fr-CA"/>
              </w:rPr>
              <w:t xml:space="preserve">L’intimée FTI Conseil Canada, laquelle constitue un contrôleur au sens de la </w:t>
            </w:r>
            <w:r w:rsidRPr="00736FD1">
              <w:rPr>
                <w:i/>
                <w:sz w:val="20"/>
                <w:lang w:val="fr-CA"/>
              </w:rPr>
              <w:t>Loi sur les arrangements avec les créanciers des compagnies</w:t>
            </w:r>
            <w:r w:rsidRPr="00736FD1">
              <w:rPr>
                <w:sz w:val="20"/>
                <w:lang w:val="fr-CA"/>
              </w:rPr>
              <w:t>, L.R.C. 1985, c. C-36, a présenté une requête en instructions devant la Cour supérieure recherchant, entre autres, une déclaration selon laquelle la demanderesse, l’Agence du revenu du Québec (l’« ARQ »), ne pouvait faire opérer une compensation pour concilier une dette pré-dépôt et une réclamation post-dépôt dans le contexte de l’arrangement relatif à Bloom Lake. Le juge surveillant de l’arrangement a donné droit aux prétentions du contrôleur et n’a pas permis la compensation dans les circonstances. Il a conclu qu’il est bien établi qu’une dette pré-dépôt ne peut être compensée par une réclamation post-dépôt en vertu de la législation fiscale applicable, qui est par ailleurs claire et non équivoque. La Cour d’appel n’a pas relevé d’erreur dans les conclusions du juge surveillant, et a rejeté l’appel de l’ARQ.</w:t>
            </w:r>
          </w:p>
        </w:tc>
      </w:tr>
      <w:tr w:rsidR="00851D32" w:rsidRPr="00736FD1" w:rsidTr="00222EF7">
        <w:tc>
          <w:tcPr>
            <w:tcW w:w="5000" w:type="pct"/>
            <w:gridSpan w:val="4"/>
          </w:tcPr>
          <w:p w:rsidR="00851D32" w:rsidRPr="00736FD1" w:rsidRDefault="00851D32" w:rsidP="00222EF7">
            <w:pPr>
              <w:jc w:val="both"/>
              <w:rPr>
                <w:sz w:val="20"/>
                <w:lang w:val="fr-CA"/>
              </w:rPr>
            </w:pPr>
          </w:p>
        </w:tc>
      </w:tr>
      <w:tr w:rsidR="00851D32" w:rsidRPr="00736FD1" w:rsidTr="00222EF7">
        <w:tc>
          <w:tcPr>
            <w:tcW w:w="2427" w:type="pct"/>
            <w:gridSpan w:val="2"/>
          </w:tcPr>
          <w:p w:rsidR="00851D32" w:rsidRPr="00736FD1" w:rsidRDefault="00851D32" w:rsidP="00222EF7">
            <w:pPr>
              <w:jc w:val="both"/>
              <w:rPr>
                <w:sz w:val="20"/>
                <w:lang w:val="fr-CA"/>
              </w:rPr>
            </w:pPr>
            <w:r w:rsidRPr="00736FD1">
              <w:rPr>
                <w:sz w:val="20"/>
                <w:lang w:val="fr-CA"/>
              </w:rPr>
              <w:t>Le 8 novembre 2021</w:t>
            </w:r>
          </w:p>
          <w:p w:rsidR="00851D32" w:rsidRPr="00736FD1" w:rsidRDefault="00851D32" w:rsidP="00222EF7">
            <w:pPr>
              <w:jc w:val="both"/>
              <w:rPr>
                <w:sz w:val="20"/>
                <w:lang w:val="fr-CA"/>
              </w:rPr>
            </w:pPr>
            <w:r w:rsidRPr="00736FD1">
              <w:rPr>
                <w:sz w:val="20"/>
                <w:lang w:val="fr-CA"/>
              </w:rPr>
              <w:t>Cour supérieure du Québec</w:t>
            </w:r>
          </w:p>
          <w:p w:rsidR="00851D32" w:rsidRPr="00736FD1" w:rsidRDefault="00851D32" w:rsidP="00222EF7">
            <w:pPr>
              <w:jc w:val="both"/>
              <w:rPr>
                <w:sz w:val="20"/>
              </w:rPr>
            </w:pPr>
            <w:r w:rsidRPr="00736FD1">
              <w:rPr>
                <w:sz w:val="20"/>
              </w:rPr>
              <w:t>(juge Pinsonnault)</w:t>
            </w:r>
          </w:p>
          <w:p w:rsidR="00851D32" w:rsidRPr="00736FD1" w:rsidRDefault="00851D32" w:rsidP="00222EF7">
            <w:pPr>
              <w:jc w:val="both"/>
              <w:rPr>
                <w:sz w:val="20"/>
              </w:rPr>
            </w:pPr>
            <w:r w:rsidRPr="00736FD1">
              <w:rPr>
                <w:sz w:val="20"/>
              </w:rPr>
              <w:t xml:space="preserve">No. 500-11-048114-157 </w:t>
            </w:r>
          </w:p>
          <w:p w:rsidR="00851D32" w:rsidRPr="00736FD1" w:rsidRDefault="003B40C8" w:rsidP="00222EF7">
            <w:pPr>
              <w:jc w:val="both"/>
              <w:rPr>
                <w:sz w:val="20"/>
              </w:rPr>
            </w:pPr>
            <w:hyperlink r:id="rId69" w:history="1">
              <w:r w:rsidR="00851D32" w:rsidRPr="00736FD1">
                <w:rPr>
                  <w:rStyle w:val="Hyperlink"/>
                  <w:sz w:val="20"/>
                </w:rPr>
                <w:t>2021 QCCS 4642</w:t>
              </w:r>
            </w:hyperlink>
          </w:p>
        </w:tc>
        <w:tc>
          <w:tcPr>
            <w:tcW w:w="243" w:type="pct"/>
          </w:tcPr>
          <w:p w:rsidR="00851D32" w:rsidRPr="00736FD1" w:rsidRDefault="00851D32" w:rsidP="00222EF7">
            <w:pPr>
              <w:jc w:val="both"/>
              <w:rPr>
                <w:sz w:val="20"/>
              </w:rPr>
            </w:pPr>
          </w:p>
        </w:tc>
        <w:tc>
          <w:tcPr>
            <w:tcW w:w="2330" w:type="pct"/>
          </w:tcPr>
          <w:p w:rsidR="00851D32" w:rsidRPr="00736FD1" w:rsidRDefault="00851D32" w:rsidP="00222EF7">
            <w:pPr>
              <w:jc w:val="both"/>
              <w:rPr>
                <w:sz w:val="20"/>
                <w:lang w:val="fr-CA"/>
              </w:rPr>
            </w:pPr>
            <w:r w:rsidRPr="00736FD1">
              <w:rPr>
                <w:sz w:val="20"/>
                <w:lang w:val="fr-CA"/>
              </w:rPr>
              <w:t xml:space="preserve">Requête pour instructions accueillie; déclaration que l’Agence du revenu du Québec ne peut compenser la dette qu’elle doit envers la compagnie débitrice par la dette qui lui est due par cette même compagnie débitrice en application de la </w:t>
            </w:r>
            <w:r w:rsidRPr="00736FD1">
              <w:rPr>
                <w:i/>
                <w:sz w:val="20"/>
                <w:lang w:val="fr-CA"/>
              </w:rPr>
              <w:t>Loi sur les arrangements avec les créanciers des compagnies</w:t>
            </w:r>
            <w:r w:rsidRPr="00736FD1">
              <w:rPr>
                <w:sz w:val="20"/>
                <w:lang w:val="fr-CA"/>
              </w:rPr>
              <w:t xml:space="preserve">, L.R.C. 1985, c. C-36 </w:t>
            </w:r>
          </w:p>
          <w:p w:rsidR="00851D32" w:rsidRPr="00736FD1" w:rsidRDefault="00851D32" w:rsidP="00222EF7">
            <w:pPr>
              <w:jc w:val="both"/>
              <w:rPr>
                <w:sz w:val="20"/>
                <w:lang w:val="fr-CA"/>
              </w:rPr>
            </w:pPr>
          </w:p>
        </w:tc>
      </w:tr>
      <w:tr w:rsidR="00851D32" w:rsidRPr="00736FD1" w:rsidTr="00222EF7">
        <w:tc>
          <w:tcPr>
            <w:tcW w:w="2427" w:type="pct"/>
            <w:gridSpan w:val="2"/>
          </w:tcPr>
          <w:p w:rsidR="00851D32" w:rsidRPr="00736FD1" w:rsidRDefault="00851D32" w:rsidP="00222EF7">
            <w:pPr>
              <w:jc w:val="both"/>
              <w:rPr>
                <w:sz w:val="20"/>
                <w:lang w:val="fr-CA"/>
              </w:rPr>
            </w:pPr>
            <w:r w:rsidRPr="00736FD1">
              <w:rPr>
                <w:sz w:val="20"/>
                <w:lang w:val="fr-CA"/>
              </w:rPr>
              <w:t>Le 22 décembre 2022</w:t>
            </w:r>
          </w:p>
          <w:p w:rsidR="00851D32" w:rsidRPr="00736FD1" w:rsidRDefault="00851D32" w:rsidP="00222EF7">
            <w:pPr>
              <w:jc w:val="both"/>
              <w:rPr>
                <w:sz w:val="20"/>
                <w:lang w:val="fr-CA"/>
              </w:rPr>
            </w:pPr>
            <w:r w:rsidRPr="00736FD1">
              <w:rPr>
                <w:sz w:val="20"/>
                <w:lang w:val="fr-CA"/>
              </w:rPr>
              <w:t>Cour d’appel du Québec (Montréal)</w:t>
            </w:r>
          </w:p>
          <w:p w:rsidR="00851D32" w:rsidRPr="00736FD1" w:rsidRDefault="00851D32" w:rsidP="00222EF7">
            <w:pPr>
              <w:jc w:val="both"/>
              <w:rPr>
                <w:sz w:val="20"/>
                <w:lang w:val="fr-CA"/>
              </w:rPr>
            </w:pPr>
            <w:r w:rsidRPr="00736FD1">
              <w:rPr>
                <w:sz w:val="20"/>
                <w:lang w:val="fr-CA"/>
              </w:rPr>
              <w:t>No. 500-09-029797-214</w:t>
            </w:r>
          </w:p>
          <w:p w:rsidR="00851D32" w:rsidRPr="00736FD1" w:rsidRDefault="00851D32" w:rsidP="00222EF7">
            <w:pPr>
              <w:jc w:val="both"/>
              <w:rPr>
                <w:sz w:val="20"/>
                <w:lang w:val="fr-CA"/>
              </w:rPr>
            </w:pPr>
            <w:r w:rsidRPr="00736FD1">
              <w:rPr>
                <w:sz w:val="20"/>
                <w:lang w:val="fr-CA"/>
              </w:rPr>
              <w:t>(juges Mainville, Lavallée et Kalichman)</w:t>
            </w:r>
          </w:p>
          <w:p w:rsidR="00851D32" w:rsidRPr="00736FD1" w:rsidRDefault="003B40C8" w:rsidP="00222EF7">
            <w:pPr>
              <w:jc w:val="both"/>
              <w:rPr>
                <w:sz w:val="20"/>
              </w:rPr>
            </w:pPr>
            <w:hyperlink r:id="rId70" w:history="1">
              <w:r w:rsidR="00851D32" w:rsidRPr="00736FD1">
                <w:rPr>
                  <w:rStyle w:val="Hyperlink"/>
                  <w:sz w:val="20"/>
                </w:rPr>
                <w:t>2022 QCCA 1740</w:t>
              </w:r>
            </w:hyperlink>
          </w:p>
          <w:p w:rsidR="00851D32" w:rsidRPr="00736FD1" w:rsidRDefault="00851D32" w:rsidP="00222EF7">
            <w:pPr>
              <w:jc w:val="both"/>
              <w:rPr>
                <w:sz w:val="20"/>
              </w:rPr>
            </w:pPr>
          </w:p>
        </w:tc>
        <w:tc>
          <w:tcPr>
            <w:tcW w:w="243" w:type="pct"/>
          </w:tcPr>
          <w:p w:rsidR="00851D32" w:rsidRPr="00736FD1" w:rsidRDefault="00851D32" w:rsidP="00222EF7">
            <w:pPr>
              <w:jc w:val="both"/>
              <w:rPr>
                <w:sz w:val="20"/>
              </w:rPr>
            </w:pPr>
          </w:p>
        </w:tc>
        <w:tc>
          <w:tcPr>
            <w:tcW w:w="2330" w:type="pct"/>
          </w:tcPr>
          <w:p w:rsidR="00851D32" w:rsidRPr="00736FD1" w:rsidRDefault="00851D32" w:rsidP="00222EF7">
            <w:pPr>
              <w:jc w:val="both"/>
              <w:rPr>
                <w:sz w:val="20"/>
              </w:rPr>
            </w:pPr>
            <w:r w:rsidRPr="00736FD1">
              <w:rPr>
                <w:sz w:val="20"/>
              </w:rPr>
              <w:t>Appel rejeté</w:t>
            </w:r>
          </w:p>
          <w:p w:rsidR="00851D32" w:rsidRPr="00736FD1" w:rsidRDefault="00851D32" w:rsidP="00222EF7">
            <w:pPr>
              <w:jc w:val="both"/>
              <w:rPr>
                <w:sz w:val="20"/>
              </w:rPr>
            </w:pPr>
          </w:p>
        </w:tc>
      </w:tr>
      <w:tr w:rsidR="00851D32" w:rsidRPr="00736FD1" w:rsidTr="00222EF7">
        <w:tc>
          <w:tcPr>
            <w:tcW w:w="2427" w:type="pct"/>
            <w:gridSpan w:val="2"/>
          </w:tcPr>
          <w:p w:rsidR="00851D32" w:rsidRPr="00736FD1" w:rsidRDefault="00851D32" w:rsidP="00222EF7">
            <w:pPr>
              <w:jc w:val="both"/>
              <w:rPr>
                <w:sz w:val="20"/>
                <w:lang w:val="fr-CA"/>
              </w:rPr>
            </w:pPr>
            <w:r w:rsidRPr="00736FD1">
              <w:rPr>
                <w:sz w:val="20"/>
                <w:lang w:val="fr-CA"/>
              </w:rPr>
              <w:t>Le 16 février 2023</w:t>
            </w:r>
          </w:p>
          <w:p w:rsidR="00851D32" w:rsidRPr="00736FD1" w:rsidRDefault="00851D32" w:rsidP="00222EF7">
            <w:pPr>
              <w:jc w:val="both"/>
              <w:rPr>
                <w:sz w:val="20"/>
                <w:lang w:val="fr-CA"/>
              </w:rPr>
            </w:pPr>
            <w:r w:rsidRPr="00736FD1">
              <w:rPr>
                <w:sz w:val="20"/>
                <w:lang w:val="fr-CA"/>
              </w:rPr>
              <w:t>Cour suprême du Canada</w:t>
            </w:r>
          </w:p>
        </w:tc>
        <w:tc>
          <w:tcPr>
            <w:tcW w:w="243" w:type="pct"/>
          </w:tcPr>
          <w:p w:rsidR="00851D32" w:rsidRPr="00736FD1" w:rsidRDefault="00851D32" w:rsidP="00222EF7">
            <w:pPr>
              <w:jc w:val="both"/>
              <w:rPr>
                <w:sz w:val="20"/>
                <w:lang w:val="fr-CA"/>
              </w:rPr>
            </w:pPr>
          </w:p>
        </w:tc>
        <w:tc>
          <w:tcPr>
            <w:tcW w:w="2330" w:type="pct"/>
          </w:tcPr>
          <w:p w:rsidR="00851D32" w:rsidRPr="00736FD1" w:rsidRDefault="00851D32" w:rsidP="00222EF7">
            <w:pPr>
              <w:jc w:val="both"/>
              <w:rPr>
                <w:sz w:val="20"/>
              </w:rPr>
            </w:pPr>
            <w:r w:rsidRPr="00736FD1">
              <w:rPr>
                <w:sz w:val="20"/>
              </w:rPr>
              <w:t>Demande d’autorisation d’appel déposée</w:t>
            </w:r>
          </w:p>
          <w:p w:rsidR="00851D32" w:rsidRPr="00736FD1" w:rsidRDefault="00851D32" w:rsidP="00222EF7">
            <w:pPr>
              <w:jc w:val="both"/>
              <w:rPr>
                <w:sz w:val="20"/>
              </w:rPr>
            </w:pPr>
          </w:p>
        </w:tc>
      </w:tr>
    </w:tbl>
    <w:p w:rsidR="00851D32" w:rsidRPr="00736FD1" w:rsidRDefault="00851D32" w:rsidP="00851D32">
      <w:pPr>
        <w:jc w:val="both"/>
        <w:rPr>
          <w:sz w:val="20"/>
        </w:rPr>
      </w:pPr>
    </w:p>
    <w:p w:rsidR="00851D32" w:rsidRPr="00736FD1" w:rsidRDefault="003B40C8" w:rsidP="00851D32">
      <w:pPr>
        <w:widowControl w:val="0"/>
        <w:jc w:val="both"/>
        <w:rPr>
          <w:sz w:val="20"/>
        </w:rPr>
      </w:pPr>
      <w:r w:rsidRPr="00736FD1">
        <w:rPr>
          <w:sz w:val="20"/>
        </w:rPr>
        <w:pict>
          <v:rect id="_x0000_i1067" style="width:2in;height:1pt" o:hrpct="0" o:hralign="center" o:hrstd="t" o:hrnoshade="t" o:hr="t" fillcolor="black [3213]" stroked="f"/>
        </w:pict>
      </w:r>
    </w:p>
    <w:p w:rsidR="00851D32" w:rsidRPr="00736FD1" w:rsidRDefault="00851D32" w:rsidP="00851D32">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51D32" w:rsidRPr="00736FD1" w:rsidTr="00222EF7">
        <w:tc>
          <w:tcPr>
            <w:tcW w:w="543" w:type="pct"/>
          </w:tcPr>
          <w:p w:rsidR="00851D32" w:rsidRPr="00736FD1" w:rsidRDefault="00851D32" w:rsidP="00222EF7">
            <w:pPr>
              <w:jc w:val="both"/>
              <w:rPr>
                <w:sz w:val="20"/>
              </w:rPr>
            </w:pPr>
            <w:r w:rsidRPr="00736FD1">
              <w:rPr>
                <w:rStyle w:val="SCCFileNumberChar"/>
                <w:sz w:val="20"/>
                <w:szCs w:val="20"/>
              </w:rPr>
              <w:t>40639</w:t>
            </w:r>
          </w:p>
        </w:tc>
        <w:tc>
          <w:tcPr>
            <w:tcW w:w="4457" w:type="pct"/>
            <w:gridSpan w:val="3"/>
          </w:tcPr>
          <w:p w:rsidR="00851D32" w:rsidRPr="00736FD1" w:rsidRDefault="00851D32" w:rsidP="00222EF7">
            <w:pPr>
              <w:pStyle w:val="SCCLsocParty"/>
              <w:jc w:val="both"/>
              <w:rPr>
                <w:b/>
                <w:sz w:val="20"/>
                <w:szCs w:val="20"/>
                <w:lang w:val="en-US"/>
              </w:rPr>
            </w:pPr>
            <w:r w:rsidRPr="00736FD1">
              <w:rPr>
                <w:b/>
                <w:sz w:val="20"/>
                <w:szCs w:val="20"/>
                <w:lang w:val="en-US"/>
              </w:rPr>
              <w:t>Hu Fang v. City of Repentigny</w:t>
            </w:r>
          </w:p>
          <w:p w:rsidR="00851D32" w:rsidRPr="00736FD1" w:rsidRDefault="00851D32" w:rsidP="00222EF7">
            <w:pPr>
              <w:jc w:val="both"/>
              <w:rPr>
                <w:sz w:val="20"/>
              </w:rPr>
            </w:pPr>
            <w:r w:rsidRPr="00736FD1">
              <w:rPr>
                <w:sz w:val="20"/>
              </w:rPr>
              <w:t>(Que.) (Civil) (By Leave)</w:t>
            </w:r>
          </w:p>
        </w:tc>
      </w:tr>
      <w:tr w:rsidR="00851D32" w:rsidRPr="00736FD1" w:rsidTr="00222EF7">
        <w:tc>
          <w:tcPr>
            <w:tcW w:w="5000" w:type="pct"/>
            <w:gridSpan w:val="4"/>
          </w:tcPr>
          <w:p w:rsidR="00A8794D" w:rsidRPr="00736FD1" w:rsidRDefault="00A8794D" w:rsidP="00A8794D">
            <w:pPr>
              <w:jc w:val="both"/>
              <w:rPr>
                <w:sz w:val="20"/>
                <w:szCs w:val="20"/>
              </w:rPr>
            </w:pPr>
            <w:r w:rsidRPr="00736FD1">
              <w:rPr>
                <w:color w:val="000000"/>
                <w:sz w:val="20"/>
                <w:szCs w:val="20"/>
              </w:rPr>
              <w:t xml:space="preserve">The motion for an extension of time to serve and file the response to the application for leave to appeal is granted. </w:t>
            </w:r>
            <w:r w:rsidRPr="00736FD1">
              <w:rPr>
                <w:sz w:val="20"/>
                <w:szCs w:val="20"/>
              </w:rPr>
              <w:t>The application for leave to appeal from the judgment of the Court of Appeal of Quebec (Montréal), Number 500-10-007892-225, dated December 28, 2022, is dismissed with costs in accordance with the tariff of fees and disbursements set out in Schedule B of the</w:t>
            </w:r>
            <w:r w:rsidRPr="00736FD1">
              <w:rPr>
                <w:i/>
                <w:sz w:val="20"/>
                <w:szCs w:val="20"/>
              </w:rPr>
              <w:t xml:space="preserve"> Rules of the Supreme Court of Canada</w:t>
            </w:r>
            <w:r w:rsidRPr="00736FD1">
              <w:rPr>
                <w:sz w:val="20"/>
                <w:szCs w:val="20"/>
              </w:rPr>
              <w:t>.</w:t>
            </w:r>
          </w:p>
          <w:p w:rsidR="00851D32" w:rsidRPr="00736FD1" w:rsidRDefault="00851D32" w:rsidP="00222EF7">
            <w:pPr>
              <w:jc w:val="both"/>
              <w:rPr>
                <w:sz w:val="20"/>
              </w:rPr>
            </w:pPr>
          </w:p>
        </w:tc>
      </w:tr>
      <w:tr w:rsidR="00851D32" w:rsidRPr="00736FD1" w:rsidTr="00222EF7">
        <w:tc>
          <w:tcPr>
            <w:tcW w:w="5000" w:type="pct"/>
            <w:gridSpan w:val="4"/>
          </w:tcPr>
          <w:p w:rsidR="00851D32" w:rsidRPr="00736FD1" w:rsidRDefault="00851D32" w:rsidP="00222EF7">
            <w:pPr>
              <w:jc w:val="both"/>
              <w:rPr>
                <w:sz w:val="20"/>
              </w:rPr>
            </w:pPr>
            <w:r w:rsidRPr="00736FD1">
              <w:rPr>
                <w:sz w:val="20"/>
              </w:rPr>
              <w:t>Municipal Law — By-laws — Appeals — Conviction under municipal by-law — Whether courts erred in their decisions — Whether application for leave to appeal raises issues of public importance.</w:t>
            </w:r>
          </w:p>
          <w:p w:rsidR="00851D32" w:rsidRPr="00736FD1" w:rsidRDefault="00851D32" w:rsidP="00222EF7">
            <w:pPr>
              <w:jc w:val="both"/>
              <w:rPr>
                <w:sz w:val="20"/>
              </w:rPr>
            </w:pPr>
          </w:p>
        </w:tc>
      </w:tr>
      <w:tr w:rsidR="00851D32" w:rsidRPr="00736FD1" w:rsidTr="00222EF7">
        <w:tc>
          <w:tcPr>
            <w:tcW w:w="5000" w:type="pct"/>
            <w:gridSpan w:val="4"/>
          </w:tcPr>
          <w:p w:rsidR="00851D32" w:rsidRPr="00736FD1" w:rsidRDefault="00851D32" w:rsidP="00222EF7">
            <w:pPr>
              <w:jc w:val="both"/>
              <w:rPr>
                <w:sz w:val="20"/>
              </w:rPr>
            </w:pPr>
            <w:r w:rsidRPr="00736FD1">
              <w:rPr>
                <w:sz w:val="20"/>
              </w:rPr>
              <w:t>Mr. Hu Fang seeks leave to appeal his convictions under the municipal by-laws of the City of Repentigny for leaving his land, buildings, yard and appurtenances in a state of uncleanliness or dilapidation. The Superior Court dismissed Mr. Fang’s appeal, and the Court of Appeal refused leave to appeal, noting that leave is only granted on a “question of law alone”, which was not established in this application.</w:t>
            </w:r>
          </w:p>
        </w:tc>
      </w:tr>
      <w:tr w:rsidR="00851D32" w:rsidRPr="00736FD1" w:rsidTr="00222EF7">
        <w:tc>
          <w:tcPr>
            <w:tcW w:w="5000" w:type="pct"/>
            <w:gridSpan w:val="4"/>
          </w:tcPr>
          <w:p w:rsidR="00851D32" w:rsidRPr="00736FD1" w:rsidRDefault="00851D32" w:rsidP="00222EF7">
            <w:pPr>
              <w:jc w:val="both"/>
              <w:rPr>
                <w:sz w:val="20"/>
              </w:rPr>
            </w:pPr>
          </w:p>
        </w:tc>
      </w:tr>
      <w:tr w:rsidR="00851D32" w:rsidRPr="00736FD1" w:rsidTr="00222EF7">
        <w:tc>
          <w:tcPr>
            <w:tcW w:w="2427" w:type="pct"/>
            <w:gridSpan w:val="2"/>
          </w:tcPr>
          <w:p w:rsidR="00851D32" w:rsidRPr="00736FD1" w:rsidRDefault="00851D32" w:rsidP="00222EF7">
            <w:pPr>
              <w:jc w:val="both"/>
              <w:rPr>
                <w:sz w:val="20"/>
              </w:rPr>
            </w:pPr>
            <w:r w:rsidRPr="00736FD1">
              <w:rPr>
                <w:sz w:val="20"/>
              </w:rPr>
              <w:t>September 7, 2022</w:t>
            </w:r>
          </w:p>
          <w:p w:rsidR="00851D32" w:rsidRPr="00736FD1" w:rsidRDefault="00851D32" w:rsidP="00222EF7">
            <w:pPr>
              <w:jc w:val="both"/>
              <w:rPr>
                <w:sz w:val="20"/>
              </w:rPr>
            </w:pPr>
            <w:r w:rsidRPr="00736FD1">
              <w:rPr>
                <w:sz w:val="20"/>
              </w:rPr>
              <w:t>Superior Court of Quebec, Criminal Division</w:t>
            </w:r>
          </w:p>
          <w:p w:rsidR="00851D32" w:rsidRPr="00736FD1" w:rsidRDefault="00851D32" w:rsidP="00222EF7">
            <w:pPr>
              <w:jc w:val="both"/>
              <w:rPr>
                <w:sz w:val="20"/>
              </w:rPr>
            </w:pPr>
            <w:r w:rsidRPr="00736FD1">
              <w:rPr>
                <w:sz w:val="20"/>
              </w:rPr>
              <w:t>(Perreault J.)</w:t>
            </w:r>
          </w:p>
          <w:p w:rsidR="00851D32" w:rsidRPr="00736FD1" w:rsidRDefault="003B40C8" w:rsidP="00222EF7">
            <w:pPr>
              <w:jc w:val="both"/>
              <w:rPr>
                <w:sz w:val="20"/>
              </w:rPr>
            </w:pPr>
            <w:hyperlink r:id="rId71" w:history="1">
              <w:r w:rsidR="00851D32" w:rsidRPr="00736FD1">
                <w:rPr>
                  <w:rStyle w:val="Hyperlink"/>
                  <w:sz w:val="20"/>
                </w:rPr>
                <w:t>2022 QCCS 3355</w:t>
              </w:r>
            </w:hyperlink>
            <w:r w:rsidR="00851D32" w:rsidRPr="00736FD1">
              <w:rPr>
                <w:sz w:val="20"/>
              </w:rPr>
              <w:t xml:space="preserve"> </w:t>
            </w:r>
          </w:p>
          <w:p w:rsidR="00851D32" w:rsidRPr="00736FD1" w:rsidRDefault="00851D32" w:rsidP="00222EF7">
            <w:pPr>
              <w:jc w:val="both"/>
              <w:rPr>
                <w:sz w:val="20"/>
              </w:rPr>
            </w:pPr>
            <w:r w:rsidRPr="00736FD1">
              <w:rPr>
                <w:sz w:val="20"/>
              </w:rPr>
              <w:t>(File No. 705-36-000907-210)</w:t>
            </w:r>
          </w:p>
          <w:p w:rsidR="00851D32" w:rsidRPr="00736FD1" w:rsidRDefault="00851D32" w:rsidP="00222EF7">
            <w:pPr>
              <w:jc w:val="both"/>
              <w:rPr>
                <w:sz w:val="20"/>
              </w:rPr>
            </w:pPr>
          </w:p>
        </w:tc>
        <w:tc>
          <w:tcPr>
            <w:tcW w:w="243" w:type="pct"/>
          </w:tcPr>
          <w:p w:rsidR="00851D32" w:rsidRPr="00736FD1" w:rsidRDefault="00851D32" w:rsidP="00222EF7">
            <w:pPr>
              <w:jc w:val="both"/>
              <w:rPr>
                <w:sz w:val="20"/>
              </w:rPr>
            </w:pPr>
          </w:p>
        </w:tc>
        <w:tc>
          <w:tcPr>
            <w:tcW w:w="2330" w:type="pct"/>
          </w:tcPr>
          <w:p w:rsidR="00851D32" w:rsidRPr="00736FD1" w:rsidRDefault="00851D32" w:rsidP="00222EF7">
            <w:pPr>
              <w:jc w:val="both"/>
              <w:rPr>
                <w:sz w:val="20"/>
              </w:rPr>
            </w:pPr>
            <w:r w:rsidRPr="00736FD1">
              <w:rPr>
                <w:sz w:val="20"/>
              </w:rPr>
              <w:t>Appeal dismissed</w:t>
            </w:r>
          </w:p>
          <w:p w:rsidR="00851D32" w:rsidRPr="00736FD1" w:rsidRDefault="00851D32" w:rsidP="00222EF7">
            <w:pPr>
              <w:jc w:val="both"/>
              <w:rPr>
                <w:sz w:val="20"/>
              </w:rPr>
            </w:pPr>
          </w:p>
        </w:tc>
      </w:tr>
      <w:tr w:rsidR="00851D32" w:rsidRPr="00736FD1" w:rsidTr="00222EF7">
        <w:tc>
          <w:tcPr>
            <w:tcW w:w="2427" w:type="pct"/>
            <w:gridSpan w:val="2"/>
          </w:tcPr>
          <w:p w:rsidR="00851D32" w:rsidRPr="00736FD1" w:rsidRDefault="00851D32" w:rsidP="00222EF7">
            <w:pPr>
              <w:jc w:val="both"/>
              <w:rPr>
                <w:sz w:val="20"/>
              </w:rPr>
            </w:pPr>
            <w:r w:rsidRPr="00736FD1">
              <w:rPr>
                <w:sz w:val="20"/>
              </w:rPr>
              <w:t>December 28, 2022</w:t>
            </w:r>
          </w:p>
          <w:p w:rsidR="00851D32" w:rsidRPr="00736FD1" w:rsidRDefault="00851D32" w:rsidP="00222EF7">
            <w:pPr>
              <w:jc w:val="both"/>
              <w:rPr>
                <w:sz w:val="20"/>
              </w:rPr>
            </w:pPr>
            <w:r w:rsidRPr="00736FD1">
              <w:rPr>
                <w:sz w:val="20"/>
              </w:rPr>
              <w:t>Court of Appeal of Quebec (Montréal)</w:t>
            </w:r>
          </w:p>
          <w:p w:rsidR="00851D32" w:rsidRPr="00736FD1" w:rsidRDefault="00851D32" w:rsidP="00222EF7">
            <w:pPr>
              <w:jc w:val="both"/>
              <w:rPr>
                <w:sz w:val="20"/>
              </w:rPr>
            </w:pPr>
            <w:r w:rsidRPr="00736FD1">
              <w:rPr>
                <w:sz w:val="20"/>
              </w:rPr>
              <w:t>(Mainville J.A.)</w:t>
            </w:r>
          </w:p>
          <w:p w:rsidR="00851D32" w:rsidRPr="00736FD1" w:rsidRDefault="00851D32" w:rsidP="00222EF7">
            <w:pPr>
              <w:jc w:val="both"/>
              <w:rPr>
                <w:sz w:val="20"/>
              </w:rPr>
            </w:pPr>
            <w:r w:rsidRPr="00736FD1">
              <w:rPr>
                <w:sz w:val="20"/>
              </w:rPr>
              <w:t>File No. 500-10-007892-225 (unpublished)</w:t>
            </w:r>
          </w:p>
          <w:p w:rsidR="00851D32" w:rsidRPr="00736FD1" w:rsidRDefault="00851D32" w:rsidP="00222EF7">
            <w:pPr>
              <w:jc w:val="both"/>
              <w:rPr>
                <w:sz w:val="20"/>
              </w:rPr>
            </w:pPr>
          </w:p>
        </w:tc>
        <w:tc>
          <w:tcPr>
            <w:tcW w:w="243" w:type="pct"/>
          </w:tcPr>
          <w:p w:rsidR="00851D32" w:rsidRPr="00736FD1" w:rsidRDefault="00851D32" w:rsidP="00222EF7">
            <w:pPr>
              <w:jc w:val="both"/>
              <w:rPr>
                <w:sz w:val="20"/>
              </w:rPr>
            </w:pPr>
          </w:p>
        </w:tc>
        <w:tc>
          <w:tcPr>
            <w:tcW w:w="2330" w:type="pct"/>
          </w:tcPr>
          <w:p w:rsidR="00851D32" w:rsidRPr="00736FD1" w:rsidRDefault="00851D32" w:rsidP="00222EF7">
            <w:pPr>
              <w:jc w:val="both"/>
              <w:rPr>
                <w:sz w:val="20"/>
              </w:rPr>
            </w:pPr>
            <w:r w:rsidRPr="00736FD1">
              <w:rPr>
                <w:sz w:val="20"/>
              </w:rPr>
              <w:t>Application for leave to appeal dismissed</w:t>
            </w:r>
          </w:p>
        </w:tc>
      </w:tr>
      <w:tr w:rsidR="00851D32" w:rsidRPr="00736FD1" w:rsidTr="00222EF7">
        <w:tc>
          <w:tcPr>
            <w:tcW w:w="2427" w:type="pct"/>
            <w:gridSpan w:val="2"/>
          </w:tcPr>
          <w:p w:rsidR="00851D32" w:rsidRPr="00736FD1" w:rsidRDefault="00851D32" w:rsidP="00222EF7">
            <w:pPr>
              <w:jc w:val="both"/>
              <w:rPr>
                <w:sz w:val="20"/>
              </w:rPr>
            </w:pPr>
            <w:r w:rsidRPr="00736FD1">
              <w:rPr>
                <w:sz w:val="20"/>
              </w:rPr>
              <w:t>February 20, 2023</w:t>
            </w:r>
          </w:p>
          <w:p w:rsidR="00851D32" w:rsidRPr="00736FD1" w:rsidRDefault="00851D32" w:rsidP="00222EF7">
            <w:pPr>
              <w:jc w:val="both"/>
              <w:rPr>
                <w:sz w:val="20"/>
              </w:rPr>
            </w:pPr>
            <w:r w:rsidRPr="00736FD1">
              <w:rPr>
                <w:sz w:val="20"/>
              </w:rPr>
              <w:t>Supreme Court of Canada</w:t>
            </w:r>
          </w:p>
          <w:p w:rsidR="00851D32" w:rsidRPr="00736FD1" w:rsidRDefault="00851D32" w:rsidP="00222EF7">
            <w:pPr>
              <w:jc w:val="both"/>
              <w:rPr>
                <w:sz w:val="20"/>
              </w:rPr>
            </w:pPr>
          </w:p>
        </w:tc>
        <w:tc>
          <w:tcPr>
            <w:tcW w:w="243" w:type="pct"/>
          </w:tcPr>
          <w:p w:rsidR="00851D32" w:rsidRPr="00736FD1" w:rsidRDefault="00851D32" w:rsidP="00222EF7">
            <w:pPr>
              <w:jc w:val="both"/>
              <w:rPr>
                <w:sz w:val="20"/>
              </w:rPr>
            </w:pPr>
          </w:p>
        </w:tc>
        <w:tc>
          <w:tcPr>
            <w:tcW w:w="2330" w:type="pct"/>
          </w:tcPr>
          <w:p w:rsidR="00851D32" w:rsidRPr="00736FD1" w:rsidRDefault="00851D32" w:rsidP="00222EF7">
            <w:pPr>
              <w:jc w:val="both"/>
              <w:rPr>
                <w:sz w:val="20"/>
              </w:rPr>
            </w:pPr>
            <w:r w:rsidRPr="00736FD1">
              <w:rPr>
                <w:sz w:val="20"/>
              </w:rPr>
              <w:t>Application for leave to appeal filed</w:t>
            </w:r>
          </w:p>
          <w:p w:rsidR="00851D32" w:rsidRPr="00736FD1" w:rsidRDefault="00851D32" w:rsidP="00222EF7">
            <w:pPr>
              <w:jc w:val="both"/>
              <w:rPr>
                <w:sz w:val="20"/>
              </w:rPr>
            </w:pPr>
          </w:p>
        </w:tc>
      </w:tr>
      <w:tr w:rsidR="00851D32" w:rsidRPr="00736FD1" w:rsidTr="00222EF7">
        <w:tc>
          <w:tcPr>
            <w:tcW w:w="2427" w:type="pct"/>
            <w:gridSpan w:val="2"/>
          </w:tcPr>
          <w:p w:rsidR="00851D32" w:rsidRPr="00736FD1" w:rsidRDefault="00851D32" w:rsidP="00222EF7">
            <w:pPr>
              <w:jc w:val="both"/>
              <w:rPr>
                <w:sz w:val="20"/>
              </w:rPr>
            </w:pPr>
            <w:r w:rsidRPr="00736FD1">
              <w:rPr>
                <w:sz w:val="20"/>
              </w:rPr>
              <w:t>April 24, 2023</w:t>
            </w:r>
          </w:p>
          <w:p w:rsidR="00851D32" w:rsidRPr="00736FD1" w:rsidRDefault="00851D32" w:rsidP="00222EF7">
            <w:pPr>
              <w:jc w:val="both"/>
              <w:rPr>
                <w:sz w:val="20"/>
              </w:rPr>
            </w:pPr>
            <w:r w:rsidRPr="00736FD1">
              <w:rPr>
                <w:sz w:val="20"/>
              </w:rPr>
              <w:t>Supreme Court of Canada</w:t>
            </w:r>
          </w:p>
        </w:tc>
        <w:tc>
          <w:tcPr>
            <w:tcW w:w="243" w:type="pct"/>
          </w:tcPr>
          <w:p w:rsidR="00851D32" w:rsidRPr="00736FD1" w:rsidRDefault="00851D32" w:rsidP="00222EF7">
            <w:pPr>
              <w:jc w:val="both"/>
              <w:rPr>
                <w:sz w:val="20"/>
              </w:rPr>
            </w:pPr>
          </w:p>
        </w:tc>
        <w:tc>
          <w:tcPr>
            <w:tcW w:w="2330" w:type="pct"/>
          </w:tcPr>
          <w:p w:rsidR="00851D32" w:rsidRPr="00736FD1" w:rsidRDefault="00851D32" w:rsidP="00222EF7">
            <w:pPr>
              <w:jc w:val="both"/>
              <w:rPr>
                <w:sz w:val="20"/>
              </w:rPr>
            </w:pPr>
            <w:r w:rsidRPr="00736FD1">
              <w:rPr>
                <w:sz w:val="20"/>
              </w:rPr>
              <w:t>Motion for extension of time to serve and file a response to the application for leave to appeal filed</w:t>
            </w:r>
          </w:p>
        </w:tc>
      </w:tr>
    </w:tbl>
    <w:p w:rsidR="00851D32" w:rsidRPr="00736FD1" w:rsidRDefault="00851D32" w:rsidP="00851D32">
      <w:pPr>
        <w:jc w:val="both"/>
        <w:rPr>
          <w:sz w:val="20"/>
        </w:rPr>
      </w:pPr>
    </w:p>
    <w:p w:rsidR="00851D32" w:rsidRPr="00736FD1" w:rsidRDefault="003B40C8" w:rsidP="00851D32">
      <w:pPr>
        <w:jc w:val="both"/>
        <w:rPr>
          <w:sz w:val="20"/>
        </w:rPr>
      </w:pPr>
      <w:r w:rsidRPr="00736FD1">
        <w:rPr>
          <w:sz w:val="20"/>
        </w:rPr>
        <w:pict>
          <v:rect id="_x0000_i1068" style="width:2in;height:1pt" o:hrpct="0" o:hralign="center" o:hrstd="t" o:hrnoshade="t" o:hr="t" fillcolor="black [3213]" stroked="f"/>
        </w:pict>
      </w:r>
    </w:p>
    <w:p w:rsidR="00851D32" w:rsidRPr="00736FD1" w:rsidRDefault="00851D32" w:rsidP="00851D3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51D32" w:rsidRPr="00736FD1" w:rsidTr="00222EF7">
        <w:tc>
          <w:tcPr>
            <w:tcW w:w="543" w:type="pct"/>
          </w:tcPr>
          <w:p w:rsidR="00851D32" w:rsidRPr="00736FD1" w:rsidRDefault="00851D32" w:rsidP="00222EF7">
            <w:pPr>
              <w:jc w:val="both"/>
              <w:rPr>
                <w:sz w:val="20"/>
                <w:lang w:val="fr-CA"/>
              </w:rPr>
            </w:pPr>
            <w:r w:rsidRPr="00736FD1">
              <w:rPr>
                <w:rStyle w:val="SCCFileNumberChar"/>
                <w:sz w:val="20"/>
                <w:szCs w:val="20"/>
                <w:lang w:val="fr-CA"/>
              </w:rPr>
              <w:t>40639</w:t>
            </w:r>
          </w:p>
        </w:tc>
        <w:tc>
          <w:tcPr>
            <w:tcW w:w="4457" w:type="pct"/>
            <w:gridSpan w:val="3"/>
          </w:tcPr>
          <w:p w:rsidR="00851D32" w:rsidRPr="00736FD1" w:rsidRDefault="00851D32" w:rsidP="00222EF7">
            <w:pPr>
              <w:pStyle w:val="SCCLsocParty"/>
              <w:jc w:val="both"/>
              <w:rPr>
                <w:b/>
                <w:sz w:val="20"/>
                <w:szCs w:val="20"/>
              </w:rPr>
            </w:pPr>
            <w:r w:rsidRPr="00736FD1">
              <w:rPr>
                <w:b/>
                <w:sz w:val="20"/>
                <w:szCs w:val="20"/>
              </w:rPr>
              <w:t>Hu Fang c. Ville de Repentigny</w:t>
            </w:r>
          </w:p>
          <w:p w:rsidR="00851D32" w:rsidRPr="00736FD1" w:rsidRDefault="00851D32" w:rsidP="00222EF7">
            <w:pPr>
              <w:jc w:val="both"/>
              <w:rPr>
                <w:sz w:val="20"/>
                <w:lang w:val="fr-CA"/>
              </w:rPr>
            </w:pPr>
            <w:r w:rsidRPr="00736FD1">
              <w:rPr>
                <w:sz w:val="20"/>
                <w:lang w:val="fr-CA"/>
              </w:rPr>
              <w:t>(Qc) (Civile) (Sur autorisation)</w:t>
            </w:r>
          </w:p>
        </w:tc>
      </w:tr>
      <w:tr w:rsidR="00851D32" w:rsidRPr="00736FD1" w:rsidTr="00222EF7">
        <w:tc>
          <w:tcPr>
            <w:tcW w:w="5000" w:type="pct"/>
            <w:gridSpan w:val="4"/>
          </w:tcPr>
          <w:p w:rsidR="00851D32" w:rsidRPr="00736FD1" w:rsidRDefault="00A8794D" w:rsidP="00222EF7">
            <w:pPr>
              <w:jc w:val="both"/>
              <w:rPr>
                <w:sz w:val="20"/>
                <w:szCs w:val="20"/>
                <w:lang w:val="fr-CA"/>
              </w:rPr>
            </w:pPr>
            <w:r w:rsidRPr="00736FD1">
              <w:rPr>
                <w:sz w:val="20"/>
                <w:szCs w:val="20"/>
                <w:lang w:val="fr-CA"/>
              </w:rPr>
              <w:t xml:space="preserve">La requête en prorogation du délai de signification et de dépôt de la réponse à la demande d’autorisation d’appel est accueillie. La demande d’autorisation d’appel de l’arrêt de la Cour d’appel du Québec (Montréal), numéro 500-10-007892-225, daté du 28 décembre 2022, est rejetée avec dépens conformément au tarif des honoraires et débours établi à l’Annexe B des </w:t>
            </w:r>
            <w:r w:rsidRPr="00736FD1">
              <w:rPr>
                <w:i/>
                <w:sz w:val="20"/>
                <w:szCs w:val="20"/>
                <w:lang w:val="fr-CA"/>
              </w:rPr>
              <w:t>Règles de la Cour suprême du Canada</w:t>
            </w:r>
            <w:r w:rsidRPr="00736FD1">
              <w:rPr>
                <w:sz w:val="20"/>
                <w:szCs w:val="20"/>
                <w:lang w:val="fr-CA"/>
              </w:rPr>
              <w:t>.</w:t>
            </w:r>
          </w:p>
          <w:p w:rsidR="00A8794D" w:rsidRPr="00736FD1" w:rsidRDefault="00A8794D" w:rsidP="00222EF7">
            <w:pPr>
              <w:jc w:val="both"/>
              <w:rPr>
                <w:sz w:val="20"/>
                <w:lang w:val="fr-CA"/>
              </w:rPr>
            </w:pPr>
          </w:p>
        </w:tc>
      </w:tr>
      <w:tr w:rsidR="00851D32" w:rsidRPr="00736FD1" w:rsidTr="00222EF7">
        <w:tc>
          <w:tcPr>
            <w:tcW w:w="5000" w:type="pct"/>
            <w:gridSpan w:val="4"/>
          </w:tcPr>
          <w:p w:rsidR="00851D32" w:rsidRPr="00736FD1" w:rsidRDefault="00851D32" w:rsidP="00222EF7">
            <w:pPr>
              <w:jc w:val="both"/>
              <w:rPr>
                <w:sz w:val="20"/>
                <w:lang w:val="fr-CA"/>
              </w:rPr>
            </w:pPr>
            <w:r w:rsidRPr="00736FD1">
              <w:rPr>
                <w:sz w:val="20"/>
                <w:lang w:val="fr-CA"/>
              </w:rPr>
              <w:t>Droit municipal — Règlements — Appels — Déclaration de culpabilité aux termes d’un règlement municipal — Les tribunaux ont-ils fait erreur dans leurs décisions ? — La demande d’autorisation d’appel soulève-t-elle des questions d’importance pour le public ?</w:t>
            </w:r>
          </w:p>
          <w:p w:rsidR="00851D32" w:rsidRPr="00736FD1" w:rsidRDefault="00851D32" w:rsidP="00222EF7">
            <w:pPr>
              <w:jc w:val="both"/>
              <w:rPr>
                <w:sz w:val="20"/>
                <w:lang w:val="fr-CA"/>
              </w:rPr>
            </w:pPr>
          </w:p>
        </w:tc>
      </w:tr>
      <w:tr w:rsidR="00851D32" w:rsidRPr="00736FD1" w:rsidTr="00222EF7">
        <w:tc>
          <w:tcPr>
            <w:tcW w:w="5000" w:type="pct"/>
            <w:gridSpan w:val="4"/>
          </w:tcPr>
          <w:p w:rsidR="00851D32" w:rsidRPr="00736FD1" w:rsidRDefault="00851D32" w:rsidP="00222EF7">
            <w:pPr>
              <w:jc w:val="both"/>
              <w:rPr>
                <w:sz w:val="20"/>
                <w:lang w:val="fr-CA"/>
              </w:rPr>
            </w:pPr>
            <w:r w:rsidRPr="00736FD1">
              <w:rPr>
                <w:sz w:val="20"/>
                <w:lang w:val="fr-CA"/>
              </w:rPr>
              <w:t>Monsieur Hu Fang a demandé l’autorisation d’appel de ses déclarations de culpabilité en vertu de règlements municipaux de la ville de Repentigny pour avoir laissé son terrain, les bâtiments qui s’y trouvent, sa cour et ce qui s’y rattache en état de malpropreté ou de délabrement. La Cour supérieure a rejeté l’appel de M. Fang, et la Cour d’appel a refusé d’accorder l’autorisation d’appel, en soulignant qu’une telle autorisation est accordée uniquement pour faire décider d’une « question de droit seulement », ce qui n’était pas le cas dans la présente demande.</w:t>
            </w:r>
          </w:p>
        </w:tc>
      </w:tr>
      <w:tr w:rsidR="00851D32" w:rsidRPr="00736FD1" w:rsidTr="00222EF7">
        <w:tc>
          <w:tcPr>
            <w:tcW w:w="5000" w:type="pct"/>
            <w:gridSpan w:val="4"/>
          </w:tcPr>
          <w:p w:rsidR="00851D32" w:rsidRPr="00736FD1" w:rsidRDefault="00851D32" w:rsidP="00222EF7">
            <w:pPr>
              <w:jc w:val="both"/>
              <w:rPr>
                <w:sz w:val="20"/>
                <w:lang w:val="fr-CA"/>
              </w:rPr>
            </w:pPr>
          </w:p>
        </w:tc>
      </w:tr>
      <w:tr w:rsidR="00851D32" w:rsidRPr="00736FD1" w:rsidTr="00222EF7">
        <w:tc>
          <w:tcPr>
            <w:tcW w:w="2427" w:type="pct"/>
            <w:gridSpan w:val="2"/>
          </w:tcPr>
          <w:p w:rsidR="00851D32" w:rsidRPr="00736FD1" w:rsidRDefault="00851D32" w:rsidP="00222EF7">
            <w:pPr>
              <w:jc w:val="both"/>
              <w:rPr>
                <w:sz w:val="20"/>
                <w:lang w:val="fr-CA"/>
              </w:rPr>
            </w:pPr>
            <w:r w:rsidRPr="00736FD1">
              <w:rPr>
                <w:sz w:val="20"/>
                <w:lang w:val="fr-CA"/>
              </w:rPr>
              <w:t>7 septembre 2022</w:t>
            </w:r>
          </w:p>
          <w:p w:rsidR="00851D32" w:rsidRPr="00736FD1" w:rsidRDefault="00851D32" w:rsidP="00222EF7">
            <w:pPr>
              <w:jc w:val="both"/>
              <w:rPr>
                <w:sz w:val="20"/>
                <w:lang w:val="fr-CA"/>
              </w:rPr>
            </w:pPr>
            <w:r w:rsidRPr="00736FD1">
              <w:rPr>
                <w:sz w:val="20"/>
                <w:lang w:val="fr-CA"/>
              </w:rPr>
              <w:t>Cour supérieure du Québec, chambre criminelle</w:t>
            </w:r>
          </w:p>
          <w:p w:rsidR="00851D32" w:rsidRPr="00736FD1" w:rsidRDefault="00851D32" w:rsidP="00222EF7">
            <w:pPr>
              <w:jc w:val="both"/>
              <w:rPr>
                <w:sz w:val="20"/>
                <w:lang w:val="fr-CA"/>
              </w:rPr>
            </w:pPr>
            <w:r w:rsidRPr="00736FD1">
              <w:rPr>
                <w:sz w:val="20"/>
                <w:lang w:val="fr-CA"/>
              </w:rPr>
              <w:t>(juge Perreault)</w:t>
            </w:r>
          </w:p>
          <w:p w:rsidR="00851D32" w:rsidRPr="00736FD1" w:rsidRDefault="003B40C8" w:rsidP="00222EF7">
            <w:pPr>
              <w:jc w:val="both"/>
              <w:rPr>
                <w:sz w:val="20"/>
                <w:lang w:val="fr-CA"/>
              </w:rPr>
            </w:pPr>
            <w:hyperlink r:id="rId72" w:history="1">
              <w:r w:rsidR="00851D32" w:rsidRPr="00736FD1">
                <w:rPr>
                  <w:rStyle w:val="Hyperlink"/>
                  <w:sz w:val="20"/>
                  <w:lang w:val="fr-CA"/>
                </w:rPr>
                <w:t>2022 QCCS 3355</w:t>
              </w:r>
            </w:hyperlink>
          </w:p>
          <w:p w:rsidR="00851D32" w:rsidRPr="00736FD1" w:rsidRDefault="00851D32" w:rsidP="00222EF7">
            <w:pPr>
              <w:jc w:val="both"/>
              <w:rPr>
                <w:sz w:val="20"/>
                <w:lang w:val="fr-CA"/>
              </w:rPr>
            </w:pPr>
            <w:r w:rsidRPr="00736FD1">
              <w:rPr>
                <w:sz w:val="20"/>
                <w:lang w:val="fr-CA"/>
              </w:rPr>
              <w:t>(N</w:t>
            </w:r>
            <w:r w:rsidRPr="00736FD1">
              <w:rPr>
                <w:sz w:val="20"/>
                <w:vertAlign w:val="superscript"/>
                <w:lang w:val="fr-CA"/>
              </w:rPr>
              <w:t>o</w:t>
            </w:r>
            <w:r w:rsidRPr="00736FD1">
              <w:rPr>
                <w:sz w:val="20"/>
                <w:lang w:val="fr-CA"/>
              </w:rPr>
              <w:t xml:space="preserve"> de dossier : 705-36-000907-210)</w:t>
            </w:r>
          </w:p>
          <w:p w:rsidR="00851D32" w:rsidRPr="00736FD1" w:rsidRDefault="00851D32" w:rsidP="00222EF7">
            <w:pPr>
              <w:jc w:val="both"/>
              <w:rPr>
                <w:sz w:val="20"/>
                <w:lang w:val="fr-CA"/>
              </w:rPr>
            </w:pPr>
          </w:p>
        </w:tc>
        <w:tc>
          <w:tcPr>
            <w:tcW w:w="243" w:type="pct"/>
          </w:tcPr>
          <w:p w:rsidR="00851D32" w:rsidRPr="00736FD1" w:rsidRDefault="00851D32" w:rsidP="00222EF7">
            <w:pPr>
              <w:jc w:val="both"/>
              <w:rPr>
                <w:sz w:val="20"/>
                <w:lang w:val="fr-CA"/>
              </w:rPr>
            </w:pPr>
          </w:p>
        </w:tc>
        <w:tc>
          <w:tcPr>
            <w:tcW w:w="2330" w:type="pct"/>
          </w:tcPr>
          <w:p w:rsidR="00851D32" w:rsidRPr="00736FD1" w:rsidRDefault="00851D32" w:rsidP="00222EF7">
            <w:pPr>
              <w:jc w:val="both"/>
              <w:rPr>
                <w:sz w:val="20"/>
                <w:lang w:val="fr-CA"/>
              </w:rPr>
            </w:pPr>
            <w:r w:rsidRPr="00736FD1">
              <w:rPr>
                <w:sz w:val="20"/>
                <w:lang w:val="fr-CA"/>
              </w:rPr>
              <w:t>L’appel est rejeté.</w:t>
            </w:r>
          </w:p>
          <w:p w:rsidR="00851D32" w:rsidRPr="00736FD1" w:rsidRDefault="00851D32" w:rsidP="00222EF7">
            <w:pPr>
              <w:jc w:val="both"/>
              <w:rPr>
                <w:sz w:val="20"/>
                <w:lang w:val="fr-CA"/>
              </w:rPr>
            </w:pPr>
          </w:p>
        </w:tc>
      </w:tr>
      <w:tr w:rsidR="00851D32" w:rsidRPr="00736FD1" w:rsidTr="00222EF7">
        <w:tc>
          <w:tcPr>
            <w:tcW w:w="2427" w:type="pct"/>
            <w:gridSpan w:val="2"/>
          </w:tcPr>
          <w:p w:rsidR="00851D32" w:rsidRPr="00736FD1" w:rsidRDefault="00851D32" w:rsidP="00222EF7">
            <w:pPr>
              <w:jc w:val="both"/>
              <w:rPr>
                <w:sz w:val="20"/>
                <w:lang w:val="fr-CA"/>
              </w:rPr>
            </w:pPr>
            <w:r w:rsidRPr="00736FD1">
              <w:rPr>
                <w:sz w:val="20"/>
                <w:lang w:val="fr-CA"/>
              </w:rPr>
              <w:t>28 décembre 2022</w:t>
            </w:r>
          </w:p>
          <w:p w:rsidR="00851D32" w:rsidRPr="00736FD1" w:rsidRDefault="00851D32" w:rsidP="00222EF7">
            <w:pPr>
              <w:jc w:val="both"/>
              <w:rPr>
                <w:sz w:val="20"/>
                <w:lang w:val="fr-CA"/>
              </w:rPr>
            </w:pPr>
            <w:r w:rsidRPr="00736FD1">
              <w:rPr>
                <w:sz w:val="20"/>
                <w:lang w:val="fr-CA"/>
              </w:rPr>
              <w:t>Cour d’appel du Québec (Montréal)</w:t>
            </w:r>
          </w:p>
          <w:p w:rsidR="00851D32" w:rsidRPr="00736FD1" w:rsidRDefault="00851D32" w:rsidP="00222EF7">
            <w:pPr>
              <w:jc w:val="both"/>
              <w:rPr>
                <w:sz w:val="20"/>
                <w:lang w:val="fr-CA"/>
              </w:rPr>
            </w:pPr>
            <w:r w:rsidRPr="00736FD1">
              <w:rPr>
                <w:sz w:val="20"/>
                <w:lang w:val="fr-CA"/>
              </w:rPr>
              <w:t>(juge Mainville)</w:t>
            </w:r>
          </w:p>
          <w:p w:rsidR="00851D32" w:rsidRPr="00736FD1" w:rsidRDefault="00851D32" w:rsidP="00222EF7">
            <w:pPr>
              <w:jc w:val="both"/>
              <w:rPr>
                <w:sz w:val="20"/>
                <w:lang w:val="fr-CA"/>
              </w:rPr>
            </w:pPr>
            <w:r w:rsidRPr="00736FD1">
              <w:rPr>
                <w:sz w:val="20"/>
                <w:lang w:val="fr-CA"/>
              </w:rPr>
              <w:t>N</w:t>
            </w:r>
            <w:r w:rsidRPr="00736FD1">
              <w:rPr>
                <w:sz w:val="20"/>
                <w:vertAlign w:val="superscript"/>
                <w:lang w:val="fr-CA"/>
              </w:rPr>
              <w:t>o</w:t>
            </w:r>
            <w:r w:rsidRPr="00736FD1">
              <w:rPr>
                <w:sz w:val="20"/>
                <w:lang w:val="fr-CA"/>
              </w:rPr>
              <w:t xml:space="preserve"> de dossier : 500-10-007892-225 (non publié)</w:t>
            </w:r>
          </w:p>
          <w:p w:rsidR="00851D32" w:rsidRPr="00736FD1" w:rsidRDefault="00851D32" w:rsidP="00222EF7">
            <w:pPr>
              <w:jc w:val="both"/>
              <w:rPr>
                <w:sz w:val="20"/>
                <w:lang w:val="fr-CA"/>
              </w:rPr>
            </w:pPr>
          </w:p>
        </w:tc>
        <w:tc>
          <w:tcPr>
            <w:tcW w:w="243" w:type="pct"/>
          </w:tcPr>
          <w:p w:rsidR="00851D32" w:rsidRPr="00736FD1" w:rsidRDefault="00851D32" w:rsidP="00222EF7">
            <w:pPr>
              <w:jc w:val="both"/>
              <w:rPr>
                <w:sz w:val="20"/>
                <w:lang w:val="fr-CA"/>
              </w:rPr>
            </w:pPr>
          </w:p>
        </w:tc>
        <w:tc>
          <w:tcPr>
            <w:tcW w:w="2330" w:type="pct"/>
          </w:tcPr>
          <w:p w:rsidR="00851D32" w:rsidRPr="00736FD1" w:rsidRDefault="00851D32" w:rsidP="00222EF7">
            <w:pPr>
              <w:jc w:val="both"/>
              <w:rPr>
                <w:sz w:val="20"/>
                <w:lang w:val="fr-CA"/>
              </w:rPr>
            </w:pPr>
            <w:r w:rsidRPr="00736FD1">
              <w:rPr>
                <w:sz w:val="20"/>
                <w:lang w:val="fr-CA"/>
              </w:rPr>
              <w:t>La demande d’autorisation d’appel est rejetée.</w:t>
            </w:r>
          </w:p>
        </w:tc>
      </w:tr>
      <w:tr w:rsidR="00851D32" w:rsidRPr="00736FD1" w:rsidTr="00222EF7">
        <w:tc>
          <w:tcPr>
            <w:tcW w:w="2427" w:type="pct"/>
            <w:gridSpan w:val="2"/>
          </w:tcPr>
          <w:p w:rsidR="00851D32" w:rsidRPr="00736FD1" w:rsidRDefault="00851D32" w:rsidP="00222EF7">
            <w:pPr>
              <w:jc w:val="both"/>
              <w:rPr>
                <w:sz w:val="20"/>
                <w:lang w:val="fr-CA"/>
              </w:rPr>
            </w:pPr>
            <w:r w:rsidRPr="00736FD1">
              <w:rPr>
                <w:sz w:val="20"/>
                <w:lang w:val="fr-CA"/>
              </w:rPr>
              <w:t>20 février 2023</w:t>
            </w:r>
          </w:p>
          <w:p w:rsidR="00851D32" w:rsidRPr="00736FD1" w:rsidRDefault="00851D32" w:rsidP="00222EF7">
            <w:pPr>
              <w:jc w:val="both"/>
              <w:rPr>
                <w:sz w:val="20"/>
                <w:lang w:val="fr-CA"/>
              </w:rPr>
            </w:pPr>
            <w:r w:rsidRPr="00736FD1">
              <w:rPr>
                <w:sz w:val="20"/>
                <w:lang w:val="fr-CA"/>
              </w:rPr>
              <w:t>Cour suprême du Canada</w:t>
            </w:r>
          </w:p>
          <w:p w:rsidR="00851D32" w:rsidRPr="00736FD1" w:rsidRDefault="00851D32" w:rsidP="00222EF7">
            <w:pPr>
              <w:jc w:val="both"/>
              <w:rPr>
                <w:sz w:val="20"/>
                <w:lang w:val="fr-CA"/>
              </w:rPr>
            </w:pPr>
          </w:p>
        </w:tc>
        <w:tc>
          <w:tcPr>
            <w:tcW w:w="243" w:type="pct"/>
          </w:tcPr>
          <w:p w:rsidR="00851D32" w:rsidRPr="00736FD1" w:rsidRDefault="00851D32" w:rsidP="00222EF7">
            <w:pPr>
              <w:jc w:val="both"/>
              <w:rPr>
                <w:sz w:val="20"/>
                <w:lang w:val="fr-CA"/>
              </w:rPr>
            </w:pPr>
          </w:p>
        </w:tc>
        <w:tc>
          <w:tcPr>
            <w:tcW w:w="2330" w:type="pct"/>
          </w:tcPr>
          <w:p w:rsidR="00851D32" w:rsidRPr="00736FD1" w:rsidRDefault="00851D32" w:rsidP="00222EF7">
            <w:pPr>
              <w:jc w:val="both"/>
              <w:rPr>
                <w:sz w:val="20"/>
                <w:lang w:val="fr-CA"/>
              </w:rPr>
            </w:pPr>
            <w:r w:rsidRPr="00736FD1">
              <w:rPr>
                <w:sz w:val="20"/>
                <w:lang w:val="fr-CA"/>
              </w:rPr>
              <w:t>La demande d’autorisation d’appel est présentée.</w:t>
            </w:r>
          </w:p>
          <w:p w:rsidR="00851D32" w:rsidRPr="00736FD1" w:rsidRDefault="00851D32" w:rsidP="00222EF7">
            <w:pPr>
              <w:jc w:val="both"/>
              <w:rPr>
                <w:sz w:val="20"/>
                <w:lang w:val="fr-CA"/>
              </w:rPr>
            </w:pPr>
          </w:p>
        </w:tc>
      </w:tr>
      <w:tr w:rsidR="00851D32" w:rsidRPr="00736FD1" w:rsidTr="00222EF7">
        <w:tc>
          <w:tcPr>
            <w:tcW w:w="2427" w:type="pct"/>
            <w:gridSpan w:val="2"/>
          </w:tcPr>
          <w:p w:rsidR="00851D32" w:rsidRPr="00736FD1" w:rsidRDefault="00851D32" w:rsidP="00222EF7">
            <w:pPr>
              <w:jc w:val="both"/>
              <w:rPr>
                <w:sz w:val="20"/>
                <w:lang w:val="fr-CA"/>
              </w:rPr>
            </w:pPr>
            <w:r w:rsidRPr="00736FD1">
              <w:rPr>
                <w:sz w:val="20"/>
                <w:lang w:val="fr-CA"/>
              </w:rPr>
              <w:t>24 avril 2023</w:t>
            </w:r>
          </w:p>
          <w:p w:rsidR="00851D32" w:rsidRPr="00736FD1" w:rsidRDefault="00851D32" w:rsidP="00222EF7">
            <w:pPr>
              <w:jc w:val="both"/>
              <w:rPr>
                <w:sz w:val="20"/>
                <w:lang w:val="fr-CA"/>
              </w:rPr>
            </w:pPr>
            <w:r w:rsidRPr="00736FD1">
              <w:rPr>
                <w:sz w:val="20"/>
                <w:lang w:val="fr-CA"/>
              </w:rPr>
              <w:t>Cour suprême du Canada</w:t>
            </w:r>
          </w:p>
        </w:tc>
        <w:tc>
          <w:tcPr>
            <w:tcW w:w="243" w:type="pct"/>
          </w:tcPr>
          <w:p w:rsidR="00851D32" w:rsidRPr="00736FD1" w:rsidRDefault="00851D32" w:rsidP="00222EF7">
            <w:pPr>
              <w:jc w:val="both"/>
              <w:rPr>
                <w:sz w:val="20"/>
                <w:lang w:val="fr-CA"/>
              </w:rPr>
            </w:pPr>
          </w:p>
        </w:tc>
        <w:tc>
          <w:tcPr>
            <w:tcW w:w="2330" w:type="pct"/>
          </w:tcPr>
          <w:p w:rsidR="00851D32" w:rsidRPr="00736FD1" w:rsidRDefault="00851D32" w:rsidP="00222EF7">
            <w:pPr>
              <w:jc w:val="both"/>
              <w:rPr>
                <w:sz w:val="20"/>
                <w:lang w:val="fr-CA"/>
              </w:rPr>
            </w:pPr>
            <w:r w:rsidRPr="00736FD1">
              <w:rPr>
                <w:color w:val="000000"/>
                <w:sz w:val="20"/>
                <w:lang w:val="fr-CA"/>
              </w:rPr>
              <w:t>La requête en prorogation du délai pour signifier et déposer la réponse à la demande d’autorisation d’appel est présentée.</w:t>
            </w:r>
          </w:p>
        </w:tc>
      </w:tr>
    </w:tbl>
    <w:p w:rsidR="00851D32" w:rsidRPr="00736FD1" w:rsidRDefault="00851D32" w:rsidP="00851D32">
      <w:pPr>
        <w:jc w:val="both"/>
        <w:rPr>
          <w:sz w:val="20"/>
          <w:lang w:val="fr-CA"/>
        </w:rPr>
      </w:pPr>
    </w:p>
    <w:p w:rsidR="00851D32" w:rsidRPr="00736FD1" w:rsidRDefault="003B40C8" w:rsidP="00851D32">
      <w:pPr>
        <w:widowControl w:val="0"/>
        <w:jc w:val="both"/>
        <w:rPr>
          <w:sz w:val="20"/>
        </w:rPr>
      </w:pPr>
      <w:r w:rsidRPr="00736FD1">
        <w:rPr>
          <w:sz w:val="20"/>
        </w:rPr>
        <w:pict>
          <v:rect id="_x0000_i1069" style="width:2in;height:1pt" o:hrpct="0" o:hralign="center" o:hrstd="t" o:hrnoshade="t" o:hr="t" fillcolor="black [3213]" stroked="f"/>
        </w:pict>
      </w:r>
    </w:p>
    <w:p w:rsidR="00851D32" w:rsidRPr="00736FD1" w:rsidRDefault="00851D32" w:rsidP="00851D32">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51D32" w:rsidRPr="00736FD1" w:rsidTr="00222EF7">
        <w:tc>
          <w:tcPr>
            <w:tcW w:w="543" w:type="pct"/>
          </w:tcPr>
          <w:p w:rsidR="00851D32" w:rsidRPr="00736FD1" w:rsidRDefault="00851D32" w:rsidP="00222EF7">
            <w:pPr>
              <w:jc w:val="both"/>
              <w:rPr>
                <w:sz w:val="20"/>
              </w:rPr>
            </w:pPr>
            <w:r w:rsidRPr="00736FD1">
              <w:rPr>
                <w:rStyle w:val="SCCFileNumberChar"/>
                <w:sz w:val="20"/>
                <w:szCs w:val="20"/>
              </w:rPr>
              <w:t>40690</w:t>
            </w:r>
          </w:p>
        </w:tc>
        <w:tc>
          <w:tcPr>
            <w:tcW w:w="4457" w:type="pct"/>
            <w:gridSpan w:val="3"/>
          </w:tcPr>
          <w:p w:rsidR="00851D32" w:rsidRPr="00736FD1" w:rsidRDefault="00851D32" w:rsidP="00222EF7">
            <w:pPr>
              <w:pStyle w:val="SCCLsocParty"/>
              <w:jc w:val="both"/>
              <w:rPr>
                <w:b/>
                <w:sz w:val="20"/>
                <w:szCs w:val="20"/>
                <w:lang w:val="en-US"/>
              </w:rPr>
            </w:pPr>
            <w:r w:rsidRPr="00736FD1">
              <w:rPr>
                <w:b/>
                <w:sz w:val="20"/>
                <w:szCs w:val="20"/>
                <w:lang w:val="en-US"/>
              </w:rPr>
              <w:t>Colin Hugh Tweedie v. His Majesty the King</w:t>
            </w:r>
          </w:p>
          <w:p w:rsidR="00851D32" w:rsidRPr="00736FD1" w:rsidRDefault="00851D32" w:rsidP="00222EF7">
            <w:pPr>
              <w:jc w:val="both"/>
              <w:rPr>
                <w:sz w:val="20"/>
              </w:rPr>
            </w:pPr>
            <w:r w:rsidRPr="00736FD1">
              <w:rPr>
                <w:sz w:val="20"/>
              </w:rPr>
              <w:t>(N.S.) (Criminal) (By Leave)</w:t>
            </w:r>
          </w:p>
        </w:tc>
      </w:tr>
      <w:tr w:rsidR="00851D32" w:rsidRPr="00736FD1" w:rsidTr="00222EF7">
        <w:tc>
          <w:tcPr>
            <w:tcW w:w="5000" w:type="pct"/>
            <w:gridSpan w:val="4"/>
          </w:tcPr>
          <w:p w:rsidR="00B70D1F" w:rsidRPr="00736FD1" w:rsidRDefault="00B70D1F" w:rsidP="00B70D1F">
            <w:pPr>
              <w:jc w:val="both"/>
              <w:rPr>
                <w:sz w:val="20"/>
                <w:szCs w:val="20"/>
              </w:rPr>
            </w:pPr>
            <w:r w:rsidRPr="00736FD1">
              <w:rPr>
                <w:sz w:val="20"/>
                <w:szCs w:val="20"/>
              </w:rPr>
              <w:t>The motion for an extension of time to serve and file the application for leave to appeal is granted. The application for leave to appeal from the judgment of the Nova Scotia Court of Appeal, Number CAC 514477, 2023 NSCA 11, dated February 15, 2023, is dismissed.</w:t>
            </w:r>
          </w:p>
          <w:p w:rsidR="00851D32" w:rsidRPr="00736FD1" w:rsidRDefault="00851D32" w:rsidP="00222EF7">
            <w:pPr>
              <w:jc w:val="both"/>
              <w:rPr>
                <w:sz w:val="20"/>
              </w:rPr>
            </w:pPr>
          </w:p>
        </w:tc>
      </w:tr>
      <w:tr w:rsidR="00851D32" w:rsidRPr="00736FD1" w:rsidTr="00222EF7">
        <w:tc>
          <w:tcPr>
            <w:tcW w:w="5000" w:type="pct"/>
            <w:gridSpan w:val="4"/>
          </w:tcPr>
          <w:p w:rsidR="00851D32" w:rsidRPr="00736FD1" w:rsidRDefault="00851D32" w:rsidP="00222EF7">
            <w:pPr>
              <w:jc w:val="both"/>
              <w:rPr>
                <w:sz w:val="20"/>
              </w:rPr>
            </w:pPr>
            <w:r w:rsidRPr="00736FD1">
              <w:rPr>
                <w:sz w:val="20"/>
              </w:rPr>
              <w:t xml:space="preserve">Criminal law — Evidence — Assessment — Whether the Court of Appeal erred in finding that the trial judge erred by not applying the statutory presumption in s. 320.31(4) of the </w:t>
            </w:r>
            <w:r w:rsidRPr="00736FD1">
              <w:rPr>
                <w:i/>
                <w:sz w:val="20"/>
              </w:rPr>
              <w:t>Criminal Code</w:t>
            </w:r>
            <w:r w:rsidRPr="00736FD1">
              <w:rPr>
                <w:sz w:val="20"/>
              </w:rPr>
              <w:t xml:space="preserve"> to the s. 320.14(3) offence — Whether the Court of Appeal erred by allowing the respondent to raise new issues and argument for the first time on appeal — Whether the Court of Appeal erred in law — Whether the Court of Appeal erred in finding that the trial judge did not consider wilful blindness?</w:t>
            </w:r>
          </w:p>
        </w:tc>
      </w:tr>
      <w:tr w:rsidR="00851D32" w:rsidRPr="00736FD1" w:rsidTr="00222EF7">
        <w:tc>
          <w:tcPr>
            <w:tcW w:w="5000" w:type="pct"/>
            <w:gridSpan w:val="4"/>
          </w:tcPr>
          <w:p w:rsidR="00851D32" w:rsidRPr="00736FD1" w:rsidRDefault="00851D32" w:rsidP="00222EF7">
            <w:pPr>
              <w:jc w:val="both"/>
              <w:rPr>
                <w:sz w:val="20"/>
              </w:rPr>
            </w:pPr>
          </w:p>
          <w:p w:rsidR="00851D32" w:rsidRPr="00736FD1" w:rsidRDefault="00851D32" w:rsidP="00222EF7">
            <w:pPr>
              <w:jc w:val="both"/>
              <w:rPr>
                <w:sz w:val="20"/>
              </w:rPr>
            </w:pPr>
            <w:r w:rsidRPr="00736FD1">
              <w:rPr>
                <w:color w:val="000000"/>
                <w:sz w:val="20"/>
              </w:rPr>
              <w:t>Mr. Tweedie was driving a vehicle that struck and killed a young girl on a bicycle at dusk. He did not stop and later told police he thought he had hit a deer. After Mr. Tweedie’s arrest, breath samples were taken and analyzed for blood alcohol concentration (BAC). Mr. Tweedie was taken into custody and ultimately charged with four offences: dangerous driving causing death; having a BAC equal to or exceeding 80 mg of alcohol in 100 ml of blood within two hours after ceasing to operate a vehicle and thereby causing death; failure to stop, without reasonable excuse, after knowing or being reckless as to whether his vehicle had been involved in an accident resulting in death of a person; and obstruction of justice. On the second day of trial, Mr. Tweedie changed his plea to guilty for the obstruction of justice charge. He admitted to lying to the police about who was driving. The Supreme Court of Nova Scotia acquitted Mr. Tweedie of the remaining charges. The Court of Appeal allowed the appeal, set aside the acquittals, and ordered a new trial.</w:t>
            </w:r>
          </w:p>
        </w:tc>
      </w:tr>
      <w:tr w:rsidR="00851D32" w:rsidRPr="00736FD1" w:rsidTr="00222EF7">
        <w:tc>
          <w:tcPr>
            <w:tcW w:w="5000" w:type="pct"/>
            <w:gridSpan w:val="4"/>
          </w:tcPr>
          <w:p w:rsidR="00851D32" w:rsidRPr="00736FD1" w:rsidRDefault="00851D32" w:rsidP="00222EF7">
            <w:pPr>
              <w:jc w:val="both"/>
              <w:rPr>
                <w:sz w:val="20"/>
              </w:rPr>
            </w:pPr>
          </w:p>
        </w:tc>
      </w:tr>
      <w:tr w:rsidR="00851D32" w:rsidRPr="00736FD1" w:rsidTr="00222EF7">
        <w:tc>
          <w:tcPr>
            <w:tcW w:w="2427" w:type="pct"/>
            <w:gridSpan w:val="2"/>
          </w:tcPr>
          <w:p w:rsidR="00851D32" w:rsidRPr="00736FD1" w:rsidRDefault="00851D32" w:rsidP="00222EF7">
            <w:pPr>
              <w:jc w:val="both"/>
              <w:rPr>
                <w:sz w:val="20"/>
              </w:rPr>
            </w:pPr>
            <w:r w:rsidRPr="00736FD1">
              <w:rPr>
                <w:sz w:val="20"/>
              </w:rPr>
              <w:t>March 25, 2022</w:t>
            </w:r>
          </w:p>
          <w:p w:rsidR="00851D32" w:rsidRPr="00736FD1" w:rsidRDefault="00851D32" w:rsidP="00222EF7">
            <w:pPr>
              <w:jc w:val="both"/>
              <w:rPr>
                <w:sz w:val="20"/>
              </w:rPr>
            </w:pPr>
            <w:r w:rsidRPr="00736FD1">
              <w:rPr>
                <w:sz w:val="20"/>
              </w:rPr>
              <w:t xml:space="preserve">Supreme Court of Nova Scotia </w:t>
            </w:r>
          </w:p>
          <w:p w:rsidR="00851D32" w:rsidRPr="00736FD1" w:rsidRDefault="00851D32" w:rsidP="00222EF7">
            <w:pPr>
              <w:jc w:val="both"/>
              <w:rPr>
                <w:sz w:val="20"/>
              </w:rPr>
            </w:pPr>
            <w:r w:rsidRPr="00736FD1">
              <w:rPr>
                <w:sz w:val="20"/>
              </w:rPr>
              <w:t>(Lynch J.)</w:t>
            </w:r>
          </w:p>
          <w:p w:rsidR="00851D32" w:rsidRPr="00736FD1" w:rsidRDefault="003B40C8" w:rsidP="00222EF7">
            <w:pPr>
              <w:jc w:val="both"/>
              <w:rPr>
                <w:sz w:val="20"/>
              </w:rPr>
            </w:pPr>
            <w:hyperlink r:id="rId73" w:history="1">
              <w:r w:rsidR="00851D32" w:rsidRPr="00736FD1">
                <w:rPr>
                  <w:rStyle w:val="Hyperlink"/>
                  <w:sz w:val="20"/>
                </w:rPr>
                <w:t>2022 NSSC 75</w:t>
              </w:r>
            </w:hyperlink>
          </w:p>
          <w:p w:rsidR="00851D32" w:rsidRPr="00736FD1" w:rsidRDefault="00851D32" w:rsidP="00222EF7">
            <w:pPr>
              <w:jc w:val="both"/>
              <w:rPr>
                <w:sz w:val="20"/>
              </w:rPr>
            </w:pPr>
          </w:p>
        </w:tc>
        <w:tc>
          <w:tcPr>
            <w:tcW w:w="243" w:type="pct"/>
          </w:tcPr>
          <w:p w:rsidR="00851D32" w:rsidRPr="00736FD1" w:rsidRDefault="00851D32" w:rsidP="00222EF7">
            <w:pPr>
              <w:jc w:val="both"/>
              <w:rPr>
                <w:sz w:val="20"/>
              </w:rPr>
            </w:pPr>
          </w:p>
        </w:tc>
        <w:tc>
          <w:tcPr>
            <w:tcW w:w="2330" w:type="pct"/>
          </w:tcPr>
          <w:p w:rsidR="00851D32" w:rsidRPr="00736FD1" w:rsidRDefault="00851D32" w:rsidP="00222EF7">
            <w:pPr>
              <w:jc w:val="both"/>
              <w:rPr>
                <w:sz w:val="20"/>
              </w:rPr>
            </w:pPr>
            <w:r w:rsidRPr="00736FD1">
              <w:rPr>
                <w:sz w:val="20"/>
              </w:rPr>
              <w:t>Applicant pled guilty to obstruction of justice; acquittals entered for remaining charges</w:t>
            </w:r>
          </w:p>
          <w:p w:rsidR="00851D32" w:rsidRPr="00736FD1" w:rsidRDefault="00851D32" w:rsidP="00222EF7">
            <w:pPr>
              <w:jc w:val="both"/>
              <w:rPr>
                <w:sz w:val="20"/>
              </w:rPr>
            </w:pPr>
          </w:p>
        </w:tc>
      </w:tr>
      <w:tr w:rsidR="00851D32" w:rsidRPr="00736FD1" w:rsidTr="00222EF7">
        <w:tc>
          <w:tcPr>
            <w:tcW w:w="2427" w:type="pct"/>
            <w:gridSpan w:val="2"/>
          </w:tcPr>
          <w:p w:rsidR="00851D32" w:rsidRPr="00736FD1" w:rsidRDefault="00851D32" w:rsidP="00222EF7">
            <w:pPr>
              <w:jc w:val="both"/>
              <w:rPr>
                <w:sz w:val="20"/>
              </w:rPr>
            </w:pPr>
            <w:r w:rsidRPr="00736FD1">
              <w:rPr>
                <w:sz w:val="20"/>
              </w:rPr>
              <w:t>January 19, 2023</w:t>
            </w:r>
          </w:p>
          <w:p w:rsidR="00851D32" w:rsidRPr="00736FD1" w:rsidRDefault="00851D32" w:rsidP="00222EF7">
            <w:pPr>
              <w:jc w:val="both"/>
              <w:rPr>
                <w:sz w:val="20"/>
              </w:rPr>
            </w:pPr>
            <w:r w:rsidRPr="00736FD1">
              <w:rPr>
                <w:sz w:val="20"/>
              </w:rPr>
              <w:t>Nova Scotia Court of Appeal</w:t>
            </w:r>
          </w:p>
          <w:p w:rsidR="00851D32" w:rsidRPr="00736FD1" w:rsidRDefault="00851D32" w:rsidP="00222EF7">
            <w:pPr>
              <w:jc w:val="both"/>
              <w:rPr>
                <w:sz w:val="20"/>
              </w:rPr>
            </w:pPr>
            <w:r w:rsidRPr="00736FD1">
              <w:rPr>
                <w:sz w:val="20"/>
              </w:rPr>
              <w:t xml:space="preserve">(Wood C.J., Bourgeois and Derrick JJ.A.) </w:t>
            </w:r>
          </w:p>
          <w:p w:rsidR="00851D32" w:rsidRPr="00736FD1" w:rsidRDefault="00851D32" w:rsidP="00222EF7">
            <w:pPr>
              <w:jc w:val="both"/>
              <w:rPr>
                <w:sz w:val="20"/>
              </w:rPr>
            </w:pPr>
            <w:r w:rsidRPr="00736FD1">
              <w:rPr>
                <w:sz w:val="20"/>
              </w:rPr>
              <w:t xml:space="preserve">CAC514477; </w:t>
            </w:r>
            <w:hyperlink r:id="rId74" w:history="1">
              <w:r w:rsidRPr="00736FD1">
                <w:rPr>
                  <w:rStyle w:val="Hyperlink"/>
                  <w:sz w:val="20"/>
                </w:rPr>
                <w:t>2023 NSCA 11</w:t>
              </w:r>
            </w:hyperlink>
          </w:p>
          <w:p w:rsidR="00851D32" w:rsidRPr="00736FD1" w:rsidRDefault="00851D32" w:rsidP="00222EF7">
            <w:pPr>
              <w:jc w:val="both"/>
              <w:rPr>
                <w:sz w:val="20"/>
              </w:rPr>
            </w:pPr>
          </w:p>
        </w:tc>
        <w:tc>
          <w:tcPr>
            <w:tcW w:w="243" w:type="pct"/>
          </w:tcPr>
          <w:p w:rsidR="00851D32" w:rsidRPr="00736FD1" w:rsidRDefault="00851D32" w:rsidP="00222EF7">
            <w:pPr>
              <w:jc w:val="both"/>
              <w:rPr>
                <w:sz w:val="20"/>
              </w:rPr>
            </w:pPr>
          </w:p>
        </w:tc>
        <w:tc>
          <w:tcPr>
            <w:tcW w:w="2330" w:type="pct"/>
          </w:tcPr>
          <w:p w:rsidR="00851D32" w:rsidRPr="00736FD1" w:rsidRDefault="00851D32" w:rsidP="00222EF7">
            <w:pPr>
              <w:jc w:val="both"/>
              <w:rPr>
                <w:sz w:val="20"/>
              </w:rPr>
            </w:pPr>
            <w:r w:rsidRPr="00736FD1">
              <w:rPr>
                <w:sz w:val="20"/>
              </w:rPr>
              <w:t>Appeal allowed: acquittals set aside, new trial ordered</w:t>
            </w:r>
          </w:p>
          <w:p w:rsidR="00851D32" w:rsidRPr="00736FD1" w:rsidRDefault="00851D32" w:rsidP="00222EF7">
            <w:pPr>
              <w:jc w:val="both"/>
              <w:rPr>
                <w:sz w:val="20"/>
              </w:rPr>
            </w:pPr>
          </w:p>
        </w:tc>
      </w:tr>
      <w:tr w:rsidR="00851D32" w:rsidRPr="00736FD1" w:rsidTr="00222EF7">
        <w:tc>
          <w:tcPr>
            <w:tcW w:w="2427" w:type="pct"/>
            <w:gridSpan w:val="2"/>
          </w:tcPr>
          <w:p w:rsidR="00851D32" w:rsidRPr="00736FD1" w:rsidRDefault="00851D32" w:rsidP="00222EF7">
            <w:pPr>
              <w:jc w:val="both"/>
              <w:rPr>
                <w:sz w:val="20"/>
              </w:rPr>
            </w:pPr>
            <w:r w:rsidRPr="00736FD1">
              <w:rPr>
                <w:sz w:val="20"/>
              </w:rPr>
              <w:t>April 17, 2023</w:t>
            </w:r>
          </w:p>
          <w:p w:rsidR="00851D32" w:rsidRPr="00736FD1" w:rsidRDefault="00851D32" w:rsidP="00222EF7">
            <w:pPr>
              <w:jc w:val="both"/>
              <w:rPr>
                <w:sz w:val="20"/>
              </w:rPr>
            </w:pPr>
            <w:r w:rsidRPr="00736FD1">
              <w:rPr>
                <w:sz w:val="20"/>
              </w:rPr>
              <w:t>Supreme Court of Canada</w:t>
            </w:r>
          </w:p>
          <w:p w:rsidR="00851D32" w:rsidRPr="00736FD1" w:rsidRDefault="00851D32" w:rsidP="00222EF7">
            <w:pPr>
              <w:jc w:val="both"/>
              <w:rPr>
                <w:sz w:val="20"/>
              </w:rPr>
            </w:pPr>
          </w:p>
        </w:tc>
        <w:tc>
          <w:tcPr>
            <w:tcW w:w="243" w:type="pct"/>
          </w:tcPr>
          <w:p w:rsidR="00851D32" w:rsidRPr="00736FD1" w:rsidRDefault="00851D32" w:rsidP="00222EF7">
            <w:pPr>
              <w:jc w:val="both"/>
              <w:rPr>
                <w:sz w:val="20"/>
              </w:rPr>
            </w:pPr>
          </w:p>
        </w:tc>
        <w:tc>
          <w:tcPr>
            <w:tcW w:w="2330" w:type="pct"/>
          </w:tcPr>
          <w:p w:rsidR="00851D32" w:rsidRPr="00736FD1" w:rsidRDefault="00851D32" w:rsidP="00222EF7">
            <w:pPr>
              <w:jc w:val="both"/>
              <w:rPr>
                <w:sz w:val="20"/>
              </w:rPr>
            </w:pPr>
            <w:r w:rsidRPr="00736FD1">
              <w:rPr>
                <w:sz w:val="20"/>
              </w:rPr>
              <w:t>Motion for an extension of time to serve and file the application for leave to appeal and application for leave to appeal filed</w:t>
            </w:r>
          </w:p>
        </w:tc>
      </w:tr>
    </w:tbl>
    <w:p w:rsidR="00851D32" w:rsidRPr="00736FD1" w:rsidRDefault="00851D32" w:rsidP="00851D32">
      <w:pPr>
        <w:jc w:val="both"/>
        <w:rPr>
          <w:sz w:val="20"/>
        </w:rPr>
      </w:pPr>
    </w:p>
    <w:p w:rsidR="00851D32" w:rsidRPr="00736FD1" w:rsidRDefault="003B40C8" w:rsidP="00851D32">
      <w:pPr>
        <w:jc w:val="both"/>
        <w:rPr>
          <w:sz w:val="20"/>
        </w:rPr>
      </w:pPr>
      <w:r w:rsidRPr="00736FD1">
        <w:rPr>
          <w:sz w:val="20"/>
        </w:rPr>
        <w:pict>
          <v:rect id="_x0000_i1070" style="width:2in;height:1pt" o:hrpct="0" o:hralign="center" o:hrstd="t" o:hrnoshade="t" o:hr="t" fillcolor="black [3213]" stroked="f"/>
        </w:pict>
      </w:r>
    </w:p>
    <w:p w:rsidR="00851D32" w:rsidRPr="00736FD1" w:rsidRDefault="00851D32" w:rsidP="00851D3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51D32" w:rsidRPr="00736FD1" w:rsidTr="00222EF7">
        <w:tc>
          <w:tcPr>
            <w:tcW w:w="543" w:type="pct"/>
          </w:tcPr>
          <w:p w:rsidR="00851D32" w:rsidRPr="00736FD1" w:rsidRDefault="00851D32" w:rsidP="00222EF7">
            <w:pPr>
              <w:jc w:val="both"/>
              <w:rPr>
                <w:sz w:val="20"/>
                <w:lang w:val="fr-CA"/>
              </w:rPr>
            </w:pPr>
            <w:r w:rsidRPr="00736FD1">
              <w:rPr>
                <w:rStyle w:val="SCCFileNumberChar"/>
                <w:sz w:val="20"/>
                <w:szCs w:val="20"/>
                <w:lang w:val="fr-CA"/>
              </w:rPr>
              <w:t>40690</w:t>
            </w:r>
          </w:p>
        </w:tc>
        <w:tc>
          <w:tcPr>
            <w:tcW w:w="4457" w:type="pct"/>
            <w:gridSpan w:val="3"/>
          </w:tcPr>
          <w:p w:rsidR="00851D32" w:rsidRPr="00736FD1" w:rsidRDefault="00851D32" w:rsidP="00222EF7">
            <w:pPr>
              <w:pStyle w:val="SCCLsocParty"/>
              <w:jc w:val="both"/>
              <w:rPr>
                <w:b/>
                <w:sz w:val="20"/>
                <w:szCs w:val="20"/>
              </w:rPr>
            </w:pPr>
            <w:r w:rsidRPr="00736FD1">
              <w:rPr>
                <w:b/>
                <w:sz w:val="20"/>
                <w:szCs w:val="20"/>
              </w:rPr>
              <w:t>Colin Hugh Tweedie c. Sa Majesté le Roi</w:t>
            </w:r>
          </w:p>
          <w:p w:rsidR="00851D32" w:rsidRPr="00736FD1" w:rsidRDefault="00851D32" w:rsidP="00222EF7">
            <w:pPr>
              <w:jc w:val="both"/>
              <w:rPr>
                <w:sz w:val="20"/>
                <w:lang w:val="fr-CA"/>
              </w:rPr>
            </w:pPr>
            <w:r w:rsidRPr="00736FD1">
              <w:rPr>
                <w:sz w:val="20"/>
                <w:lang w:val="fr-CA"/>
              </w:rPr>
              <w:t>(N.-É.) (Criminelle) (Sur autorisation)</w:t>
            </w:r>
          </w:p>
        </w:tc>
      </w:tr>
      <w:tr w:rsidR="00851D32" w:rsidRPr="00736FD1" w:rsidTr="00222EF7">
        <w:tc>
          <w:tcPr>
            <w:tcW w:w="5000" w:type="pct"/>
            <w:gridSpan w:val="4"/>
          </w:tcPr>
          <w:p w:rsidR="00851D32" w:rsidRPr="00736FD1" w:rsidRDefault="00B70D1F" w:rsidP="00222EF7">
            <w:pPr>
              <w:jc w:val="both"/>
              <w:rPr>
                <w:sz w:val="20"/>
                <w:szCs w:val="20"/>
                <w:lang w:val="fr-CA"/>
              </w:rPr>
            </w:pPr>
            <w:r w:rsidRPr="00736FD1">
              <w:rPr>
                <w:sz w:val="20"/>
                <w:szCs w:val="20"/>
                <w:lang w:val="fr-CA"/>
              </w:rPr>
              <w:t>La requête en prorogation du délai de signification et de dépôt de la demande d’autorisation d’appel est accueillie. La demande d’autorisation d’appel de l’arrêt de la Cour d’appel de la Nouvelle-Écosse, numéro CAC 514477, 2023 NSCA 11, daté du 15 février 2023, est rejetée.</w:t>
            </w:r>
          </w:p>
          <w:p w:rsidR="00B70D1F" w:rsidRPr="00736FD1" w:rsidRDefault="00B70D1F" w:rsidP="00222EF7">
            <w:pPr>
              <w:jc w:val="both"/>
              <w:rPr>
                <w:sz w:val="20"/>
                <w:lang w:val="fr-CA"/>
              </w:rPr>
            </w:pPr>
          </w:p>
        </w:tc>
      </w:tr>
      <w:tr w:rsidR="00851D32" w:rsidRPr="00736FD1" w:rsidTr="00222EF7">
        <w:tc>
          <w:tcPr>
            <w:tcW w:w="5000" w:type="pct"/>
            <w:gridSpan w:val="4"/>
          </w:tcPr>
          <w:p w:rsidR="00851D32" w:rsidRPr="00736FD1" w:rsidRDefault="00851D32" w:rsidP="00222EF7">
            <w:pPr>
              <w:jc w:val="both"/>
              <w:rPr>
                <w:sz w:val="20"/>
                <w:lang w:val="fr-CA"/>
              </w:rPr>
            </w:pPr>
            <w:r w:rsidRPr="00736FD1">
              <w:rPr>
                <w:sz w:val="20"/>
                <w:lang w:val="fr-CA"/>
              </w:rPr>
              <w:t xml:space="preserve">Droit criminel — Preuve — Appréciation — La Cour d’appel a-t-elle fait erreur en concluant que la juge du procès a commis une erreur en omettant d’appliquer la présomption légale prévue au par. 320.31(4) du </w:t>
            </w:r>
            <w:r w:rsidRPr="00736FD1">
              <w:rPr>
                <w:i/>
                <w:sz w:val="20"/>
                <w:lang w:val="fr-CA"/>
              </w:rPr>
              <w:t>Code criminel</w:t>
            </w:r>
            <w:r w:rsidRPr="00736FD1">
              <w:rPr>
                <w:sz w:val="20"/>
                <w:lang w:val="fr-CA"/>
              </w:rPr>
              <w:t xml:space="preserve"> à l’égard de l’infraction décrite au par. 320.14(3) ? — La Cour d’appel a-t-elle commis une erreur en permettant à la partie intimée de soulever de nouvelles questions et de nouveaux arguments pour la première fois en appel ? — La Cour d’appel a-t-elle commis une erreur de droit ? — La Cour d’appel a-t-elle fait erreur en concluant que la juge du procès n’a pas examiné la question d’aveuglement volontaire ?</w:t>
            </w:r>
          </w:p>
        </w:tc>
      </w:tr>
      <w:tr w:rsidR="00851D32" w:rsidRPr="00736FD1" w:rsidTr="00222EF7">
        <w:tc>
          <w:tcPr>
            <w:tcW w:w="5000" w:type="pct"/>
            <w:gridSpan w:val="4"/>
          </w:tcPr>
          <w:p w:rsidR="00851D32" w:rsidRPr="00736FD1" w:rsidRDefault="00851D32" w:rsidP="00222EF7">
            <w:pPr>
              <w:jc w:val="both"/>
              <w:rPr>
                <w:sz w:val="20"/>
                <w:lang w:val="fr-CA"/>
              </w:rPr>
            </w:pPr>
          </w:p>
          <w:p w:rsidR="00851D32" w:rsidRPr="00736FD1" w:rsidRDefault="00851D32" w:rsidP="00222EF7">
            <w:pPr>
              <w:jc w:val="both"/>
              <w:rPr>
                <w:sz w:val="20"/>
                <w:lang w:val="fr-CA"/>
              </w:rPr>
            </w:pPr>
            <w:r w:rsidRPr="00736FD1">
              <w:rPr>
                <w:color w:val="000000"/>
                <w:sz w:val="20"/>
                <w:lang w:val="fr-CA"/>
              </w:rPr>
              <w:t>Alors que Monsieur Tweedie conduisait son véhicule à la brunante, il a heurté et tué une jeune fille qui était à bicyclette. Il ne s’est pas arrêté et a plus tard dit à la police qu’il croyait avoir frappé un cerf. Après l’arrestation de M. Tweedie, on a procédé à un prélèvement d’échantillons d’haleine et analysé son taux d’alcoolémie. Monsieur Tweedie a été détenu et accusé de quatre infractions en définitive :</w:t>
            </w:r>
            <w:r w:rsidRPr="00736FD1">
              <w:rPr>
                <w:sz w:val="20"/>
                <w:lang w:val="fr-CA"/>
              </w:rPr>
              <w:t xml:space="preserve"> </w:t>
            </w:r>
            <w:r w:rsidRPr="00736FD1">
              <w:rPr>
                <w:color w:val="000000"/>
                <w:sz w:val="20"/>
                <w:lang w:val="fr-CA"/>
              </w:rPr>
              <w:t>conduite dangereuse causant la mort;</w:t>
            </w:r>
            <w:r w:rsidRPr="00736FD1">
              <w:rPr>
                <w:color w:val="333333"/>
                <w:sz w:val="20"/>
                <w:shd w:val="clear" w:color="auto" w:fill="FFFFFF"/>
                <w:lang w:val="fr-CA"/>
              </w:rPr>
              <w:t xml:space="preserve"> taux d’</w:t>
            </w:r>
            <w:r w:rsidRPr="00736FD1">
              <w:rPr>
                <w:color w:val="000000"/>
                <w:sz w:val="20"/>
                <w:lang w:val="fr-CA"/>
              </w:rPr>
              <w:t>alcoolémie égal ou supérieur à 80 mg d’alcool par 100 ml de sang dans les deux heures après avoir cessé de conduire un véhicule, causant ainsi la mort; omission de s’arrêter, sans excuse raisonnable, sachant ou ne se souciant pas du fait que son véhicule avait été impliqué dans un accident qui a entraîné la mort d’une autre personne, et entrave à la justice. Le deuxième jour du procès, M. Tweedie a changé son plaidoyer et a reconnu sa culpabilité à l’égard du chef d’accusation d’entrave à la justice. Il a admis avoir menti à la police concernant qui était au volant du véhicule. La Cour suprême de la Nouvelle-Écosse a acquitté M. Tweedie des autres chefs d’accusation. La Cour d’appel a accueilli l’appel, annulé les acquittements et ordonné la tenue d’un nouveau procès.</w:t>
            </w:r>
          </w:p>
        </w:tc>
      </w:tr>
      <w:tr w:rsidR="00851D32" w:rsidRPr="00736FD1" w:rsidTr="00222EF7">
        <w:tc>
          <w:tcPr>
            <w:tcW w:w="5000" w:type="pct"/>
            <w:gridSpan w:val="4"/>
          </w:tcPr>
          <w:p w:rsidR="00851D32" w:rsidRPr="00736FD1" w:rsidRDefault="00851D32" w:rsidP="00222EF7">
            <w:pPr>
              <w:shd w:val="clear" w:color="auto" w:fill="FFFFFF"/>
              <w:jc w:val="both"/>
              <w:rPr>
                <w:sz w:val="20"/>
                <w:lang w:val="fr-CA"/>
              </w:rPr>
            </w:pPr>
          </w:p>
        </w:tc>
      </w:tr>
      <w:tr w:rsidR="00851D32" w:rsidRPr="00736FD1" w:rsidTr="00222EF7">
        <w:tc>
          <w:tcPr>
            <w:tcW w:w="2427" w:type="pct"/>
            <w:gridSpan w:val="2"/>
          </w:tcPr>
          <w:p w:rsidR="00851D32" w:rsidRPr="00736FD1" w:rsidRDefault="00851D32" w:rsidP="00222EF7">
            <w:pPr>
              <w:jc w:val="both"/>
              <w:rPr>
                <w:sz w:val="20"/>
                <w:lang w:val="fr-CA"/>
              </w:rPr>
            </w:pPr>
            <w:r w:rsidRPr="00736FD1">
              <w:rPr>
                <w:sz w:val="20"/>
                <w:lang w:val="fr-CA"/>
              </w:rPr>
              <w:t>25 mars 2022</w:t>
            </w:r>
          </w:p>
          <w:p w:rsidR="00851D32" w:rsidRPr="00736FD1" w:rsidRDefault="00851D32" w:rsidP="00222EF7">
            <w:pPr>
              <w:jc w:val="both"/>
              <w:rPr>
                <w:sz w:val="20"/>
                <w:lang w:val="fr-CA"/>
              </w:rPr>
            </w:pPr>
            <w:r w:rsidRPr="00736FD1">
              <w:rPr>
                <w:sz w:val="20"/>
                <w:lang w:val="fr-CA"/>
              </w:rPr>
              <w:t xml:space="preserve">Cour suprême de la Nouvelle-Écosse </w:t>
            </w:r>
          </w:p>
          <w:p w:rsidR="00851D32" w:rsidRPr="00736FD1" w:rsidRDefault="00851D32" w:rsidP="00222EF7">
            <w:pPr>
              <w:jc w:val="both"/>
              <w:rPr>
                <w:sz w:val="20"/>
                <w:lang w:val="fr-CA"/>
              </w:rPr>
            </w:pPr>
            <w:r w:rsidRPr="00736FD1">
              <w:rPr>
                <w:sz w:val="20"/>
                <w:lang w:val="fr-CA"/>
              </w:rPr>
              <w:t>(juge Lynch)</w:t>
            </w:r>
          </w:p>
          <w:p w:rsidR="00851D32" w:rsidRPr="00736FD1" w:rsidRDefault="003B40C8" w:rsidP="00222EF7">
            <w:pPr>
              <w:jc w:val="both"/>
              <w:rPr>
                <w:sz w:val="20"/>
                <w:lang w:val="fr-CA"/>
              </w:rPr>
            </w:pPr>
            <w:hyperlink r:id="rId75" w:history="1">
              <w:r w:rsidR="00851D32" w:rsidRPr="00736FD1">
                <w:rPr>
                  <w:rStyle w:val="Hyperlink"/>
                  <w:sz w:val="20"/>
                  <w:lang w:val="fr-CA"/>
                </w:rPr>
                <w:t>2022 NSSC 75</w:t>
              </w:r>
            </w:hyperlink>
          </w:p>
          <w:p w:rsidR="00851D32" w:rsidRPr="00736FD1" w:rsidRDefault="00851D32" w:rsidP="00222EF7">
            <w:pPr>
              <w:jc w:val="both"/>
              <w:rPr>
                <w:sz w:val="20"/>
                <w:lang w:val="fr-CA"/>
              </w:rPr>
            </w:pPr>
          </w:p>
        </w:tc>
        <w:tc>
          <w:tcPr>
            <w:tcW w:w="243" w:type="pct"/>
          </w:tcPr>
          <w:p w:rsidR="00851D32" w:rsidRPr="00736FD1" w:rsidRDefault="00851D32" w:rsidP="00222EF7">
            <w:pPr>
              <w:jc w:val="both"/>
              <w:rPr>
                <w:sz w:val="20"/>
                <w:lang w:val="fr-CA"/>
              </w:rPr>
            </w:pPr>
          </w:p>
        </w:tc>
        <w:tc>
          <w:tcPr>
            <w:tcW w:w="2330" w:type="pct"/>
          </w:tcPr>
          <w:p w:rsidR="00851D32" w:rsidRPr="00736FD1" w:rsidRDefault="00851D32" w:rsidP="00222EF7">
            <w:pPr>
              <w:jc w:val="both"/>
              <w:rPr>
                <w:sz w:val="20"/>
                <w:lang w:val="fr-CA"/>
              </w:rPr>
            </w:pPr>
            <w:r w:rsidRPr="00736FD1">
              <w:rPr>
                <w:sz w:val="20"/>
                <w:lang w:val="fr-CA"/>
              </w:rPr>
              <w:t>Le demandeur plaide coupable à l’entrave à la justice; il est acquitté des autres accusations portées contre lui.</w:t>
            </w:r>
          </w:p>
          <w:p w:rsidR="00851D32" w:rsidRPr="00736FD1" w:rsidRDefault="00851D32" w:rsidP="00222EF7">
            <w:pPr>
              <w:jc w:val="both"/>
              <w:rPr>
                <w:sz w:val="20"/>
                <w:lang w:val="fr-CA"/>
              </w:rPr>
            </w:pPr>
          </w:p>
        </w:tc>
      </w:tr>
      <w:tr w:rsidR="00851D32" w:rsidRPr="00736FD1" w:rsidTr="00222EF7">
        <w:tc>
          <w:tcPr>
            <w:tcW w:w="2427" w:type="pct"/>
            <w:gridSpan w:val="2"/>
          </w:tcPr>
          <w:p w:rsidR="00851D32" w:rsidRPr="00736FD1" w:rsidRDefault="00851D32" w:rsidP="00222EF7">
            <w:pPr>
              <w:jc w:val="both"/>
              <w:rPr>
                <w:sz w:val="20"/>
                <w:lang w:val="fr-CA"/>
              </w:rPr>
            </w:pPr>
            <w:r w:rsidRPr="00736FD1">
              <w:rPr>
                <w:sz w:val="20"/>
                <w:lang w:val="fr-CA"/>
              </w:rPr>
              <w:t>19 janvier 2023</w:t>
            </w:r>
          </w:p>
          <w:p w:rsidR="00851D32" w:rsidRPr="00736FD1" w:rsidRDefault="00851D32" w:rsidP="00222EF7">
            <w:pPr>
              <w:jc w:val="both"/>
              <w:rPr>
                <w:sz w:val="20"/>
                <w:lang w:val="fr-CA"/>
              </w:rPr>
            </w:pPr>
            <w:r w:rsidRPr="00736FD1">
              <w:rPr>
                <w:sz w:val="20"/>
                <w:lang w:val="fr-CA"/>
              </w:rPr>
              <w:t>Cour d’appel de la Nouvelle-Écosse</w:t>
            </w:r>
          </w:p>
          <w:p w:rsidR="00851D32" w:rsidRPr="00736FD1" w:rsidRDefault="00851D32" w:rsidP="00222EF7">
            <w:pPr>
              <w:jc w:val="both"/>
              <w:rPr>
                <w:sz w:val="20"/>
                <w:lang w:val="fr-CA"/>
              </w:rPr>
            </w:pPr>
            <w:r w:rsidRPr="00736FD1">
              <w:rPr>
                <w:sz w:val="20"/>
                <w:lang w:val="fr-CA"/>
              </w:rPr>
              <w:t xml:space="preserve">(juge en chef Wood, juges Bourgeois et Derrick) </w:t>
            </w:r>
          </w:p>
          <w:p w:rsidR="00851D32" w:rsidRPr="00736FD1" w:rsidRDefault="00851D32" w:rsidP="00222EF7">
            <w:pPr>
              <w:jc w:val="both"/>
              <w:rPr>
                <w:sz w:val="20"/>
                <w:lang w:val="fr-CA"/>
              </w:rPr>
            </w:pPr>
            <w:r w:rsidRPr="00736FD1">
              <w:rPr>
                <w:sz w:val="20"/>
                <w:lang w:val="fr-CA"/>
              </w:rPr>
              <w:t xml:space="preserve">CAC514477; </w:t>
            </w:r>
            <w:hyperlink r:id="rId76" w:history="1">
              <w:r w:rsidRPr="00736FD1">
                <w:rPr>
                  <w:rStyle w:val="Hyperlink"/>
                  <w:sz w:val="20"/>
                  <w:lang w:val="fr-CA"/>
                </w:rPr>
                <w:t>2023 NSCA 11</w:t>
              </w:r>
            </w:hyperlink>
          </w:p>
          <w:p w:rsidR="00851D32" w:rsidRPr="00736FD1" w:rsidRDefault="00851D32" w:rsidP="00222EF7">
            <w:pPr>
              <w:jc w:val="both"/>
              <w:rPr>
                <w:sz w:val="20"/>
                <w:lang w:val="fr-CA"/>
              </w:rPr>
            </w:pPr>
          </w:p>
        </w:tc>
        <w:tc>
          <w:tcPr>
            <w:tcW w:w="243" w:type="pct"/>
          </w:tcPr>
          <w:p w:rsidR="00851D32" w:rsidRPr="00736FD1" w:rsidRDefault="00851D32" w:rsidP="00222EF7">
            <w:pPr>
              <w:jc w:val="both"/>
              <w:rPr>
                <w:sz w:val="20"/>
                <w:lang w:val="fr-CA"/>
              </w:rPr>
            </w:pPr>
          </w:p>
        </w:tc>
        <w:tc>
          <w:tcPr>
            <w:tcW w:w="2330" w:type="pct"/>
          </w:tcPr>
          <w:p w:rsidR="00851D32" w:rsidRPr="00736FD1" w:rsidRDefault="00851D32" w:rsidP="00222EF7">
            <w:pPr>
              <w:jc w:val="both"/>
              <w:rPr>
                <w:sz w:val="20"/>
                <w:lang w:val="fr-CA"/>
              </w:rPr>
            </w:pPr>
            <w:r w:rsidRPr="00736FD1">
              <w:rPr>
                <w:sz w:val="20"/>
                <w:lang w:val="fr-CA"/>
              </w:rPr>
              <w:t>L’appel est accueilli : les acquittements sont annulés, la tenue d’un nouveau procès est ordonnée.</w:t>
            </w:r>
          </w:p>
          <w:p w:rsidR="00851D32" w:rsidRPr="00736FD1" w:rsidRDefault="00851D32" w:rsidP="00222EF7">
            <w:pPr>
              <w:jc w:val="both"/>
              <w:rPr>
                <w:sz w:val="20"/>
                <w:lang w:val="fr-CA"/>
              </w:rPr>
            </w:pPr>
          </w:p>
        </w:tc>
      </w:tr>
      <w:tr w:rsidR="00851D32" w:rsidRPr="00736FD1" w:rsidTr="00222EF7">
        <w:tc>
          <w:tcPr>
            <w:tcW w:w="2427" w:type="pct"/>
            <w:gridSpan w:val="2"/>
          </w:tcPr>
          <w:p w:rsidR="00851D32" w:rsidRPr="00736FD1" w:rsidRDefault="00851D32" w:rsidP="00222EF7">
            <w:pPr>
              <w:jc w:val="both"/>
              <w:rPr>
                <w:sz w:val="20"/>
                <w:lang w:val="fr-CA"/>
              </w:rPr>
            </w:pPr>
            <w:r w:rsidRPr="00736FD1">
              <w:rPr>
                <w:sz w:val="20"/>
                <w:lang w:val="fr-CA"/>
              </w:rPr>
              <w:t>17 avril 2023</w:t>
            </w:r>
          </w:p>
          <w:p w:rsidR="00851D32" w:rsidRPr="00736FD1" w:rsidRDefault="00851D32" w:rsidP="00222EF7">
            <w:pPr>
              <w:jc w:val="both"/>
              <w:rPr>
                <w:sz w:val="20"/>
                <w:lang w:val="fr-CA"/>
              </w:rPr>
            </w:pPr>
            <w:r w:rsidRPr="00736FD1">
              <w:rPr>
                <w:sz w:val="20"/>
                <w:lang w:val="fr-CA"/>
              </w:rPr>
              <w:t>Cour suprême du Canada</w:t>
            </w:r>
          </w:p>
          <w:p w:rsidR="00851D32" w:rsidRPr="00736FD1" w:rsidRDefault="00851D32" w:rsidP="00222EF7">
            <w:pPr>
              <w:jc w:val="both"/>
              <w:rPr>
                <w:sz w:val="20"/>
                <w:lang w:val="fr-CA"/>
              </w:rPr>
            </w:pPr>
          </w:p>
        </w:tc>
        <w:tc>
          <w:tcPr>
            <w:tcW w:w="243" w:type="pct"/>
          </w:tcPr>
          <w:p w:rsidR="00851D32" w:rsidRPr="00736FD1" w:rsidRDefault="00851D32" w:rsidP="00222EF7">
            <w:pPr>
              <w:jc w:val="both"/>
              <w:rPr>
                <w:sz w:val="20"/>
                <w:lang w:val="fr-CA"/>
              </w:rPr>
            </w:pPr>
          </w:p>
        </w:tc>
        <w:tc>
          <w:tcPr>
            <w:tcW w:w="2330" w:type="pct"/>
          </w:tcPr>
          <w:p w:rsidR="00851D32" w:rsidRPr="00736FD1" w:rsidRDefault="00851D32" w:rsidP="00222EF7">
            <w:pPr>
              <w:jc w:val="both"/>
              <w:rPr>
                <w:sz w:val="20"/>
                <w:lang w:val="fr-CA"/>
              </w:rPr>
            </w:pPr>
            <w:r w:rsidRPr="00736FD1">
              <w:rPr>
                <w:sz w:val="20"/>
                <w:lang w:val="fr-CA"/>
              </w:rPr>
              <w:t>La requête en vue de la prorogation du délai pour signifier et déposer la demande d’autorisation d’appel et la demande d’autorisation d’appel sont présentées.</w:t>
            </w:r>
          </w:p>
        </w:tc>
      </w:tr>
    </w:tbl>
    <w:p w:rsidR="00851D32" w:rsidRPr="00736FD1" w:rsidRDefault="00851D32" w:rsidP="00851D32">
      <w:pPr>
        <w:jc w:val="both"/>
        <w:rPr>
          <w:sz w:val="20"/>
          <w:lang w:val="fr-CA"/>
        </w:rPr>
      </w:pPr>
    </w:p>
    <w:p w:rsidR="00851D32" w:rsidRPr="00736FD1" w:rsidRDefault="003B40C8" w:rsidP="00851D32">
      <w:pPr>
        <w:widowControl w:val="0"/>
        <w:jc w:val="both"/>
        <w:rPr>
          <w:sz w:val="20"/>
        </w:rPr>
      </w:pPr>
      <w:r w:rsidRPr="00736FD1">
        <w:rPr>
          <w:sz w:val="20"/>
        </w:rPr>
        <w:pict>
          <v:rect id="_x0000_i1071" style="width:2in;height:1pt" o:hrpct="0" o:hralign="center" o:hrstd="t" o:hrnoshade="t" o:hr="t" fillcolor="black [3213]" stroked="f"/>
        </w:pict>
      </w:r>
    </w:p>
    <w:p w:rsidR="00851D32" w:rsidRPr="00736FD1" w:rsidRDefault="00851D32" w:rsidP="00851D32">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851D32" w:rsidRPr="00736FD1" w:rsidTr="00222EF7">
        <w:tc>
          <w:tcPr>
            <w:tcW w:w="543" w:type="pct"/>
          </w:tcPr>
          <w:p w:rsidR="00851D32" w:rsidRPr="00736FD1" w:rsidRDefault="00851D32" w:rsidP="00222EF7">
            <w:pPr>
              <w:jc w:val="both"/>
              <w:rPr>
                <w:sz w:val="20"/>
              </w:rPr>
            </w:pPr>
            <w:r w:rsidRPr="00736FD1">
              <w:rPr>
                <w:rStyle w:val="SCCFileNumberChar"/>
                <w:sz w:val="20"/>
                <w:szCs w:val="20"/>
              </w:rPr>
              <w:t>40669</w:t>
            </w:r>
          </w:p>
        </w:tc>
        <w:tc>
          <w:tcPr>
            <w:tcW w:w="4457" w:type="pct"/>
          </w:tcPr>
          <w:p w:rsidR="00851D32" w:rsidRPr="00736FD1" w:rsidRDefault="00851D32" w:rsidP="00222EF7">
            <w:pPr>
              <w:pStyle w:val="SCCLsocParty"/>
              <w:jc w:val="both"/>
              <w:rPr>
                <w:b/>
                <w:sz w:val="20"/>
                <w:szCs w:val="20"/>
                <w:lang w:val="en-US"/>
              </w:rPr>
            </w:pPr>
            <w:r w:rsidRPr="00736FD1">
              <w:rPr>
                <w:b/>
                <w:sz w:val="20"/>
                <w:szCs w:val="20"/>
                <w:lang w:val="en-US"/>
              </w:rPr>
              <w:t>Owners, Strata Plan NW 2364 v. Owners, Strata Plan NW 2301</w:t>
            </w:r>
          </w:p>
          <w:p w:rsidR="00851D32" w:rsidRPr="00736FD1" w:rsidRDefault="00851D32" w:rsidP="00222EF7">
            <w:pPr>
              <w:jc w:val="both"/>
              <w:rPr>
                <w:sz w:val="20"/>
              </w:rPr>
            </w:pPr>
            <w:r w:rsidRPr="00736FD1">
              <w:rPr>
                <w:sz w:val="20"/>
              </w:rPr>
              <w:t>(B.C.) (Civil) (By Leave)</w:t>
            </w:r>
          </w:p>
        </w:tc>
      </w:tr>
      <w:tr w:rsidR="00851D32" w:rsidRPr="00736FD1" w:rsidTr="00222EF7">
        <w:tc>
          <w:tcPr>
            <w:tcW w:w="5000" w:type="pct"/>
            <w:gridSpan w:val="2"/>
          </w:tcPr>
          <w:p w:rsidR="00B70D1F" w:rsidRPr="00736FD1" w:rsidRDefault="00B70D1F" w:rsidP="00B70D1F">
            <w:pPr>
              <w:jc w:val="both"/>
              <w:rPr>
                <w:sz w:val="20"/>
                <w:szCs w:val="20"/>
              </w:rPr>
            </w:pPr>
            <w:r w:rsidRPr="00736FD1">
              <w:rPr>
                <w:sz w:val="20"/>
                <w:szCs w:val="20"/>
              </w:rPr>
              <w:t xml:space="preserve">The application for leave to appeal from the judgment of the Court of Appeal for British </w:t>
            </w:r>
            <w:r w:rsidRPr="00736FD1">
              <w:rPr>
                <w:spacing w:val="-10"/>
                <w:sz w:val="20"/>
                <w:szCs w:val="20"/>
              </w:rPr>
              <w:t>Columbia (Vancouver), Number</w:t>
            </w:r>
            <w:r w:rsidRPr="00736FD1">
              <w:rPr>
                <w:sz w:val="20"/>
                <w:szCs w:val="20"/>
              </w:rPr>
              <w:t xml:space="preserve"> CA48262, 2023 BCCA 55, dated January 30, 2023, is dismissed with costs.</w:t>
            </w:r>
          </w:p>
          <w:p w:rsidR="00851D32" w:rsidRPr="00736FD1" w:rsidRDefault="00851D32" w:rsidP="00222EF7">
            <w:pPr>
              <w:jc w:val="both"/>
              <w:rPr>
                <w:sz w:val="20"/>
              </w:rPr>
            </w:pPr>
          </w:p>
        </w:tc>
      </w:tr>
      <w:tr w:rsidR="00851D32" w:rsidRPr="00736FD1" w:rsidTr="00222EF7">
        <w:tc>
          <w:tcPr>
            <w:tcW w:w="5000" w:type="pct"/>
            <w:gridSpan w:val="2"/>
          </w:tcPr>
          <w:p w:rsidR="00851D32" w:rsidRPr="00736FD1" w:rsidRDefault="00851D32" w:rsidP="00222EF7">
            <w:pPr>
              <w:jc w:val="both"/>
              <w:rPr>
                <w:sz w:val="20"/>
              </w:rPr>
            </w:pPr>
            <w:r w:rsidRPr="00736FD1">
              <w:rPr>
                <w:sz w:val="20"/>
              </w:rPr>
              <w:t xml:space="preserve">Civil procedure — Pleadings — Contracts — Remedies — Post-incorporation contracts – Property — Real property — Covenants — Owners of one strata property seeking to unilaterally terminate the terms of a registered covenant under which amenities were shared and paid for by adjoining strata corporations — When should a claimant be held to the relief sought in its prayer for relief — What is the proper framework for determining when a court should grant an unpleaded alternative relief — </w:t>
            </w:r>
            <w:r w:rsidRPr="00736FD1">
              <w:rPr>
                <w:i/>
                <w:color w:val="000000"/>
                <w:sz w:val="20"/>
              </w:rPr>
              <w:t xml:space="preserve">Owners, Strata Plan LMS 3905 </w:t>
            </w:r>
            <w:r w:rsidRPr="00736FD1">
              <w:rPr>
                <w:i/>
                <w:iCs/>
                <w:color w:val="000000"/>
                <w:sz w:val="20"/>
              </w:rPr>
              <w:t>v.</w:t>
            </w:r>
            <w:r w:rsidRPr="00736FD1">
              <w:rPr>
                <w:i/>
                <w:color w:val="000000"/>
                <w:sz w:val="20"/>
              </w:rPr>
              <w:t xml:space="preserve"> Crystal Square Parking Corp</w:t>
            </w:r>
            <w:r w:rsidRPr="00736FD1">
              <w:rPr>
                <w:color w:val="000000"/>
                <w:sz w:val="20"/>
              </w:rPr>
              <w:t>., 2020 SCC 29</w:t>
            </w:r>
            <w:r w:rsidRPr="00736FD1">
              <w:rPr>
                <w:sz w:val="20"/>
              </w:rPr>
              <w:t>.</w:t>
            </w:r>
          </w:p>
          <w:p w:rsidR="002F3DC8" w:rsidRPr="00736FD1" w:rsidRDefault="002F3DC8" w:rsidP="00222EF7">
            <w:pPr>
              <w:jc w:val="both"/>
              <w:rPr>
                <w:sz w:val="20"/>
              </w:rPr>
            </w:pPr>
          </w:p>
        </w:tc>
      </w:tr>
    </w:tbl>
    <w:p w:rsidR="002F3DC8" w:rsidRPr="00736FD1" w:rsidRDefault="002F3DC8">
      <w:r w:rsidRPr="00736FD1">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51D32" w:rsidRPr="00736FD1" w:rsidTr="00222EF7">
        <w:tc>
          <w:tcPr>
            <w:tcW w:w="5000" w:type="pct"/>
            <w:gridSpan w:val="3"/>
          </w:tcPr>
          <w:p w:rsidR="00851D32" w:rsidRPr="00736FD1" w:rsidRDefault="00851D32" w:rsidP="00222EF7">
            <w:pPr>
              <w:jc w:val="both"/>
              <w:rPr>
                <w:sz w:val="20"/>
              </w:rPr>
            </w:pPr>
            <w:r w:rsidRPr="00736FD1">
              <w:rPr>
                <w:sz w:val="20"/>
              </w:rPr>
              <w:t>The applicant strata corporation sought to unilaterally terminate its responsibilities under a registered covenant to share the use and costs of amenities located on an adjacent strata property. The respondent strata corporation brought a petition seeking to enforce the covenant. Although not included in its prayer for relief, it argued that the terms of the covenant were duplicated in a post-incorporation contract between the two strata corporations. The applicant countered that this argument was precluded because it had not been asserted in the respondent’s pleadings and could not be dealt with through a petition. It argued that if such a contract exists it can be terminated upon reasonable notice.</w:t>
            </w:r>
          </w:p>
          <w:p w:rsidR="00851D32" w:rsidRPr="00736FD1" w:rsidRDefault="00851D32" w:rsidP="00222EF7">
            <w:pPr>
              <w:jc w:val="both"/>
              <w:rPr>
                <w:sz w:val="20"/>
              </w:rPr>
            </w:pPr>
          </w:p>
          <w:p w:rsidR="00851D32" w:rsidRPr="00736FD1" w:rsidRDefault="00851D32" w:rsidP="00222EF7">
            <w:pPr>
              <w:jc w:val="both"/>
              <w:rPr>
                <w:sz w:val="20"/>
              </w:rPr>
            </w:pPr>
            <w:r w:rsidRPr="00736FD1">
              <w:rPr>
                <w:sz w:val="20"/>
              </w:rPr>
              <w:t xml:space="preserve">The Supreme Court of British Columbia rejected the applicant’s objections to the pleadings, finding that </w:t>
            </w:r>
            <w:r w:rsidRPr="00736FD1">
              <w:rPr>
                <w:color w:val="000000"/>
                <w:sz w:val="20"/>
              </w:rPr>
              <w:t xml:space="preserve">they sufficiently identified the matters in dispute. </w:t>
            </w:r>
            <w:r w:rsidRPr="00736FD1">
              <w:rPr>
                <w:sz w:val="20"/>
              </w:rPr>
              <w:t>The court held that the respondent could not enforce a s. 219 covenant, but found that the parties had entered into a post-incorporation contract on the same terms as the covenant, which could not be terminated unilaterally by the applicant. The Court of Appeal for British Columbia dismissed the appeal.</w:t>
            </w:r>
          </w:p>
        </w:tc>
      </w:tr>
      <w:tr w:rsidR="00851D32" w:rsidRPr="00736FD1" w:rsidTr="00222EF7">
        <w:tc>
          <w:tcPr>
            <w:tcW w:w="5000" w:type="pct"/>
            <w:gridSpan w:val="3"/>
          </w:tcPr>
          <w:p w:rsidR="00851D32" w:rsidRPr="00736FD1" w:rsidRDefault="00851D32" w:rsidP="00222EF7">
            <w:pPr>
              <w:jc w:val="both"/>
              <w:rPr>
                <w:sz w:val="20"/>
              </w:rPr>
            </w:pPr>
          </w:p>
        </w:tc>
      </w:tr>
      <w:tr w:rsidR="00851D32" w:rsidRPr="00736FD1" w:rsidTr="00222EF7">
        <w:tc>
          <w:tcPr>
            <w:tcW w:w="2427" w:type="pct"/>
          </w:tcPr>
          <w:p w:rsidR="00851D32" w:rsidRPr="00736FD1" w:rsidRDefault="00851D32" w:rsidP="00222EF7">
            <w:pPr>
              <w:jc w:val="both"/>
              <w:rPr>
                <w:sz w:val="20"/>
              </w:rPr>
            </w:pPr>
            <w:r w:rsidRPr="00736FD1">
              <w:rPr>
                <w:sz w:val="20"/>
              </w:rPr>
              <w:t>March 31, 2022</w:t>
            </w:r>
          </w:p>
          <w:p w:rsidR="00851D32" w:rsidRPr="00736FD1" w:rsidRDefault="00851D32" w:rsidP="00222EF7">
            <w:pPr>
              <w:jc w:val="both"/>
              <w:rPr>
                <w:sz w:val="20"/>
              </w:rPr>
            </w:pPr>
            <w:r w:rsidRPr="00736FD1">
              <w:rPr>
                <w:sz w:val="20"/>
              </w:rPr>
              <w:t>Supreme Court of British Columbia</w:t>
            </w:r>
          </w:p>
          <w:p w:rsidR="00851D32" w:rsidRPr="00736FD1" w:rsidRDefault="00851D32" w:rsidP="00222EF7">
            <w:pPr>
              <w:jc w:val="both"/>
              <w:rPr>
                <w:sz w:val="20"/>
              </w:rPr>
            </w:pPr>
            <w:r w:rsidRPr="00736FD1">
              <w:rPr>
                <w:sz w:val="20"/>
              </w:rPr>
              <w:t>(Wilson J.)</w:t>
            </w:r>
          </w:p>
          <w:p w:rsidR="00851D32" w:rsidRPr="00736FD1" w:rsidRDefault="003B40C8" w:rsidP="00222EF7">
            <w:pPr>
              <w:jc w:val="both"/>
              <w:rPr>
                <w:sz w:val="20"/>
              </w:rPr>
            </w:pPr>
            <w:hyperlink r:id="rId77" w:history="1">
              <w:r w:rsidR="00851D32" w:rsidRPr="00736FD1">
                <w:rPr>
                  <w:rStyle w:val="Hyperlink"/>
                  <w:sz w:val="20"/>
                </w:rPr>
                <w:t>2022 BCSC 527</w:t>
              </w:r>
            </w:hyperlink>
          </w:p>
          <w:p w:rsidR="00851D32" w:rsidRPr="00736FD1" w:rsidRDefault="00851D32" w:rsidP="00222EF7">
            <w:pPr>
              <w:jc w:val="both"/>
              <w:rPr>
                <w:sz w:val="20"/>
              </w:rPr>
            </w:pPr>
          </w:p>
        </w:tc>
        <w:tc>
          <w:tcPr>
            <w:tcW w:w="243" w:type="pct"/>
          </w:tcPr>
          <w:p w:rsidR="00851D32" w:rsidRPr="00736FD1" w:rsidRDefault="00851D32" w:rsidP="00222EF7">
            <w:pPr>
              <w:jc w:val="both"/>
              <w:rPr>
                <w:sz w:val="20"/>
              </w:rPr>
            </w:pPr>
          </w:p>
        </w:tc>
        <w:tc>
          <w:tcPr>
            <w:tcW w:w="2330" w:type="pct"/>
          </w:tcPr>
          <w:p w:rsidR="00851D32" w:rsidRPr="00736FD1" w:rsidRDefault="00851D32" w:rsidP="00222EF7">
            <w:pPr>
              <w:jc w:val="both"/>
              <w:rPr>
                <w:sz w:val="20"/>
              </w:rPr>
            </w:pPr>
            <w:r w:rsidRPr="00736FD1">
              <w:rPr>
                <w:sz w:val="20"/>
              </w:rPr>
              <w:t>Applicant and respondent held to be bound by a post-incorporation contract.</w:t>
            </w:r>
          </w:p>
          <w:p w:rsidR="00851D32" w:rsidRPr="00736FD1" w:rsidRDefault="00851D32" w:rsidP="00222EF7">
            <w:pPr>
              <w:jc w:val="both"/>
              <w:rPr>
                <w:sz w:val="20"/>
              </w:rPr>
            </w:pPr>
          </w:p>
        </w:tc>
      </w:tr>
      <w:tr w:rsidR="00851D32" w:rsidRPr="00736FD1" w:rsidTr="00222EF7">
        <w:tc>
          <w:tcPr>
            <w:tcW w:w="2427" w:type="pct"/>
          </w:tcPr>
          <w:p w:rsidR="00851D32" w:rsidRPr="00736FD1" w:rsidRDefault="00851D32" w:rsidP="00222EF7">
            <w:pPr>
              <w:jc w:val="both"/>
              <w:rPr>
                <w:sz w:val="20"/>
              </w:rPr>
            </w:pPr>
            <w:r w:rsidRPr="00736FD1">
              <w:rPr>
                <w:sz w:val="20"/>
              </w:rPr>
              <w:t>January 30, 2023</w:t>
            </w:r>
          </w:p>
          <w:p w:rsidR="00851D32" w:rsidRPr="00736FD1" w:rsidRDefault="00851D32" w:rsidP="00222EF7">
            <w:pPr>
              <w:jc w:val="both"/>
              <w:rPr>
                <w:sz w:val="20"/>
              </w:rPr>
            </w:pPr>
            <w:r w:rsidRPr="00736FD1">
              <w:rPr>
                <w:sz w:val="20"/>
              </w:rPr>
              <w:t xml:space="preserve">Court of Appeal for British Columbia </w:t>
            </w:r>
          </w:p>
          <w:p w:rsidR="00851D32" w:rsidRPr="00736FD1" w:rsidRDefault="00851D32" w:rsidP="00222EF7">
            <w:pPr>
              <w:jc w:val="both"/>
              <w:rPr>
                <w:sz w:val="20"/>
              </w:rPr>
            </w:pPr>
            <w:r w:rsidRPr="00736FD1">
              <w:rPr>
                <w:sz w:val="20"/>
              </w:rPr>
              <w:t>(Vancouver)</w:t>
            </w:r>
          </w:p>
          <w:p w:rsidR="00851D32" w:rsidRPr="00736FD1" w:rsidRDefault="00851D32" w:rsidP="00222EF7">
            <w:pPr>
              <w:jc w:val="both"/>
              <w:rPr>
                <w:sz w:val="20"/>
              </w:rPr>
            </w:pPr>
            <w:r w:rsidRPr="00736FD1">
              <w:rPr>
                <w:sz w:val="20"/>
              </w:rPr>
              <w:t xml:space="preserve">(Saunders, Fitch and DeWitt-Van Oosten </w:t>
            </w:r>
          </w:p>
          <w:p w:rsidR="00851D32" w:rsidRPr="00736FD1" w:rsidRDefault="00851D32" w:rsidP="00222EF7">
            <w:pPr>
              <w:jc w:val="both"/>
              <w:rPr>
                <w:sz w:val="20"/>
              </w:rPr>
            </w:pPr>
            <w:r w:rsidRPr="00736FD1">
              <w:rPr>
                <w:sz w:val="20"/>
              </w:rPr>
              <w:t>JJ.A.)</w:t>
            </w:r>
          </w:p>
          <w:p w:rsidR="00851D32" w:rsidRPr="00736FD1" w:rsidRDefault="003B40C8" w:rsidP="00222EF7">
            <w:pPr>
              <w:jc w:val="both"/>
              <w:rPr>
                <w:color w:val="000000"/>
                <w:sz w:val="20"/>
              </w:rPr>
            </w:pPr>
            <w:hyperlink r:id="rId78" w:history="1">
              <w:r w:rsidR="00851D32" w:rsidRPr="00736FD1">
                <w:rPr>
                  <w:rStyle w:val="Hyperlink"/>
                  <w:sz w:val="20"/>
                </w:rPr>
                <w:t>2023 BCCA 55</w:t>
              </w:r>
            </w:hyperlink>
          </w:p>
          <w:p w:rsidR="00851D32" w:rsidRPr="00736FD1" w:rsidRDefault="00851D32" w:rsidP="00222EF7">
            <w:pPr>
              <w:jc w:val="both"/>
              <w:rPr>
                <w:sz w:val="20"/>
              </w:rPr>
            </w:pPr>
          </w:p>
        </w:tc>
        <w:tc>
          <w:tcPr>
            <w:tcW w:w="243" w:type="pct"/>
          </w:tcPr>
          <w:p w:rsidR="00851D32" w:rsidRPr="00736FD1" w:rsidRDefault="00851D32" w:rsidP="00222EF7">
            <w:pPr>
              <w:jc w:val="both"/>
              <w:rPr>
                <w:sz w:val="20"/>
              </w:rPr>
            </w:pPr>
          </w:p>
        </w:tc>
        <w:tc>
          <w:tcPr>
            <w:tcW w:w="2330" w:type="pct"/>
          </w:tcPr>
          <w:p w:rsidR="00851D32" w:rsidRPr="00736FD1" w:rsidRDefault="00851D32" w:rsidP="00222EF7">
            <w:pPr>
              <w:jc w:val="both"/>
              <w:rPr>
                <w:sz w:val="20"/>
              </w:rPr>
            </w:pPr>
            <w:r w:rsidRPr="00736FD1">
              <w:rPr>
                <w:sz w:val="20"/>
              </w:rPr>
              <w:t>Appeal dismissed.</w:t>
            </w:r>
          </w:p>
          <w:p w:rsidR="00851D32" w:rsidRPr="00736FD1" w:rsidRDefault="00851D32" w:rsidP="00222EF7">
            <w:pPr>
              <w:jc w:val="both"/>
              <w:rPr>
                <w:sz w:val="20"/>
              </w:rPr>
            </w:pPr>
          </w:p>
        </w:tc>
      </w:tr>
      <w:tr w:rsidR="00851D32" w:rsidRPr="00736FD1" w:rsidTr="00222EF7">
        <w:tc>
          <w:tcPr>
            <w:tcW w:w="2427" w:type="pct"/>
          </w:tcPr>
          <w:p w:rsidR="00851D32" w:rsidRPr="00736FD1" w:rsidRDefault="00851D32" w:rsidP="00222EF7">
            <w:pPr>
              <w:jc w:val="both"/>
              <w:rPr>
                <w:sz w:val="20"/>
              </w:rPr>
            </w:pPr>
            <w:r w:rsidRPr="00736FD1">
              <w:rPr>
                <w:sz w:val="20"/>
              </w:rPr>
              <w:t>March 30, 2023</w:t>
            </w:r>
          </w:p>
          <w:p w:rsidR="00851D32" w:rsidRPr="00736FD1" w:rsidRDefault="00851D32" w:rsidP="00222EF7">
            <w:pPr>
              <w:jc w:val="both"/>
              <w:rPr>
                <w:sz w:val="20"/>
              </w:rPr>
            </w:pPr>
            <w:r w:rsidRPr="00736FD1">
              <w:rPr>
                <w:sz w:val="20"/>
              </w:rPr>
              <w:t>Supreme Court of Canada</w:t>
            </w:r>
          </w:p>
        </w:tc>
        <w:tc>
          <w:tcPr>
            <w:tcW w:w="243" w:type="pct"/>
          </w:tcPr>
          <w:p w:rsidR="00851D32" w:rsidRPr="00736FD1" w:rsidRDefault="00851D32" w:rsidP="00222EF7">
            <w:pPr>
              <w:jc w:val="both"/>
              <w:rPr>
                <w:sz w:val="20"/>
              </w:rPr>
            </w:pPr>
          </w:p>
        </w:tc>
        <w:tc>
          <w:tcPr>
            <w:tcW w:w="2330" w:type="pct"/>
          </w:tcPr>
          <w:p w:rsidR="00851D32" w:rsidRPr="00736FD1" w:rsidRDefault="00851D32" w:rsidP="00222EF7">
            <w:pPr>
              <w:jc w:val="both"/>
              <w:rPr>
                <w:sz w:val="20"/>
              </w:rPr>
            </w:pPr>
            <w:r w:rsidRPr="00736FD1">
              <w:rPr>
                <w:sz w:val="20"/>
              </w:rPr>
              <w:t>Application for leave to appeal filed.</w:t>
            </w:r>
          </w:p>
          <w:p w:rsidR="00851D32" w:rsidRPr="00736FD1" w:rsidRDefault="00851D32" w:rsidP="00222EF7">
            <w:pPr>
              <w:jc w:val="both"/>
              <w:rPr>
                <w:sz w:val="20"/>
              </w:rPr>
            </w:pPr>
          </w:p>
        </w:tc>
      </w:tr>
    </w:tbl>
    <w:p w:rsidR="00851D32" w:rsidRPr="00736FD1" w:rsidRDefault="00851D32" w:rsidP="00851D32">
      <w:pPr>
        <w:jc w:val="both"/>
        <w:rPr>
          <w:sz w:val="20"/>
        </w:rPr>
      </w:pPr>
    </w:p>
    <w:p w:rsidR="00851D32" w:rsidRPr="00736FD1" w:rsidRDefault="003B40C8" w:rsidP="00851D32">
      <w:pPr>
        <w:jc w:val="both"/>
        <w:rPr>
          <w:sz w:val="20"/>
        </w:rPr>
      </w:pPr>
      <w:r w:rsidRPr="00736FD1">
        <w:rPr>
          <w:sz w:val="20"/>
        </w:rPr>
        <w:pict>
          <v:rect id="_x0000_i1072" style="width:2in;height:1pt" o:hrpct="0" o:hralign="center" o:hrstd="t" o:hrnoshade="t" o:hr="t" fillcolor="black [3213]" stroked="f"/>
        </w:pict>
      </w:r>
    </w:p>
    <w:p w:rsidR="00851D32" w:rsidRPr="00736FD1" w:rsidRDefault="00851D32" w:rsidP="00851D3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51D32" w:rsidRPr="00736FD1" w:rsidTr="00222EF7">
        <w:tc>
          <w:tcPr>
            <w:tcW w:w="543" w:type="pct"/>
          </w:tcPr>
          <w:p w:rsidR="00851D32" w:rsidRPr="00736FD1" w:rsidRDefault="00851D32" w:rsidP="00222EF7">
            <w:pPr>
              <w:jc w:val="both"/>
              <w:rPr>
                <w:sz w:val="20"/>
                <w:lang w:val="fr-CA"/>
              </w:rPr>
            </w:pPr>
            <w:r w:rsidRPr="00736FD1">
              <w:rPr>
                <w:rStyle w:val="SCCFileNumberChar"/>
                <w:sz w:val="20"/>
                <w:szCs w:val="20"/>
                <w:lang w:val="fr-CA"/>
              </w:rPr>
              <w:t>40669</w:t>
            </w:r>
          </w:p>
        </w:tc>
        <w:tc>
          <w:tcPr>
            <w:tcW w:w="4457" w:type="pct"/>
            <w:gridSpan w:val="3"/>
          </w:tcPr>
          <w:p w:rsidR="00851D32" w:rsidRPr="00736FD1" w:rsidRDefault="00851D32" w:rsidP="00222EF7">
            <w:pPr>
              <w:pStyle w:val="SCCLsocParty"/>
              <w:jc w:val="both"/>
              <w:rPr>
                <w:b/>
                <w:sz w:val="20"/>
                <w:szCs w:val="20"/>
                <w:lang w:val="en-US"/>
              </w:rPr>
            </w:pPr>
            <w:r w:rsidRPr="00736FD1">
              <w:rPr>
                <w:b/>
                <w:sz w:val="20"/>
                <w:szCs w:val="20"/>
                <w:lang w:val="en-US"/>
              </w:rPr>
              <w:t>Owners, Strata Plan NW 2364 c. Owners, Strata Plan NW 2301</w:t>
            </w:r>
          </w:p>
          <w:p w:rsidR="00851D32" w:rsidRPr="00736FD1" w:rsidRDefault="00851D32" w:rsidP="00222EF7">
            <w:pPr>
              <w:jc w:val="both"/>
              <w:rPr>
                <w:sz w:val="20"/>
                <w:lang w:val="fr-CA"/>
              </w:rPr>
            </w:pPr>
            <w:r w:rsidRPr="00736FD1">
              <w:rPr>
                <w:sz w:val="20"/>
                <w:lang w:val="fr-CA"/>
              </w:rPr>
              <w:t>(C.-B.) (Civile) (Sur autorisation)</w:t>
            </w:r>
          </w:p>
        </w:tc>
      </w:tr>
      <w:tr w:rsidR="00851D32" w:rsidRPr="00736FD1" w:rsidTr="00222EF7">
        <w:tc>
          <w:tcPr>
            <w:tcW w:w="5000" w:type="pct"/>
            <w:gridSpan w:val="4"/>
          </w:tcPr>
          <w:p w:rsidR="00851D32" w:rsidRPr="00736FD1" w:rsidRDefault="00B70D1F" w:rsidP="00222EF7">
            <w:pPr>
              <w:jc w:val="both"/>
              <w:rPr>
                <w:sz w:val="20"/>
                <w:szCs w:val="20"/>
                <w:lang w:val="fr-CA"/>
              </w:rPr>
            </w:pPr>
            <w:r w:rsidRPr="00736FD1">
              <w:rPr>
                <w:sz w:val="20"/>
                <w:szCs w:val="20"/>
                <w:lang w:val="fr-CA"/>
              </w:rPr>
              <w:t>La demande d’autorisation d’appel de l’arrêt de la Cour d’appel de la Colombie-Britannique (Vancouver), numéro CA48262, 2023 BCCA 55, daté du 30 janvier 2023, est rejetée avec dépens.</w:t>
            </w:r>
          </w:p>
          <w:p w:rsidR="00B70D1F" w:rsidRPr="00736FD1" w:rsidRDefault="00B70D1F" w:rsidP="00222EF7">
            <w:pPr>
              <w:jc w:val="both"/>
              <w:rPr>
                <w:sz w:val="20"/>
                <w:lang w:val="fr-CA"/>
              </w:rPr>
            </w:pPr>
          </w:p>
        </w:tc>
      </w:tr>
      <w:tr w:rsidR="00851D32" w:rsidRPr="00736FD1" w:rsidTr="00222EF7">
        <w:tc>
          <w:tcPr>
            <w:tcW w:w="5000" w:type="pct"/>
            <w:gridSpan w:val="4"/>
          </w:tcPr>
          <w:p w:rsidR="00851D32" w:rsidRPr="00736FD1" w:rsidRDefault="00851D32" w:rsidP="00222EF7">
            <w:pPr>
              <w:jc w:val="both"/>
              <w:rPr>
                <w:sz w:val="20"/>
                <w:lang w:val="fr-CA"/>
              </w:rPr>
            </w:pPr>
            <w:r w:rsidRPr="00736FD1">
              <w:rPr>
                <w:sz w:val="20"/>
                <w:lang w:val="fr-CA"/>
              </w:rPr>
              <w:t xml:space="preserve">Procédure civile — Actes de procédure — Contrats — Recours — </w:t>
            </w:r>
            <w:r w:rsidRPr="00736FD1">
              <w:rPr>
                <w:iCs/>
                <w:color w:val="000000"/>
                <w:sz w:val="20"/>
                <w:lang w:val="fr-CA"/>
              </w:rPr>
              <w:t>Contrats postérieurs à la constitution d’une entité</w:t>
            </w:r>
            <w:r w:rsidRPr="00736FD1">
              <w:rPr>
                <w:color w:val="000000"/>
                <w:sz w:val="20"/>
                <w:lang w:val="fr-CA"/>
              </w:rPr>
              <w:t xml:space="preserve"> —</w:t>
            </w:r>
            <w:r w:rsidRPr="00736FD1">
              <w:rPr>
                <w:sz w:val="20"/>
                <w:lang w:val="fr-CA"/>
              </w:rPr>
              <w:t xml:space="preserve"> Biens — Biens réels — Covenants —</w:t>
            </w:r>
            <w:r w:rsidRPr="00736FD1">
              <w:rPr>
                <w:color w:val="000000"/>
                <w:sz w:val="20"/>
                <w:lang w:val="fr-CA"/>
              </w:rPr>
              <w:t xml:space="preserve"> Les propriétaires d’une propriété condominiale</w:t>
            </w:r>
            <w:r w:rsidRPr="00736FD1">
              <w:rPr>
                <w:sz w:val="20"/>
                <w:lang w:val="fr-CA"/>
              </w:rPr>
              <w:t xml:space="preserve"> cherchent à mettre fin unilatéralement aux conditions d’un engagement enregistré aux termes duquel des a</w:t>
            </w:r>
            <w:r w:rsidRPr="00736FD1">
              <w:rPr>
                <w:iCs/>
                <w:color w:val="000000"/>
                <w:sz w:val="20"/>
                <w:lang w:val="fr-CA"/>
              </w:rPr>
              <w:t>ssociations condominiales</w:t>
            </w:r>
            <w:r w:rsidRPr="00736FD1">
              <w:rPr>
                <w:sz w:val="20"/>
                <w:lang w:val="fr-CA"/>
              </w:rPr>
              <w:t xml:space="preserve"> avoisinantes se partageaient l’utilisation et le coût de certaines installations — Dans quel cas un demandeur devrait-il s’en tenir à la réparation qu’il a cherché à obtenir au moyen de sa demande de réparation ? — Quel est le cadre d’analyse approprié afin de déterminer si un tribunal devrait accorder une autre réparation qui n’a pas été plaidée ? — </w:t>
            </w:r>
            <w:r w:rsidRPr="00736FD1">
              <w:rPr>
                <w:i/>
                <w:color w:val="000000"/>
                <w:sz w:val="20"/>
                <w:lang w:val="fr-CA"/>
              </w:rPr>
              <w:t xml:space="preserve">Owners, Strata Plan LMS 3905 </w:t>
            </w:r>
            <w:r w:rsidRPr="00736FD1">
              <w:rPr>
                <w:i/>
                <w:iCs/>
                <w:color w:val="000000"/>
                <w:sz w:val="20"/>
                <w:lang w:val="fr-CA"/>
              </w:rPr>
              <w:t>c.</w:t>
            </w:r>
            <w:r w:rsidRPr="00736FD1">
              <w:rPr>
                <w:i/>
                <w:color w:val="000000"/>
                <w:sz w:val="20"/>
                <w:lang w:val="fr-CA"/>
              </w:rPr>
              <w:t xml:space="preserve"> Crystal Square Parking Corp</w:t>
            </w:r>
            <w:r w:rsidRPr="00736FD1">
              <w:rPr>
                <w:color w:val="000000"/>
                <w:sz w:val="20"/>
                <w:lang w:val="fr-CA"/>
              </w:rPr>
              <w:t>., 2020 CSC 29</w:t>
            </w:r>
            <w:r w:rsidRPr="00736FD1">
              <w:rPr>
                <w:sz w:val="20"/>
                <w:lang w:val="fr-CA"/>
              </w:rPr>
              <w:t>.</w:t>
            </w:r>
          </w:p>
        </w:tc>
      </w:tr>
      <w:tr w:rsidR="00851D32" w:rsidRPr="00736FD1" w:rsidTr="00222EF7">
        <w:tc>
          <w:tcPr>
            <w:tcW w:w="5000" w:type="pct"/>
            <w:gridSpan w:val="4"/>
          </w:tcPr>
          <w:p w:rsidR="00851D32" w:rsidRPr="00736FD1" w:rsidRDefault="00851D32" w:rsidP="00222EF7">
            <w:pPr>
              <w:jc w:val="both"/>
              <w:rPr>
                <w:sz w:val="20"/>
                <w:lang w:val="fr-CA"/>
              </w:rPr>
            </w:pPr>
          </w:p>
          <w:p w:rsidR="00851D32" w:rsidRPr="00736FD1" w:rsidRDefault="00851D32" w:rsidP="00222EF7">
            <w:pPr>
              <w:jc w:val="both"/>
              <w:rPr>
                <w:sz w:val="20"/>
                <w:lang w:val="fr-CA"/>
              </w:rPr>
            </w:pPr>
            <w:r w:rsidRPr="00736FD1">
              <w:rPr>
                <w:sz w:val="20"/>
                <w:lang w:val="fr-CA"/>
              </w:rPr>
              <w:t>L’association condominiale demanderesse a cherché à mettre fin unilatéralement à ses responsabilités aux termes d’un engagement enregistré de partage de l’utilisation et des coûts d’installations situées sur des propriétés condominiales adjacentes. L’association condominiale intimée a présenté une demande visant à faire exécuter l’engagement. Même si cela ne faisait pas partie de sa demande de réparation, cette dernière a plaidé que les conditions de l’engagement figuraient également dans un</w:t>
            </w:r>
            <w:r w:rsidRPr="00736FD1">
              <w:rPr>
                <w:iCs/>
                <w:color w:val="000000"/>
                <w:sz w:val="20"/>
                <w:lang w:val="fr-CA"/>
              </w:rPr>
              <w:t xml:space="preserve"> contrat conclu entre les deux associations condominales</w:t>
            </w:r>
            <w:r w:rsidRPr="00736FD1">
              <w:rPr>
                <w:sz w:val="20"/>
                <w:lang w:val="fr-CA"/>
              </w:rPr>
              <w:t xml:space="preserve"> </w:t>
            </w:r>
            <w:r w:rsidRPr="00736FD1">
              <w:rPr>
                <w:iCs/>
                <w:color w:val="000000"/>
                <w:sz w:val="20"/>
                <w:lang w:val="fr-CA"/>
              </w:rPr>
              <w:t xml:space="preserve">après leur constitution. </w:t>
            </w:r>
            <w:r w:rsidRPr="00736FD1">
              <w:rPr>
                <w:sz w:val="20"/>
                <w:lang w:val="fr-CA"/>
              </w:rPr>
              <w:t>La demanderesse a répliqué que cet argument était irrecevable parce qu’il n’avait pas été invoqué dans les actes de procédure de l’intimée et ne pouvait être examiné au moyen d’une demande. Elle a plaidé que si un tel contrat existe, il peut y être mis fin moyennant un avis raisonnable.</w:t>
            </w:r>
          </w:p>
          <w:p w:rsidR="00851D32" w:rsidRPr="00736FD1" w:rsidRDefault="00851D32" w:rsidP="00222EF7">
            <w:pPr>
              <w:jc w:val="both"/>
              <w:rPr>
                <w:sz w:val="20"/>
                <w:lang w:val="fr-CA"/>
              </w:rPr>
            </w:pPr>
          </w:p>
          <w:p w:rsidR="00851D32" w:rsidRPr="00736FD1" w:rsidRDefault="00851D32" w:rsidP="00222EF7">
            <w:pPr>
              <w:jc w:val="both"/>
              <w:rPr>
                <w:sz w:val="20"/>
                <w:lang w:val="fr-CA"/>
              </w:rPr>
            </w:pPr>
            <w:r w:rsidRPr="00736FD1">
              <w:rPr>
                <w:sz w:val="20"/>
                <w:lang w:val="fr-CA"/>
              </w:rPr>
              <w:t>La Cour suprême de la Colombie-Britannique a rejeté les objections de la demanderesse aux actes de procédure, concluant qu’ils cernaient suffisamment les questions en litige</w:t>
            </w:r>
            <w:r w:rsidRPr="00736FD1">
              <w:rPr>
                <w:color w:val="000000"/>
                <w:sz w:val="20"/>
                <w:lang w:val="fr-CA"/>
              </w:rPr>
              <w:t xml:space="preserve">. Elle a statué que </w:t>
            </w:r>
            <w:r w:rsidRPr="00736FD1">
              <w:rPr>
                <w:sz w:val="20"/>
                <w:lang w:val="fr-CA"/>
              </w:rPr>
              <w:t>l’intimée ne pouvait faire exécuter un engagement en vertu de l’art. 219, mais que les parties avaient conclu un</w:t>
            </w:r>
            <w:r w:rsidRPr="00736FD1">
              <w:rPr>
                <w:iCs/>
                <w:color w:val="000000"/>
                <w:sz w:val="20"/>
                <w:lang w:val="fr-CA"/>
              </w:rPr>
              <w:t xml:space="preserve"> contrat après leur constitution aux mêmes conditions que celles de l’engagement</w:t>
            </w:r>
            <w:r w:rsidRPr="00736FD1">
              <w:rPr>
                <w:sz w:val="20"/>
                <w:lang w:val="fr-CA"/>
              </w:rPr>
              <w:t>, auquel la demanderesse ne pouvait pas mettre fin unilatéralement. La Cour d’appel de la Colombie-Britannique a rejeté l’appel.</w:t>
            </w:r>
          </w:p>
        </w:tc>
      </w:tr>
      <w:tr w:rsidR="00851D32" w:rsidRPr="00736FD1" w:rsidTr="00222EF7">
        <w:tc>
          <w:tcPr>
            <w:tcW w:w="5000" w:type="pct"/>
            <w:gridSpan w:val="4"/>
          </w:tcPr>
          <w:p w:rsidR="00851D32" w:rsidRPr="00736FD1" w:rsidRDefault="00851D32" w:rsidP="00222EF7">
            <w:pPr>
              <w:jc w:val="both"/>
              <w:rPr>
                <w:sz w:val="20"/>
                <w:lang w:val="fr-CA"/>
              </w:rPr>
            </w:pPr>
          </w:p>
        </w:tc>
      </w:tr>
      <w:tr w:rsidR="00851D32" w:rsidRPr="00736FD1" w:rsidTr="00222EF7">
        <w:tc>
          <w:tcPr>
            <w:tcW w:w="2427" w:type="pct"/>
            <w:gridSpan w:val="2"/>
          </w:tcPr>
          <w:p w:rsidR="00851D32" w:rsidRPr="00736FD1" w:rsidRDefault="00851D32" w:rsidP="00222EF7">
            <w:pPr>
              <w:jc w:val="both"/>
              <w:rPr>
                <w:sz w:val="20"/>
                <w:lang w:val="fr-CA"/>
              </w:rPr>
            </w:pPr>
            <w:r w:rsidRPr="00736FD1">
              <w:rPr>
                <w:sz w:val="20"/>
                <w:lang w:val="fr-CA"/>
              </w:rPr>
              <w:t>31 mars 2022</w:t>
            </w:r>
          </w:p>
          <w:p w:rsidR="00851D32" w:rsidRPr="00736FD1" w:rsidRDefault="00851D32" w:rsidP="00222EF7">
            <w:pPr>
              <w:jc w:val="both"/>
              <w:rPr>
                <w:sz w:val="20"/>
                <w:lang w:val="fr-CA"/>
              </w:rPr>
            </w:pPr>
            <w:r w:rsidRPr="00736FD1">
              <w:rPr>
                <w:sz w:val="20"/>
                <w:lang w:val="fr-CA"/>
              </w:rPr>
              <w:t>Cour suprême de la Colombie-Britannique (juge Wilson)</w:t>
            </w:r>
          </w:p>
          <w:p w:rsidR="00851D32" w:rsidRPr="00736FD1" w:rsidRDefault="003B40C8" w:rsidP="00222EF7">
            <w:pPr>
              <w:jc w:val="both"/>
              <w:rPr>
                <w:sz w:val="20"/>
                <w:lang w:val="fr-CA"/>
              </w:rPr>
            </w:pPr>
            <w:hyperlink r:id="rId79" w:history="1">
              <w:r w:rsidR="00851D32" w:rsidRPr="00736FD1">
                <w:rPr>
                  <w:rStyle w:val="Hyperlink"/>
                  <w:sz w:val="20"/>
                  <w:lang w:val="fr-CA"/>
                </w:rPr>
                <w:t>2022 BCSC 527</w:t>
              </w:r>
            </w:hyperlink>
          </w:p>
          <w:p w:rsidR="00851D32" w:rsidRPr="00736FD1" w:rsidRDefault="00851D32" w:rsidP="00222EF7">
            <w:pPr>
              <w:jc w:val="both"/>
              <w:rPr>
                <w:sz w:val="20"/>
                <w:lang w:val="fr-CA"/>
              </w:rPr>
            </w:pPr>
          </w:p>
        </w:tc>
        <w:tc>
          <w:tcPr>
            <w:tcW w:w="243" w:type="pct"/>
          </w:tcPr>
          <w:p w:rsidR="00851D32" w:rsidRPr="00736FD1" w:rsidRDefault="00851D32" w:rsidP="00222EF7">
            <w:pPr>
              <w:jc w:val="both"/>
              <w:rPr>
                <w:sz w:val="20"/>
                <w:lang w:val="fr-CA"/>
              </w:rPr>
            </w:pPr>
          </w:p>
        </w:tc>
        <w:tc>
          <w:tcPr>
            <w:tcW w:w="2330" w:type="pct"/>
          </w:tcPr>
          <w:p w:rsidR="00851D32" w:rsidRPr="00736FD1" w:rsidRDefault="00851D32" w:rsidP="00222EF7">
            <w:pPr>
              <w:jc w:val="both"/>
              <w:rPr>
                <w:sz w:val="20"/>
                <w:lang w:val="fr-CA"/>
              </w:rPr>
            </w:pPr>
            <w:r w:rsidRPr="00736FD1">
              <w:rPr>
                <w:sz w:val="20"/>
                <w:lang w:val="fr-CA"/>
              </w:rPr>
              <w:t>Il est conclu que la demanderesse et l’intimée sont liées par un</w:t>
            </w:r>
            <w:r w:rsidRPr="00736FD1">
              <w:rPr>
                <w:iCs/>
                <w:color w:val="000000"/>
                <w:sz w:val="20"/>
                <w:lang w:val="fr-CA"/>
              </w:rPr>
              <w:t xml:space="preserve"> contrat conclu après leur constitution</w:t>
            </w:r>
            <w:r w:rsidRPr="00736FD1">
              <w:rPr>
                <w:sz w:val="20"/>
                <w:lang w:val="fr-CA"/>
              </w:rPr>
              <w:t>.</w:t>
            </w:r>
          </w:p>
          <w:p w:rsidR="00851D32" w:rsidRPr="00736FD1" w:rsidRDefault="00851D32" w:rsidP="00222EF7">
            <w:pPr>
              <w:jc w:val="both"/>
              <w:rPr>
                <w:sz w:val="20"/>
                <w:lang w:val="fr-CA"/>
              </w:rPr>
            </w:pPr>
          </w:p>
        </w:tc>
      </w:tr>
      <w:tr w:rsidR="00851D32" w:rsidRPr="00736FD1" w:rsidTr="00222EF7">
        <w:tc>
          <w:tcPr>
            <w:tcW w:w="2427" w:type="pct"/>
            <w:gridSpan w:val="2"/>
          </w:tcPr>
          <w:p w:rsidR="00851D32" w:rsidRPr="00736FD1" w:rsidRDefault="00851D32" w:rsidP="00222EF7">
            <w:pPr>
              <w:jc w:val="both"/>
              <w:rPr>
                <w:sz w:val="20"/>
                <w:lang w:val="fr-CA"/>
              </w:rPr>
            </w:pPr>
            <w:r w:rsidRPr="00736FD1">
              <w:rPr>
                <w:sz w:val="20"/>
                <w:lang w:val="fr-CA"/>
              </w:rPr>
              <w:t>30 janvier 2023</w:t>
            </w:r>
          </w:p>
          <w:p w:rsidR="00851D32" w:rsidRPr="00736FD1" w:rsidRDefault="00851D32" w:rsidP="00222EF7">
            <w:pPr>
              <w:jc w:val="both"/>
              <w:rPr>
                <w:sz w:val="20"/>
                <w:lang w:val="fr-CA"/>
              </w:rPr>
            </w:pPr>
            <w:r w:rsidRPr="00736FD1">
              <w:rPr>
                <w:sz w:val="20"/>
                <w:lang w:val="fr-CA"/>
              </w:rPr>
              <w:t xml:space="preserve">Cour d’appel de la Colombie-Britannique </w:t>
            </w:r>
          </w:p>
          <w:p w:rsidR="00851D32" w:rsidRPr="00736FD1" w:rsidRDefault="00851D32" w:rsidP="00222EF7">
            <w:pPr>
              <w:jc w:val="both"/>
              <w:rPr>
                <w:sz w:val="20"/>
                <w:lang w:val="fr-CA"/>
              </w:rPr>
            </w:pPr>
            <w:r w:rsidRPr="00736FD1">
              <w:rPr>
                <w:sz w:val="20"/>
                <w:lang w:val="fr-CA"/>
              </w:rPr>
              <w:t>(Vancouver)</w:t>
            </w:r>
          </w:p>
          <w:p w:rsidR="00851D32" w:rsidRPr="00736FD1" w:rsidRDefault="00851D32" w:rsidP="00222EF7">
            <w:pPr>
              <w:jc w:val="both"/>
              <w:rPr>
                <w:sz w:val="20"/>
                <w:lang w:val="fr-CA"/>
              </w:rPr>
            </w:pPr>
            <w:r w:rsidRPr="00736FD1">
              <w:rPr>
                <w:sz w:val="20"/>
                <w:lang w:val="fr-CA"/>
              </w:rPr>
              <w:t>(juges Saunders, Fitch et DeWitt-Van Oosten)</w:t>
            </w:r>
          </w:p>
          <w:p w:rsidR="00851D32" w:rsidRPr="00736FD1" w:rsidRDefault="003B40C8" w:rsidP="00222EF7">
            <w:pPr>
              <w:jc w:val="both"/>
              <w:rPr>
                <w:color w:val="000000"/>
                <w:sz w:val="20"/>
                <w:lang w:val="fr-CA"/>
              </w:rPr>
            </w:pPr>
            <w:hyperlink r:id="rId80" w:history="1">
              <w:r w:rsidR="00851D32" w:rsidRPr="00736FD1">
                <w:rPr>
                  <w:rStyle w:val="Hyperlink"/>
                  <w:sz w:val="20"/>
                  <w:lang w:val="fr-CA"/>
                </w:rPr>
                <w:t>2023 BCCA 55</w:t>
              </w:r>
            </w:hyperlink>
          </w:p>
          <w:p w:rsidR="00851D32" w:rsidRPr="00736FD1" w:rsidRDefault="00851D32" w:rsidP="00222EF7">
            <w:pPr>
              <w:jc w:val="both"/>
              <w:rPr>
                <w:sz w:val="20"/>
                <w:lang w:val="fr-CA"/>
              </w:rPr>
            </w:pPr>
          </w:p>
        </w:tc>
        <w:tc>
          <w:tcPr>
            <w:tcW w:w="243" w:type="pct"/>
          </w:tcPr>
          <w:p w:rsidR="00851D32" w:rsidRPr="00736FD1" w:rsidRDefault="00851D32" w:rsidP="00222EF7">
            <w:pPr>
              <w:jc w:val="both"/>
              <w:rPr>
                <w:sz w:val="20"/>
                <w:lang w:val="fr-CA"/>
              </w:rPr>
            </w:pPr>
          </w:p>
        </w:tc>
        <w:tc>
          <w:tcPr>
            <w:tcW w:w="2330" w:type="pct"/>
          </w:tcPr>
          <w:p w:rsidR="00851D32" w:rsidRPr="00736FD1" w:rsidRDefault="00851D32" w:rsidP="00222EF7">
            <w:pPr>
              <w:jc w:val="both"/>
              <w:rPr>
                <w:sz w:val="20"/>
                <w:lang w:val="fr-CA"/>
              </w:rPr>
            </w:pPr>
            <w:r w:rsidRPr="00736FD1">
              <w:rPr>
                <w:sz w:val="20"/>
                <w:lang w:val="fr-CA"/>
              </w:rPr>
              <w:t>L’appel est rejeté.</w:t>
            </w:r>
          </w:p>
          <w:p w:rsidR="00851D32" w:rsidRPr="00736FD1" w:rsidRDefault="00851D32" w:rsidP="00222EF7">
            <w:pPr>
              <w:jc w:val="both"/>
              <w:rPr>
                <w:sz w:val="20"/>
                <w:lang w:val="fr-CA"/>
              </w:rPr>
            </w:pPr>
          </w:p>
        </w:tc>
      </w:tr>
      <w:tr w:rsidR="00851D32" w:rsidRPr="00736FD1" w:rsidTr="00222EF7">
        <w:tc>
          <w:tcPr>
            <w:tcW w:w="2427" w:type="pct"/>
            <w:gridSpan w:val="2"/>
          </w:tcPr>
          <w:p w:rsidR="00851D32" w:rsidRPr="00736FD1" w:rsidRDefault="00851D32" w:rsidP="00222EF7">
            <w:pPr>
              <w:jc w:val="both"/>
              <w:rPr>
                <w:sz w:val="20"/>
                <w:lang w:val="fr-CA"/>
              </w:rPr>
            </w:pPr>
            <w:r w:rsidRPr="00736FD1">
              <w:rPr>
                <w:sz w:val="20"/>
                <w:lang w:val="fr-CA"/>
              </w:rPr>
              <w:t>30 mars 2023</w:t>
            </w:r>
          </w:p>
          <w:p w:rsidR="00851D32" w:rsidRPr="00736FD1" w:rsidRDefault="00851D32" w:rsidP="00222EF7">
            <w:pPr>
              <w:jc w:val="both"/>
              <w:rPr>
                <w:sz w:val="20"/>
                <w:lang w:val="fr-CA"/>
              </w:rPr>
            </w:pPr>
            <w:r w:rsidRPr="00736FD1">
              <w:rPr>
                <w:sz w:val="20"/>
                <w:lang w:val="fr-CA"/>
              </w:rPr>
              <w:t>Cour suprême du Canada</w:t>
            </w:r>
          </w:p>
        </w:tc>
        <w:tc>
          <w:tcPr>
            <w:tcW w:w="243" w:type="pct"/>
          </w:tcPr>
          <w:p w:rsidR="00851D32" w:rsidRPr="00736FD1" w:rsidRDefault="00851D32" w:rsidP="00222EF7">
            <w:pPr>
              <w:jc w:val="both"/>
              <w:rPr>
                <w:sz w:val="20"/>
                <w:lang w:val="fr-CA"/>
              </w:rPr>
            </w:pPr>
          </w:p>
        </w:tc>
        <w:tc>
          <w:tcPr>
            <w:tcW w:w="2330" w:type="pct"/>
          </w:tcPr>
          <w:p w:rsidR="00851D32" w:rsidRPr="00736FD1" w:rsidRDefault="00851D32" w:rsidP="00222EF7">
            <w:pPr>
              <w:jc w:val="both"/>
              <w:rPr>
                <w:sz w:val="20"/>
                <w:lang w:val="fr-CA"/>
              </w:rPr>
            </w:pPr>
            <w:r w:rsidRPr="00736FD1">
              <w:rPr>
                <w:sz w:val="20"/>
                <w:lang w:val="fr-CA"/>
              </w:rPr>
              <w:t>La demande d’autorisation d’appel est présentée.</w:t>
            </w:r>
          </w:p>
        </w:tc>
      </w:tr>
    </w:tbl>
    <w:p w:rsidR="00851D32" w:rsidRPr="00736FD1" w:rsidRDefault="00851D32" w:rsidP="00851D32">
      <w:pPr>
        <w:jc w:val="both"/>
        <w:rPr>
          <w:sz w:val="20"/>
          <w:lang w:val="fr-CA"/>
        </w:rPr>
      </w:pPr>
    </w:p>
    <w:p w:rsidR="00851D32" w:rsidRPr="00736FD1" w:rsidRDefault="003B40C8" w:rsidP="00851D32">
      <w:pPr>
        <w:widowControl w:val="0"/>
        <w:jc w:val="both"/>
        <w:rPr>
          <w:sz w:val="20"/>
        </w:rPr>
      </w:pPr>
      <w:r w:rsidRPr="00736FD1">
        <w:rPr>
          <w:sz w:val="20"/>
        </w:rPr>
        <w:pict>
          <v:rect id="_x0000_i1073" style="width:2in;height:1pt" o:hrpct="0" o:hralign="center" o:hrstd="t" o:hrnoshade="t" o:hr="t" fillcolor="black [3213]" stroked="f"/>
        </w:pict>
      </w:r>
    </w:p>
    <w:p w:rsidR="00851D32" w:rsidRPr="00736FD1" w:rsidRDefault="00851D32" w:rsidP="00851D32">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51D32" w:rsidRPr="00736FD1" w:rsidTr="00222EF7">
        <w:tc>
          <w:tcPr>
            <w:tcW w:w="543" w:type="pct"/>
          </w:tcPr>
          <w:p w:rsidR="00851D32" w:rsidRPr="00736FD1" w:rsidRDefault="00851D32" w:rsidP="00222EF7">
            <w:pPr>
              <w:jc w:val="both"/>
              <w:rPr>
                <w:sz w:val="20"/>
              </w:rPr>
            </w:pPr>
            <w:r w:rsidRPr="00736FD1">
              <w:rPr>
                <w:rStyle w:val="SCCFileNumberChar"/>
                <w:sz w:val="20"/>
                <w:szCs w:val="20"/>
              </w:rPr>
              <w:t>40737</w:t>
            </w:r>
          </w:p>
        </w:tc>
        <w:tc>
          <w:tcPr>
            <w:tcW w:w="4457" w:type="pct"/>
            <w:gridSpan w:val="3"/>
          </w:tcPr>
          <w:p w:rsidR="00851D32" w:rsidRPr="00736FD1" w:rsidRDefault="00851D32" w:rsidP="00222EF7">
            <w:pPr>
              <w:pStyle w:val="SCCLsocParty"/>
              <w:jc w:val="both"/>
              <w:rPr>
                <w:b/>
                <w:sz w:val="20"/>
                <w:szCs w:val="20"/>
                <w:lang w:val="en-US"/>
              </w:rPr>
            </w:pPr>
            <w:r w:rsidRPr="00736FD1">
              <w:rPr>
                <w:b/>
                <w:sz w:val="20"/>
                <w:szCs w:val="20"/>
                <w:lang w:val="en-US"/>
              </w:rPr>
              <w:t>Noufal Mais v. Maha Shoman</w:t>
            </w:r>
          </w:p>
          <w:p w:rsidR="00851D32" w:rsidRPr="00736FD1" w:rsidRDefault="00851D32" w:rsidP="00222EF7">
            <w:pPr>
              <w:jc w:val="both"/>
              <w:rPr>
                <w:sz w:val="20"/>
              </w:rPr>
            </w:pPr>
            <w:r w:rsidRPr="00736FD1">
              <w:rPr>
                <w:sz w:val="20"/>
              </w:rPr>
              <w:t>(Sask.) (Civil) (By Leave)</w:t>
            </w:r>
          </w:p>
        </w:tc>
      </w:tr>
      <w:tr w:rsidR="00851D32" w:rsidRPr="00736FD1" w:rsidTr="00222EF7">
        <w:tc>
          <w:tcPr>
            <w:tcW w:w="5000" w:type="pct"/>
            <w:gridSpan w:val="4"/>
          </w:tcPr>
          <w:p w:rsidR="00B70D1F" w:rsidRPr="00736FD1" w:rsidRDefault="00B70D1F" w:rsidP="00B70D1F">
            <w:pPr>
              <w:jc w:val="both"/>
              <w:rPr>
                <w:sz w:val="20"/>
                <w:szCs w:val="20"/>
              </w:rPr>
            </w:pPr>
            <w:r w:rsidRPr="00736FD1">
              <w:rPr>
                <w:sz w:val="20"/>
                <w:szCs w:val="20"/>
              </w:rPr>
              <w:t>The application for leave to appeal from the judgment of the Court of Appeal for Saskatchewan, Number CACV3768, dated March 16, 2023, is dismissed with costs.</w:t>
            </w:r>
          </w:p>
          <w:p w:rsidR="00851D32" w:rsidRPr="00736FD1" w:rsidRDefault="00851D32" w:rsidP="00222EF7">
            <w:pPr>
              <w:jc w:val="both"/>
              <w:rPr>
                <w:sz w:val="20"/>
              </w:rPr>
            </w:pPr>
          </w:p>
        </w:tc>
      </w:tr>
      <w:tr w:rsidR="00851D32" w:rsidRPr="00736FD1" w:rsidTr="00222EF7">
        <w:tc>
          <w:tcPr>
            <w:tcW w:w="5000" w:type="pct"/>
            <w:gridSpan w:val="4"/>
          </w:tcPr>
          <w:p w:rsidR="00851D32" w:rsidRPr="00736FD1" w:rsidRDefault="00851D32" w:rsidP="00222EF7">
            <w:pPr>
              <w:jc w:val="both"/>
              <w:rPr>
                <w:sz w:val="20"/>
              </w:rPr>
            </w:pPr>
            <w:r w:rsidRPr="00736FD1">
              <w:rPr>
                <w:sz w:val="20"/>
              </w:rPr>
              <w:t>Family law — Financial disclosure — Civil contempt — What are the procedural requirements that must be met before a chambers justice can impose a finding of civil contempt.</w:t>
            </w:r>
          </w:p>
          <w:p w:rsidR="00851D32" w:rsidRPr="00736FD1" w:rsidRDefault="00851D32" w:rsidP="00222EF7">
            <w:pPr>
              <w:jc w:val="both"/>
              <w:rPr>
                <w:sz w:val="20"/>
              </w:rPr>
            </w:pPr>
          </w:p>
        </w:tc>
      </w:tr>
      <w:tr w:rsidR="00851D32" w:rsidRPr="00736FD1" w:rsidTr="00222EF7">
        <w:tc>
          <w:tcPr>
            <w:tcW w:w="5000" w:type="pct"/>
            <w:gridSpan w:val="4"/>
          </w:tcPr>
          <w:p w:rsidR="00851D32" w:rsidRPr="00736FD1" w:rsidRDefault="00851D32" w:rsidP="00222EF7">
            <w:pPr>
              <w:jc w:val="both"/>
              <w:rPr>
                <w:sz w:val="20"/>
              </w:rPr>
            </w:pPr>
            <w:r w:rsidRPr="00736FD1">
              <w:rPr>
                <w:sz w:val="20"/>
              </w:rPr>
              <w:t>The parties were married and have two children. They separated in 2019. The respondent commenced proceedings seeking a divorce, custody, child support, spousal support and an unequal division of family property. In April 2020, the applicant was served with a notice to disclose and notice to file income information. In July 2020, the applicant was ordered to provide disclosure and income information by August 31, 2020. He made partial disclosure on September 1, 2020. At a hearing the following day, the applicant was given one month to provide the additional disclosure. In November 2020, the respondent served a notice asking that the applicant be held in contempt for failure to disclose the materials as ordered. Counsel for the parties appeared in chambers and the applicant was found guilty of civil contempt but applicant could purge his contempt by providing full and proper disclosure by January 30, 2021. The appeal with respect to the contempt finding was dismissed.</w:t>
            </w:r>
          </w:p>
        </w:tc>
      </w:tr>
      <w:tr w:rsidR="00851D32" w:rsidRPr="00736FD1" w:rsidTr="00222EF7">
        <w:tc>
          <w:tcPr>
            <w:tcW w:w="5000" w:type="pct"/>
            <w:gridSpan w:val="4"/>
          </w:tcPr>
          <w:p w:rsidR="00851D32" w:rsidRPr="00736FD1" w:rsidRDefault="00851D32" w:rsidP="00222EF7">
            <w:pPr>
              <w:jc w:val="both"/>
              <w:rPr>
                <w:sz w:val="20"/>
              </w:rPr>
            </w:pPr>
          </w:p>
        </w:tc>
      </w:tr>
      <w:tr w:rsidR="00851D32" w:rsidRPr="00736FD1" w:rsidTr="00222EF7">
        <w:tc>
          <w:tcPr>
            <w:tcW w:w="2427" w:type="pct"/>
            <w:gridSpan w:val="2"/>
          </w:tcPr>
          <w:p w:rsidR="00851D32" w:rsidRPr="00736FD1" w:rsidRDefault="00851D32" w:rsidP="00222EF7">
            <w:pPr>
              <w:jc w:val="both"/>
              <w:rPr>
                <w:sz w:val="20"/>
              </w:rPr>
            </w:pPr>
            <w:r w:rsidRPr="00736FD1">
              <w:rPr>
                <w:sz w:val="20"/>
              </w:rPr>
              <w:t>December 18, 2020</w:t>
            </w:r>
          </w:p>
          <w:p w:rsidR="00851D32" w:rsidRPr="00736FD1" w:rsidRDefault="00851D32" w:rsidP="00222EF7">
            <w:pPr>
              <w:jc w:val="both"/>
              <w:rPr>
                <w:sz w:val="20"/>
              </w:rPr>
            </w:pPr>
            <w:r w:rsidRPr="00736FD1">
              <w:rPr>
                <w:sz w:val="20"/>
              </w:rPr>
              <w:t>Court of Queen’s Bench of Saskatchewan</w:t>
            </w:r>
          </w:p>
          <w:p w:rsidR="00851D32" w:rsidRPr="00736FD1" w:rsidRDefault="00851D32" w:rsidP="00222EF7">
            <w:pPr>
              <w:jc w:val="both"/>
              <w:rPr>
                <w:sz w:val="20"/>
              </w:rPr>
            </w:pPr>
            <w:r w:rsidRPr="00736FD1">
              <w:rPr>
                <w:sz w:val="20"/>
              </w:rPr>
              <w:t>(Scherman J.)</w:t>
            </w:r>
          </w:p>
          <w:p w:rsidR="00851D32" w:rsidRPr="00736FD1" w:rsidRDefault="00851D32" w:rsidP="00222EF7">
            <w:pPr>
              <w:jc w:val="both"/>
              <w:rPr>
                <w:sz w:val="20"/>
              </w:rPr>
            </w:pPr>
          </w:p>
        </w:tc>
        <w:tc>
          <w:tcPr>
            <w:tcW w:w="243" w:type="pct"/>
          </w:tcPr>
          <w:p w:rsidR="00851D32" w:rsidRPr="00736FD1" w:rsidRDefault="00851D32" w:rsidP="00222EF7">
            <w:pPr>
              <w:jc w:val="both"/>
              <w:rPr>
                <w:sz w:val="20"/>
              </w:rPr>
            </w:pPr>
          </w:p>
        </w:tc>
        <w:tc>
          <w:tcPr>
            <w:tcW w:w="2330" w:type="pct"/>
          </w:tcPr>
          <w:p w:rsidR="00851D32" w:rsidRPr="00736FD1" w:rsidRDefault="00851D32" w:rsidP="00222EF7">
            <w:pPr>
              <w:jc w:val="both"/>
              <w:rPr>
                <w:sz w:val="20"/>
              </w:rPr>
            </w:pPr>
            <w:r w:rsidRPr="00736FD1">
              <w:rPr>
                <w:sz w:val="20"/>
              </w:rPr>
              <w:t xml:space="preserve">Applicant guilty of contempt of court </w:t>
            </w:r>
          </w:p>
          <w:p w:rsidR="00851D32" w:rsidRPr="00736FD1" w:rsidRDefault="00851D32" w:rsidP="00222EF7">
            <w:pPr>
              <w:jc w:val="both"/>
              <w:rPr>
                <w:sz w:val="20"/>
              </w:rPr>
            </w:pPr>
          </w:p>
        </w:tc>
      </w:tr>
      <w:tr w:rsidR="00851D32" w:rsidRPr="00736FD1" w:rsidTr="00222EF7">
        <w:tc>
          <w:tcPr>
            <w:tcW w:w="2427" w:type="pct"/>
            <w:gridSpan w:val="2"/>
          </w:tcPr>
          <w:p w:rsidR="00851D32" w:rsidRPr="00736FD1" w:rsidRDefault="00851D32" w:rsidP="00222EF7">
            <w:pPr>
              <w:jc w:val="both"/>
              <w:rPr>
                <w:sz w:val="20"/>
              </w:rPr>
            </w:pPr>
            <w:r w:rsidRPr="00736FD1">
              <w:rPr>
                <w:sz w:val="20"/>
              </w:rPr>
              <w:t>March 16, 2023</w:t>
            </w:r>
          </w:p>
          <w:p w:rsidR="00851D32" w:rsidRPr="00736FD1" w:rsidRDefault="00851D32" w:rsidP="00222EF7">
            <w:pPr>
              <w:jc w:val="both"/>
              <w:rPr>
                <w:sz w:val="20"/>
              </w:rPr>
            </w:pPr>
            <w:r w:rsidRPr="00736FD1">
              <w:rPr>
                <w:sz w:val="20"/>
              </w:rPr>
              <w:t>Court of Appeal for Saskatchewan</w:t>
            </w:r>
          </w:p>
          <w:p w:rsidR="00851D32" w:rsidRPr="00736FD1" w:rsidRDefault="00851D32" w:rsidP="00222EF7">
            <w:pPr>
              <w:jc w:val="both"/>
              <w:rPr>
                <w:sz w:val="20"/>
              </w:rPr>
            </w:pPr>
            <w:r w:rsidRPr="00736FD1">
              <w:rPr>
                <w:sz w:val="20"/>
              </w:rPr>
              <w:t>(Caldwell, Leurer and McCreary JJ.A.)</w:t>
            </w:r>
          </w:p>
          <w:p w:rsidR="00851D32" w:rsidRPr="00736FD1" w:rsidRDefault="00851D32" w:rsidP="00222EF7">
            <w:pPr>
              <w:jc w:val="both"/>
              <w:rPr>
                <w:sz w:val="20"/>
              </w:rPr>
            </w:pPr>
            <w:r w:rsidRPr="00736FD1">
              <w:rPr>
                <w:sz w:val="20"/>
              </w:rPr>
              <w:t>CACV3768 (unreported)</w:t>
            </w:r>
          </w:p>
          <w:p w:rsidR="00851D32" w:rsidRPr="00736FD1" w:rsidRDefault="00851D32" w:rsidP="00222EF7">
            <w:pPr>
              <w:jc w:val="both"/>
              <w:rPr>
                <w:sz w:val="20"/>
              </w:rPr>
            </w:pPr>
          </w:p>
        </w:tc>
        <w:tc>
          <w:tcPr>
            <w:tcW w:w="243" w:type="pct"/>
          </w:tcPr>
          <w:p w:rsidR="00851D32" w:rsidRPr="00736FD1" w:rsidRDefault="00851D32" w:rsidP="00222EF7">
            <w:pPr>
              <w:jc w:val="both"/>
              <w:rPr>
                <w:sz w:val="20"/>
              </w:rPr>
            </w:pPr>
          </w:p>
        </w:tc>
        <w:tc>
          <w:tcPr>
            <w:tcW w:w="2330" w:type="pct"/>
          </w:tcPr>
          <w:p w:rsidR="00851D32" w:rsidRPr="00736FD1" w:rsidRDefault="00851D32" w:rsidP="00222EF7">
            <w:pPr>
              <w:jc w:val="both"/>
              <w:rPr>
                <w:sz w:val="20"/>
              </w:rPr>
            </w:pPr>
            <w:r w:rsidRPr="00736FD1">
              <w:rPr>
                <w:sz w:val="20"/>
              </w:rPr>
              <w:t xml:space="preserve">Appeal with respect to contempt order dismissed </w:t>
            </w:r>
          </w:p>
          <w:p w:rsidR="00851D32" w:rsidRPr="00736FD1" w:rsidRDefault="00851D32" w:rsidP="00222EF7">
            <w:pPr>
              <w:jc w:val="both"/>
              <w:rPr>
                <w:sz w:val="20"/>
              </w:rPr>
            </w:pPr>
          </w:p>
        </w:tc>
      </w:tr>
      <w:tr w:rsidR="00851D32" w:rsidRPr="00736FD1" w:rsidTr="00222EF7">
        <w:tc>
          <w:tcPr>
            <w:tcW w:w="2427" w:type="pct"/>
            <w:gridSpan w:val="2"/>
          </w:tcPr>
          <w:p w:rsidR="00851D32" w:rsidRPr="00736FD1" w:rsidRDefault="00851D32" w:rsidP="00222EF7">
            <w:pPr>
              <w:jc w:val="both"/>
              <w:rPr>
                <w:sz w:val="20"/>
              </w:rPr>
            </w:pPr>
            <w:r w:rsidRPr="00736FD1">
              <w:rPr>
                <w:sz w:val="20"/>
              </w:rPr>
              <w:t>May 15, 2023</w:t>
            </w:r>
          </w:p>
          <w:p w:rsidR="00851D32" w:rsidRPr="00736FD1" w:rsidRDefault="00851D32" w:rsidP="00222EF7">
            <w:pPr>
              <w:jc w:val="both"/>
              <w:rPr>
                <w:sz w:val="20"/>
              </w:rPr>
            </w:pPr>
            <w:r w:rsidRPr="00736FD1">
              <w:rPr>
                <w:sz w:val="20"/>
              </w:rPr>
              <w:t>Supreme Court of Canada</w:t>
            </w:r>
          </w:p>
        </w:tc>
        <w:tc>
          <w:tcPr>
            <w:tcW w:w="243" w:type="pct"/>
          </w:tcPr>
          <w:p w:rsidR="00851D32" w:rsidRPr="00736FD1" w:rsidRDefault="00851D32" w:rsidP="00222EF7">
            <w:pPr>
              <w:jc w:val="both"/>
              <w:rPr>
                <w:sz w:val="20"/>
              </w:rPr>
            </w:pPr>
          </w:p>
        </w:tc>
        <w:tc>
          <w:tcPr>
            <w:tcW w:w="2330" w:type="pct"/>
          </w:tcPr>
          <w:p w:rsidR="00851D32" w:rsidRPr="00736FD1" w:rsidRDefault="00851D32" w:rsidP="00222EF7">
            <w:pPr>
              <w:jc w:val="both"/>
              <w:rPr>
                <w:sz w:val="20"/>
              </w:rPr>
            </w:pPr>
            <w:r w:rsidRPr="00736FD1">
              <w:rPr>
                <w:sz w:val="20"/>
              </w:rPr>
              <w:t>Application for leave to appeal filed</w:t>
            </w:r>
          </w:p>
          <w:p w:rsidR="00851D32" w:rsidRPr="00736FD1" w:rsidRDefault="00851D32" w:rsidP="00222EF7">
            <w:pPr>
              <w:jc w:val="both"/>
              <w:rPr>
                <w:sz w:val="20"/>
              </w:rPr>
            </w:pPr>
          </w:p>
        </w:tc>
      </w:tr>
    </w:tbl>
    <w:p w:rsidR="00851D32" w:rsidRPr="00736FD1" w:rsidRDefault="00851D32" w:rsidP="00851D32">
      <w:pPr>
        <w:jc w:val="both"/>
        <w:rPr>
          <w:sz w:val="20"/>
        </w:rPr>
      </w:pPr>
    </w:p>
    <w:p w:rsidR="00851D32" w:rsidRPr="00736FD1" w:rsidRDefault="003B40C8" w:rsidP="00851D32">
      <w:pPr>
        <w:jc w:val="both"/>
        <w:rPr>
          <w:sz w:val="20"/>
        </w:rPr>
      </w:pPr>
      <w:r w:rsidRPr="00736FD1">
        <w:rPr>
          <w:sz w:val="20"/>
        </w:rPr>
        <w:pict>
          <v:rect id="_x0000_i1074" style="width:2in;height:1pt" o:hrpct="0" o:hralign="center" o:hrstd="t" o:hrnoshade="t" o:hr="t" fillcolor="black [3213]" stroked="f"/>
        </w:pict>
      </w:r>
    </w:p>
    <w:p w:rsidR="00851D32" w:rsidRPr="00736FD1" w:rsidRDefault="00851D32" w:rsidP="00851D3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51D32" w:rsidRPr="00736FD1" w:rsidTr="00222EF7">
        <w:tc>
          <w:tcPr>
            <w:tcW w:w="543" w:type="pct"/>
          </w:tcPr>
          <w:p w:rsidR="00851D32" w:rsidRPr="00736FD1" w:rsidRDefault="00851D32" w:rsidP="00222EF7">
            <w:pPr>
              <w:jc w:val="both"/>
              <w:rPr>
                <w:sz w:val="20"/>
                <w:lang w:val="fr-CA"/>
              </w:rPr>
            </w:pPr>
            <w:r w:rsidRPr="00736FD1">
              <w:rPr>
                <w:rStyle w:val="SCCFileNumberChar"/>
                <w:sz w:val="20"/>
                <w:szCs w:val="20"/>
                <w:lang w:val="fr-CA"/>
              </w:rPr>
              <w:t>40737</w:t>
            </w:r>
          </w:p>
        </w:tc>
        <w:tc>
          <w:tcPr>
            <w:tcW w:w="4457" w:type="pct"/>
            <w:gridSpan w:val="3"/>
          </w:tcPr>
          <w:p w:rsidR="00851D32" w:rsidRPr="00736FD1" w:rsidRDefault="00851D32" w:rsidP="00222EF7">
            <w:pPr>
              <w:pStyle w:val="SCCLsocParty"/>
              <w:jc w:val="both"/>
              <w:rPr>
                <w:b/>
                <w:sz w:val="20"/>
                <w:szCs w:val="20"/>
              </w:rPr>
            </w:pPr>
            <w:r w:rsidRPr="00736FD1">
              <w:rPr>
                <w:b/>
                <w:sz w:val="20"/>
                <w:szCs w:val="20"/>
              </w:rPr>
              <w:t>Noufal Mais c. Maha Shoman</w:t>
            </w:r>
          </w:p>
          <w:p w:rsidR="00851D32" w:rsidRPr="00736FD1" w:rsidRDefault="00851D32" w:rsidP="00222EF7">
            <w:pPr>
              <w:jc w:val="both"/>
              <w:rPr>
                <w:sz w:val="20"/>
                <w:lang w:val="fr-CA"/>
              </w:rPr>
            </w:pPr>
            <w:r w:rsidRPr="00736FD1">
              <w:rPr>
                <w:sz w:val="20"/>
                <w:lang w:val="fr-CA"/>
              </w:rPr>
              <w:t>(Sask.) (Civile) (Sur autorisation)</w:t>
            </w:r>
          </w:p>
        </w:tc>
      </w:tr>
      <w:tr w:rsidR="00851D32" w:rsidRPr="00736FD1" w:rsidTr="00222EF7">
        <w:tc>
          <w:tcPr>
            <w:tcW w:w="5000" w:type="pct"/>
            <w:gridSpan w:val="4"/>
          </w:tcPr>
          <w:p w:rsidR="00851D32" w:rsidRPr="00736FD1" w:rsidRDefault="00B70D1F" w:rsidP="00222EF7">
            <w:pPr>
              <w:jc w:val="both"/>
              <w:rPr>
                <w:sz w:val="20"/>
                <w:szCs w:val="20"/>
                <w:lang w:val="fr-CA"/>
              </w:rPr>
            </w:pPr>
            <w:r w:rsidRPr="00736FD1">
              <w:rPr>
                <w:sz w:val="20"/>
                <w:szCs w:val="20"/>
                <w:lang w:val="fr-CA"/>
              </w:rPr>
              <w:t>La demande d’autorisation d’appel de l’arrêt de la Cour d’appel de la Saskatchewan, numéro CACV3768, daté du 16 mars 2023, est rejetée avec dépens.</w:t>
            </w:r>
          </w:p>
          <w:p w:rsidR="00B70D1F" w:rsidRPr="00736FD1" w:rsidRDefault="00B70D1F" w:rsidP="00222EF7">
            <w:pPr>
              <w:jc w:val="both"/>
              <w:rPr>
                <w:sz w:val="20"/>
                <w:lang w:val="fr-CA"/>
              </w:rPr>
            </w:pPr>
          </w:p>
        </w:tc>
      </w:tr>
      <w:tr w:rsidR="00851D32" w:rsidRPr="00736FD1" w:rsidTr="00222EF7">
        <w:tc>
          <w:tcPr>
            <w:tcW w:w="5000" w:type="pct"/>
            <w:gridSpan w:val="4"/>
          </w:tcPr>
          <w:p w:rsidR="00851D32" w:rsidRPr="00736FD1" w:rsidRDefault="00851D32" w:rsidP="00222EF7">
            <w:pPr>
              <w:jc w:val="both"/>
              <w:rPr>
                <w:sz w:val="20"/>
                <w:lang w:val="fr-CA"/>
              </w:rPr>
            </w:pPr>
            <w:r w:rsidRPr="00736FD1">
              <w:rPr>
                <w:sz w:val="20"/>
                <w:lang w:val="fr-CA"/>
              </w:rPr>
              <w:t>Droit de la famille — Communication de renseignements financiers — Outrage civil — Quelles exigences procédurales doivent être satisfaites avant qu’un juge siégeant en son cabinet puisse reconnaître une personne coupable d’outrage civil ?</w:t>
            </w:r>
          </w:p>
          <w:p w:rsidR="00851D32" w:rsidRPr="00736FD1" w:rsidRDefault="00851D32" w:rsidP="00222EF7">
            <w:pPr>
              <w:jc w:val="both"/>
              <w:rPr>
                <w:sz w:val="20"/>
                <w:lang w:val="fr-CA"/>
              </w:rPr>
            </w:pPr>
          </w:p>
        </w:tc>
      </w:tr>
      <w:tr w:rsidR="00851D32" w:rsidRPr="00736FD1" w:rsidTr="00222EF7">
        <w:tc>
          <w:tcPr>
            <w:tcW w:w="5000" w:type="pct"/>
            <w:gridSpan w:val="4"/>
          </w:tcPr>
          <w:p w:rsidR="00851D32" w:rsidRPr="00736FD1" w:rsidRDefault="00851D32" w:rsidP="00222EF7">
            <w:pPr>
              <w:jc w:val="both"/>
              <w:rPr>
                <w:sz w:val="20"/>
                <w:lang w:val="fr-CA"/>
              </w:rPr>
            </w:pPr>
            <w:r w:rsidRPr="00736FD1">
              <w:rPr>
                <w:sz w:val="20"/>
                <w:lang w:val="fr-CA"/>
              </w:rPr>
              <w:t>Les parties se sont mariées et ont eu deux enfants ensemble. Le couple s’est séparé en 2019. L’intimée a engagé une poursuite et demandé un divorce, la garde des enfants,</w:t>
            </w:r>
            <w:r w:rsidRPr="00736FD1">
              <w:rPr>
                <w:color w:val="000000"/>
                <w:sz w:val="20"/>
                <w:lang w:val="fr-CA"/>
              </w:rPr>
              <w:t xml:space="preserve"> </w:t>
            </w:r>
            <w:r w:rsidRPr="00736FD1">
              <w:rPr>
                <w:sz w:val="20"/>
                <w:lang w:val="fr-CA"/>
              </w:rPr>
              <w:t>des aliments au profit des enfants et des aliments à son profit, ainsi que le partage inégal des biens familiaux. En avril 2020, le demandeur s’est vu signifier une demande de communication et une demande de dépôt de renseignements sur le revenu. En juillet 2020, le demandeur s’est vu ordonner de communiquer des documents et des renseignements sur son revenu au plus tard le 31 août 2020. Il a communiqué une partie des renseignements demandés le 1</w:t>
            </w:r>
            <w:r w:rsidRPr="00736FD1">
              <w:rPr>
                <w:sz w:val="20"/>
                <w:vertAlign w:val="superscript"/>
                <w:lang w:val="fr-CA"/>
              </w:rPr>
              <w:t>er</w:t>
            </w:r>
            <w:r w:rsidRPr="00736FD1">
              <w:rPr>
                <w:sz w:val="20"/>
                <w:lang w:val="fr-CA"/>
              </w:rPr>
              <w:t xml:space="preserve"> septembre 2020. Le lendemain à l'audience, le demandeur s’est vu accorder un mois pour fournir les renseignements additionnels demandés. En novembre 2020, l’intimée a signifié un avis demandant que le demandeur soit reconnu coupable d’outrage pour ne pas avoir communiqué les documents conformément à l’ordonnance. Les avocats des parties ont comparu dans le cabinet du juge et le demandeur a été reconnu coupable d’outrage civil, mais ce dernier pouvait faire amende honorable pour l’outrage en communiquant, en bonne et due forme, tous les documents demandés au plus tard le 30 janvier 2021. L’appel visant la conclusion d’outrage a été rejeté.</w:t>
            </w:r>
          </w:p>
        </w:tc>
      </w:tr>
      <w:tr w:rsidR="00851D32" w:rsidRPr="00736FD1" w:rsidTr="00222EF7">
        <w:tc>
          <w:tcPr>
            <w:tcW w:w="5000" w:type="pct"/>
            <w:gridSpan w:val="4"/>
          </w:tcPr>
          <w:p w:rsidR="00851D32" w:rsidRPr="00736FD1" w:rsidRDefault="00851D32" w:rsidP="00222EF7">
            <w:pPr>
              <w:jc w:val="both"/>
              <w:rPr>
                <w:sz w:val="20"/>
                <w:lang w:val="fr-CA"/>
              </w:rPr>
            </w:pPr>
          </w:p>
        </w:tc>
      </w:tr>
      <w:tr w:rsidR="00851D32" w:rsidRPr="00736FD1" w:rsidTr="00222EF7">
        <w:tc>
          <w:tcPr>
            <w:tcW w:w="2427" w:type="pct"/>
            <w:gridSpan w:val="2"/>
          </w:tcPr>
          <w:p w:rsidR="00851D32" w:rsidRPr="00736FD1" w:rsidRDefault="00851D32" w:rsidP="00222EF7">
            <w:pPr>
              <w:jc w:val="both"/>
              <w:rPr>
                <w:sz w:val="20"/>
                <w:lang w:val="fr-CA"/>
              </w:rPr>
            </w:pPr>
            <w:r w:rsidRPr="00736FD1">
              <w:rPr>
                <w:sz w:val="20"/>
                <w:lang w:val="fr-CA"/>
              </w:rPr>
              <w:t>18 décembre 2020</w:t>
            </w:r>
          </w:p>
          <w:p w:rsidR="00851D32" w:rsidRPr="00736FD1" w:rsidRDefault="00851D32" w:rsidP="00222EF7">
            <w:pPr>
              <w:jc w:val="both"/>
              <w:rPr>
                <w:sz w:val="20"/>
                <w:lang w:val="fr-CA"/>
              </w:rPr>
            </w:pPr>
            <w:r w:rsidRPr="00736FD1">
              <w:rPr>
                <w:sz w:val="20"/>
                <w:lang w:val="fr-CA"/>
              </w:rPr>
              <w:t>Cour du Banc de la Reine de la Saskatchewan</w:t>
            </w:r>
          </w:p>
          <w:p w:rsidR="00851D32" w:rsidRPr="00736FD1" w:rsidRDefault="00851D32" w:rsidP="00222EF7">
            <w:pPr>
              <w:jc w:val="both"/>
              <w:rPr>
                <w:sz w:val="20"/>
                <w:lang w:val="fr-CA"/>
              </w:rPr>
            </w:pPr>
            <w:r w:rsidRPr="00736FD1">
              <w:rPr>
                <w:sz w:val="20"/>
                <w:lang w:val="fr-CA"/>
              </w:rPr>
              <w:t>(juge Scherman)</w:t>
            </w:r>
          </w:p>
          <w:p w:rsidR="00851D32" w:rsidRPr="00736FD1" w:rsidRDefault="00851D32" w:rsidP="00222EF7">
            <w:pPr>
              <w:jc w:val="both"/>
              <w:rPr>
                <w:sz w:val="20"/>
                <w:lang w:val="fr-CA"/>
              </w:rPr>
            </w:pPr>
          </w:p>
        </w:tc>
        <w:tc>
          <w:tcPr>
            <w:tcW w:w="243" w:type="pct"/>
          </w:tcPr>
          <w:p w:rsidR="00851D32" w:rsidRPr="00736FD1" w:rsidRDefault="00851D32" w:rsidP="00222EF7">
            <w:pPr>
              <w:jc w:val="both"/>
              <w:rPr>
                <w:sz w:val="20"/>
                <w:lang w:val="fr-CA"/>
              </w:rPr>
            </w:pPr>
          </w:p>
        </w:tc>
        <w:tc>
          <w:tcPr>
            <w:tcW w:w="2330" w:type="pct"/>
          </w:tcPr>
          <w:p w:rsidR="00851D32" w:rsidRPr="00736FD1" w:rsidRDefault="00851D32" w:rsidP="00222EF7">
            <w:pPr>
              <w:jc w:val="both"/>
              <w:rPr>
                <w:sz w:val="20"/>
                <w:lang w:val="fr-CA"/>
              </w:rPr>
            </w:pPr>
            <w:r w:rsidRPr="00736FD1">
              <w:rPr>
                <w:sz w:val="20"/>
                <w:lang w:val="fr-CA"/>
              </w:rPr>
              <w:t xml:space="preserve">Le demandeur est reconnu coupable d’outrage au tribunal. </w:t>
            </w:r>
          </w:p>
          <w:p w:rsidR="00851D32" w:rsidRPr="00736FD1" w:rsidRDefault="00851D32" w:rsidP="00222EF7">
            <w:pPr>
              <w:jc w:val="both"/>
              <w:rPr>
                <w:sz w:val="20"/>
                <w:lang w:val="fr-CA"/>
              </w:rPr>
            </w:pPr>
          </w:p>
        </w:tc>
      </w:tr>
      <w:tr w:rsidR="00851D32" w:rsidRPr="00736FD1" w:rsidTr="00222EF7">
        <w:tc>
          <w:tcPr>
            <w:tcW w:w="2427" w:type="pct"/>
            <w:gridSpan w:val="2"/>
          </w:tcPr>
          <w:p w:rsidR="00851D32" w:rsidRPr="00736FD1" w:rsidRDefault="00851D32" w:rsidP="00222EF7">
            <w:pPr>
              <w:jc w:val="both"/>
              <w:rPr>
                <w:sz w:val="20"/>
                <w:lang w:val="fr-CA"/>
              </w:rPr>
            </w:pPr>
            <w:r w:rsidRPr="00736FD1">
              <w:rPr>
                <w:sz w:val="20"/>
                <w:lang w:val="fr-CA"/>
              </w:rPr>
              <w:t>16 mars 2023</w:t>
            </w:r>
          </w:p>
          <w:p w:rsidR="00851D32" w:rsidRPr="00736FD1" w:rsidRDefault="00851D32" w:rsidP="00222EF7">
            <w:pPr>
              <w:jc w:val="both"/>
              <w:rPr>
                <w:sz w:val="20"/>
                <w:lang w:val="fr-CA"/>
              </w:rPr>
            </w:pPr>
            <w:r w:rsidRPr="00736FD1">
              <w:rPr>
                <w:sz w:val="20"/>
                <w:lang w:val="fr-CA"/>
              </w:rPr>
              <w:t>Cour d’appel de la Saskatchewan</w:t>
            </w:r>
          </w:p>
          <w:p w:rsidR="00851D32" w:rsidRPr="00736FD1" w:rsidRDefault="00851D32" w:rsidP="00222EF7">
            <w:pPr>
              <w:jc w:val="both"/>
              <w:rPr>
                <w:sz w:val="20"/>
                <w:lang w:val="fr-CA"/>
              </w:rPr>
            </w:pPr>
            <w:r w:rsidRPr="00736FD1">
              <w:rPr>
                <w:sz w:val="20"/>
                <w:lang w:val="fr-CA"/>
              </w:rPr>
              <w:t>(juges Caldwell, Leurer et McCreary)</w:t>
            </w:r>
          </w:p>
          <w:p w:rsidR="00851D32" w:rsidRPr="00736FD1" w:rsidRDefault="00851D32" w:rsidP="00222EF7">
            <w:pPr>
              <w:jc w:val="both"/>
              <w:rPr>
                <w:sz w:val="20"/>
                <w:lang w:val="fr-CA"/>
              </w:rPr>
            </w:pPr>
            <w:r w:rsidRPr="00736FD1">
              <w:rPr>
                <w:sz w:val="20"/>
                <w:lang w:val="fr-CA"/>
              </w:rPr>
              <w:t>CACV3768 (non publié)</w:t>
            </w:r>
          </w:p>
          <w:p w:rsidR="00851D32" w:rsidRPr="00736FD1" w:rsidRDefault="00851D32" w:rsidP="00222EF7">
            <w:pPr>
              <w:jc w:val="both"/>
              <w:rPr>
                <w:sz w:val="20"/>
                <w:lang w:val="fr-CA"/>
              </w:rPr>
            </w:pPr>
          </w:p>
        </w:tc>
        <w:tc>
          <w:tcPr>
            <w:tcW w:w="243" w:type="pct"/>
          </w:tcPr>
          <w:p w:rsidR="00851D32" w:rsidRPr="00736FD1" w:rsidRDefault="00851D32" w:rsidP="00222EF7">
            <w:pPr>
              <w:jc w:val="both"/>
              <w:rPr>
                <w:sz w:val="20"/>
                <w:lang w:val="fr-CA"/>
              </w:rPr>
            </w:pPr>
          </w:p>
        </w:tc>
        <w:tc>
          <w:tcPr>
            <w:tcW w:w="2330" w:type="pct"/>
          </w:tcPr>
          <w:p w:rsidR="00851D32" w:rsidRPr="00736FD1" w:rsidRDefault="00851D32" w:rsidP="00222EF7">
            <w:pPr>
              <w:jc w:val="both"/>
              <w:rPr>
                <w:sz w:val="20"/>
                <w:lang w:val="fr-CA"/>
              </w:rPr>
            </w:pPr>
            <w:r w:rsidRPr="00736FD1">
              <w:rPr>
                <w:sz w:val="20"/>
                <w:lang w:val="fr-CA"/>
              </w:rPr>
              <w:t xml:space="preserve">L’appel visant l’ordonnance pour outrage est rejeté. </w:t>
            </w:r>
          </w:p>
          <w:p w:rsidR="00851D32" w:rsidRPr="00736FD1" w:rsidRDefault="00851D32" w:rsidP="00222EF7">
            <w:pPr>
              <w:jc w:val="both"/>
              <w:rPr>
                <w:sz w:val="20"/>
                <w:lang w:val="fr-CA"/>
              </w:rPr>
            </w:pPr>
          </w:p>
        </w:tc>
      </w:tr>
      <w:tr w:rsidR="00851D32" w:rsidRPr="00736FD1" w:rsidTr="00222EF7">
        <w:tc>
          <w:tcPr>
            <w:tcW w:w="2427" w:type="pct"/>
            <w:gridSpan w:val="2"/>
          </w:tcPr>
          <w:p w:rsidR="00851D32" w:rsidRPr="00736FD1" w:rsidRDefault="00851D32" w:rsidP="00222EF7">
            <w:pPr>
              <w:jc w:val="both"/>
              <w:rPr>
                <w:sz w:val="20"/>
                <w:lang w:val="fr-CA"/>
              </w:rPr>
            </w:pPr>
            <w:r w:rsidRPr="00736FD1">
              <w:rPr>
                <w:sz w:val="20"/>
                <w:lang w:val="fr-CA"/>
              </w:rPr>
              <w:t>15 mai 2023</w:t>
            </w:r>
          </w:p>
          <w:p w:rsidR="00851D32" w:rsidRPr="00736FD1" w:rsidRDefault="00851D32" w:rsidP="00222EF7">
            <w:pPr>
              <w:jc w:val="both"/>
              <w:rPr>
                <w:sz w:val="20"/>
                <w:lang w:val="fr-CA"/>
              </w:rPr>
            </w:pPr>
            <w:r w:rsidRPr="00736FD1">
              <w:rPr>
                <w:sz w:val="20"/>
                <w:lang w:val="fr-CA"/>
              </w:rPr>
              <w:t>Cour suprême du Canada</w:t>
            </w:r>
          </w:p>
        </w:tc>
        <w:tc>
          <w:tcPr>
            <w:tcW w:w="243" w:type="pct"/>
          </w:tcPr>
          <w:p w:rsidR="00851D32" w:rsidRPr="00736FD1" w:rsidRDefault="00851D32" w:rsidP="00222EF7">
            <w:pPr>
              <w:jc w:val="both"/>
              <w:rPr>
                <w:sz w:val="20"/>
                <w:lang w:val="fr-CA"/>
              </w:rPr>
            </w:pPr>
          </w:p>
        </w:tc>
        <w:tc>
          <w:tcPr>
            <w:tcW w:w="2330" w:type="pct"/>
          </w:tcPr>
          <w:p w:rsidR="00851D32" w:rsidRPr="00736FD1" w:rsidRDefault="00851D32" w:rsidP="00222EF7">
            <w:pPr>
              <w:jc w:val="both"/>
              <w:rPr>
                <w:sz w:val="20"/>
                <w:lang w:val="fr-CA"/>
              </w:rPr>
            </w:pPr>
            <w:r w:rsidRPr="00736FD1">
              <w:rPr>
                <w:sz w:val="20"/>
                <w:lang w:val="fr-CA"/>
              </w:rPr>
              <w:t>La demande d’autorisation d’appel est présentée.</w:t>
            </w:r>
          </w:p>
          <w:p w:rsidR="00851D32" w:rsidRPr="00736FD1" w:rsidRDefault="00851D32" w:rsidP="00222EF7">
            <w:pPr>
              <w:jc w:val="both"/>
              <w:rPr>
                <w:sz w:val="20"/>
                <w:lang w:val="fr-CA"/>
              </w:rPr>
            </w:pPr>
          </w:p>
        </w:tc>
      </w:tr>
    </w:tbl>
    <w:p w:rsidR="00851D32" w:rsidRPr="00736FD1" w:rsidRDefault="00851D32" w:rsidP="00851D32">
      <w:pPr>
        <w:jc w:val="both"/>
        <w:rPr>
          <w:sz w:val="20"/>
          <w:lang w:val="fr-CA"/>
        </w:rPr>
      </w:pPr>
    </w:p>
    <w:p w:rsidR="00851D32" w:rsidRPr="00736FD1" w:rsidRDefault="003B40C8" w:rsidP="00851D32">
      <w:pPr>
        <w:jc w:val="both"/>
        <w:rPr>
          <w:sz w:val="20"/>
          <w:lang w:val="fr-CA"/>
        </w:rPr>
      </w:pPr>
      <w:r w:rsidRPr="00736FD1">
        <w:rPr>
          <w:sz w:val="20"/>
        </w:rPr>
        <w:pict>
          <v:rect id="_x0000_i1075" style="width:2in;height:1pt" o:hrpct="0" o:hralign="center" o:hrstd="t" o:hrnoshade="t" o:hr="t" fillcolor="black [3213]" stroked="f"/>
        </w:pict>
      </w:r>
    </w:p>
    <w:p w:rsidR="00851D32" w:rsidRPr="00736FD1" w:rsidRDefault="00851D32" w:rsidP="00851D32">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851D32" w:rsidRPr="00736FD1" w:rsidTr="00222EF7">
        <w:tc>
          <w:tcPr>
            <w:tcW w:w="543" w:type="pct"/>
          </w:tcPr>
          <w:p w:rsidR="00851D32" w:rsidRPr="00736FD1" w:rsidRDefault="00851D32" w:rsidP="00222EF7">
            <w:pPr>
              <w:jc w:val="both"/>
              <w:rPr>
                <w:sz w:val="20"/>
              </w:rPr>
            </w:pPr>
            <w:r w:rsidRPr="00736FD1">
              <w:rPr>
                <w:rStyle w:val="SCCFileNumberChar"/>
                <w:sz w:val="20"/>
                <w:szCs w:val="20"/>
              </w:rPr>
              <w:t>40634</w:t>
            </w:r>
          </w:p>
        </w:tc>
        <w:tc>
          <w:tcPr>
            <w:tcW w:w="4457" w:type="pct"/>
          </w:tcPr>
          <w:p w:rsidR="00851D32" w:rsidRPr="00736FD1" w:rsidRDefault="00851D32" w:rsidP="00222EF7">
            <w:pPr>
              <w:pStyle w:val="SCCLsocParty"/>
              <w:jc w:val="both"/>
              <w:rPr>
                <w:b/>
                <w:sz w:val="20"/>
                <w:szCs w:val="20"/>
                <w:lang w:val="en-US"/>
              </w:rPr>
            </w:pPr>
            <w:r w:rsidRPr="00736FD1">
              <w:rPr>
                <w:b/>
                <w:sz w:val="20"/>
                <w:szCs w:val="20"/>
                <w:lang w:val="en-US"/>
              </w:rPr>
              <w:t>His Majesty the King v. Melissa Merritt</w:t>
            </w:r>
          </w:p>
          <w:p w:rsidR="00851D32" w:rsidRPr="00736FD1" w:rsidRDefault="00851D32" w:rsidP="00222EF7">
            <w:pPr>
              <w:jc w:val="both"/>
              <w:rPr>
                <w:sz w:val="20"/>
              </w:rPr>
            </w:pPr>
            <w:r w:rsidRPr="00736FD1">
              <w:rPr>
                <w:sz w:val="20"/>
              </w:rPr>
              <w:t>(Ont.) (Criminal) (By Leave)</w:t>
            </w:r>
          </w:p>
        </w:tc>
      </w:tr>
      <w:tr w:rsidR="00851D32" w:rsidRPr="00736FD1" w:rsidTr="00222EF7">
        <w:tc>
          <w:tcPr>
            <w:tcW w:w="5000" w:type="pct"/>
            <w:gridSpan w:val="2"/>
          </w:tcPr>
          <w:p w:rsidR="00DE0914" w:rsidRPr="00736FD1" w:rsidRDefault="00DE0914" w:rsidP="00DE0914">
            <w:pPr>
              <w:jc w:val="both"/>
              <w:rPr>
                <w:sz w:val="20"/>
                <w:szCs w:val="20"/>
              </w:rPr>
            </w:pPr>
            <w:r w:rsidRPr="00736FD1">
              <w:rPr>
                <w:sz w:val="20"/>
                <w:szCs w:val="20"/>
              </w:rPr>
              <w:t>The application for leave to appeal from the judgment of the Court of Appeal for Ontario, Number C65316, 2023 ONCA 3, dated January 5, 2023 is dismissed.</w:t>
            </w:r>
          </w:p>
          <w:p w:rsidR="00851D32" w:rsidRPr="00736FD1" w:rsidRDefault="00851D32" w:rsidP="00222EF7">
            <w:pPr>
              <w:jc w:val="both"/>
              <w:rPr>
                <w:sz w:val="20"/>
              </w:rPr>
            </w:pPr>
          </w:p>
        </w:tc>
      </w:tr>
      <w:tr w:rsidR="00851D32" w:rsidRPr="00736FD1" w:rsidTr="00222EF7">
        <w:tc>
          <w:tcPr>
            <w:tcW w:w="5000" w:type="pct"/>
            <w:gridSpan w:val="2"/>
          </w:tcPr>
          <w:p w:rsidR="00851D32" w:rsidRPr="00736FD1" w:rsidRDefault="00851D32" w:rsidP="00222EF7">
            <w:pPr>
              <w:jc w:val="both"/>
              <w:rPr>
                <w:sz w:val="20"/>
              </w:rPr>
            </w:pPr>
            <w:r w:rsidRPr="00736FD1">
              <w:rPr>
                <w:sz w:val="20"/>
              </w:rPr>
              <w:t xml:space="preserve">Criminal law — Charge to jury — Appeals — Role of appellate courts when reviewing jury instructions and factual findings in large, complex criminal prosecutions — Role of appellate courts when assessing the overall functionality of jury charges — Role of appellate courts in assessing and applying the curative proviso — </w:t>
            </w:r>
            <w:r w:rsidRPr="00736FD1">
              <w:rPr>
                <w:i/>
                <w:sz w:val="20"/>
              </w:rPr>
              <w:t>Criminal Code</w:t>
            </w:r>
            <w:r w:rsidRPr="00736FD1">
              <w:rPr>
                <w:sz w:val="20"/>
              </w:rPr>
              <w:t>, R.S.C. 1985, c. C-46, s. 686(1)(b)(iii)</w:t>
            </w:r>
          </w:p>
          <w:p w:rsidR="002F3DC8" w:rsidRPr="00736FD1" w:rsidRDefault="002F3DC8" w:rsidP="00222EF7">
            <w:pPr>
              <w:jc w:val="both"/>
              <w:rPr>
                <w:sz w:val="20"/>
              </w:rPr>
            </w:pPr>
          </w:p>
        </w:tc>
      </w:tr>
    </w:tbl>
    <w:p w:rsidR="002F3DC8" w:rsidRPr="00736FD1" w:rsidRDefault="002F3DC8">
      <w:r w:rsidRPr="00736FD1">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51D32" w:rsidRPr="00736FD1" w:rsidTr="00222EF7">
        <w:tc>
          <w:tcPr>
            <w:tcW w:w="5000" w:type="pct"/>
            <w:gridSpan w:val="3"/>
          </w:tcPr>
          <w:p w:rsidR="00851D32" w:rsidRPr="00736FD1" w:rsidRDefault="00851D32" w:rsidP="00222EF7">
            <w:pPr>
              <w:jc w:val="both"/>
              <w:rPr>
                <w:sz w:val="20"/>
              </w:rPr>
            </w:pPr>
            <w:r w:rsidRPr="00736FD1">
              <w:rPr>
                <w:sz w:val="20"/>
              </w:rPr>
              <w:t xml:space="preserve">Respondent Melissa Merritt’s former spouse was fatally attacked in Ontario on August 23, 2013. </w:t>
            </w:r>
          </w:p>
          <w:p w:rsidR="00851D32" w:rsidRPr="00736FD1" w:rsidRDefault="00851D32" w:rsidP="00222EF7">
            <w:pPr>
              <w:jc w:val="both"/>
              <w:rPr>
                <w:sz w:val="20"/>
              </w:rPr>
            </w:pPr>
          </w:p>
          <w:p w:rsidR="00851D32" w:rsidRPr="00736FD1" w:rsidRDefault="00851D32" w:rsidP="00222EF7">
            <w:pPr>
              <w:jc w:val="both"/>
              <w:rPr>
                <w:sz w:val="20"/>
              </w:rPr>
            </w:pPr>
            <w:r w:rsidRPr="00736FD1">
              <w:rPr>
                <w:sz w:val="20"/>
              </w:rPr>
              <w:t xml:space="preserve">Ms. Merritt was interviewed by police that day. During the interview she recounted her movements from the evening before, including a visit to a shopping mall. However, Ms. Merritt did not tell police that while at the mall, her common law spouse had purchased shoes. Those shoes were later forensically linked to the killing of Ms. Merritt’s former spouse. </w:t>
            </w:r>
          </w:p>
          <w:p w:rsidR="00851D32" w:rsidRPr="00736FD1" w:rsidRDefault="00851D32" w:rsidP="00222EF7">
            <w:pPr>
              <w:jc w:val="both"/>
              <w:rPr>
                <w:sz w:val="20"/>
              </w:rPr>
            </w:pPr>
          </w:p>
          <w:p w:rsidR="00851D32" w:rsidRPr="00736FD1" w:rsidRDefault="00851D32" w:rsidP="00222EF7">
            <w:pPr>
              <w:jc w:val="both"/>
              <w:rPr>
                <w:sz w:val="20"/>
              </w:rPr>
            </w:pPr>
            <w:r w:rsidRPr="00736FD1">
              <w:rPr>
                <w:sz w:val="20"/>
              </w:rPr>
              <w:t xml:space="preserve">Shortly after the killing, Ms. Merritt moved to Nova Scotia. Several months later, Ms. Merritt and her common law spouse were arrested, charged with murder, and transported back to Ontario. While at the airport awaiting transport, police intercepted and recorded a conversation between them. </w:t>
            </w:r>
          </w:p>
          <w:p w:rsidR="00851D32" w:rsidRPr="00736FD1" w:rsidRDefault="00851D32" w:rsidP="00222EF7">
            <w:pPr>
              <w:jc w:val="both"/>
              <w:rPr>
                <w:sz w:val="20"/>
              </w:rPr>
            </w:pPr>
          </w:p>
          <w:p w:rsidR="00851D32" w:rsidRPr="00736FD1" w:rsidRDefault="00851D32" w:rsidP="00222EF7">
            <w:pPr>
              <w:jc w:val="both"/>
              <w:rPr>
                <w:sz w:val="20"/>
              </w:rPr>
            </w:pPr>
            <w:r w:rsidRPr="00736FD1">
              <w:rPr>
                <w:sz w:val="20"/>
              </w:rPr>
              <w:t xml:space="preserve">Following a trial before a jury, Ms. Merritt was convicted of first degree murder. </w:t>
            </w:r>
          </w:p>
          <w:p w:rsidR="00851D32" w:rsidRPr="00736FD1" w:rsidRDefault="00851D32" w:rsidP="00222EF7">
            <w:pPr>
              <w:jc w:val="both"/>
              <w:rPr>
                <w:sz w:val="20"/>
              </w:rPr>
            </w:pPr>
          </w:p>
          <w:p w:rsidR="00851D32" w:rsidRPr="00736FD1" w:rsidRDefault="00851D32" w:rsidP="00222EF7">
            <w:pPr>
              <w:jc w:val="both"/>
              <w:rPr>
                <w:sz w:val="20"/>
              </w:rPr>
            </w:pPr>
            <w:r w:rsidRPr="00736FD1">
              <w:rPr>
                <w:sz w:val="20"/>
              </w:rPr>
              <w:t xml:space="preserve">Ms. Merritt appealed from her conviction, arguing that the trial judge committed significant errors in his jury instruction concerning: (1) her failure to mention the shoe purchase to police; and (2) the intelligibility of a statement she made in the recorded conversation from the airport. The Court of Appeal allowed Ms. Merritt's appeal, set aside her conviction, and ordered a new trial. </w:t>
            </w:r>
          </w:p>
        </w:tc>
      </w:tr>
      <w:tr w:rsidR="00851D32" w:rsidRPr="00736FD1" w:rsidTr="00222EF7">
        <w:tc>
          <w:tcPr>
            <w:tcW w:w="5000" w:type="pct"/>
            <w:gridSpan w:val="3"/>
          </w:tcPr>
          <w:p w:rsidR="00851D32" w:rsidRPr="00736FD1" w:rsidRDefault="00851D32" w:rsidP="00222EF7">
            <w:pPr>
              <w:jc w:val="both"/>
              <w:rPr>
                <w:sz w:val="20"/>
              </w:rPr>
            </w:pPr>
          </w:p>
        </w:tc>
      </w:tr>
      <w:tr w:rsidR="00851D32" w:rsidRPr="00736FD1" w:rsidTr="00222EF7">
        <w:tc>
          <w:tcPr>
            <w:tcW w:w="2427" w:type="pct"/>
          </w:tcPr>
          <w:p w:rsidR="00851D32" w:rsidRPr="00736FD1" w:rsidRDefault="00851D32" w:rsidP="00222EF7">
            <w:pPr>
              <w:jc w:val="both"/>
              <w:rPr>
                <w:sz w:val="20"/>
              </w:rPr>
            </w:pPr>
            <w:r w:rsidRPr="00736FD1">
              <w:rPr>
                <w:sz w:val="20"/>
              </w:rPr>
              <w:t>January 13, 2018</w:t>
            </w:r>
          </w:p>
          <w:p w:rsidR="00851D32" w:rsidRPr="00736FD1" w:rsidRDefault="00851D32" w:rsidP="00222EF7">
            <w:pPr>
              <w:jc w:val="both"/>
              <w:rPr>
                <w:sz w:val="20"/>
              </w:rPr>
            </w:pPr>
            <w:r w:rsidRPr="00736FD1">
              <w:rPr>
                <w:sz w:val="20"/>
              </w:rPr>
              <w:t>Ontario Superior Court of Justice</w:t>
            </w:r>
          </w:p>
          <w:p w:rsidR="00851D32" w:rsidRPr="00736FD1" w:rsidRDefault="00851D32" w:rsidP="00222EF7">
            <w:pPr>
              <w:jc w:val="both"/>
              <w:rPr>
                <w:sz w:val="20"/>
              </w:rPr>
            </w:pPr>
            <w:r w:rsidRPr="00736FD1">
              <w:rPr>
                <w:sz w:val="20"/>
              </w:rPr>
              <w:t>(Dawson J., sitting with a jury)</w:t>
            </w:r>
          </w:p>
          <w:p w:rsidR="00851D32" w:rsidRPr="00736FD1" w:rsidRDefault="00851D32" w:rsidP="00222EF7">
            <w:pPr>
              <w:jc w:val="both"/>
              <w:rPr>
                <w:sz w:val="20"/>
              </w:rPr>
            </w:pPr>
          </w:p>
        </w:tc>
        <w:tc>
          <w:tcPr>
            <w:tcW w:w="243" w:type="pct"/>
          </w:tcPr>
          <w:p w:rsidR="00851D32" w:rsidRPr="00736FD1" w:rsidRDefault="00851D32" w:rsidP="00222EF7">
            <w:pPr>
              <w:jc w:val="both"/>
              <w:rPr>
                <w:sz w:val="20"/>
              </w:rPr>
            </w:pPr>
          </w:p>
        </w:tc>
        <w:tc>
          <w:tcPr>
            <w:tcW w:w="2330" w:type="pct"/>
          </w:tcPr>
          <w:p w:rsidR="00851D32" w:rsidRPr="00736FD1" w:rsidRDefault="00851D32" w:rsidP="00222EF7">
            <w:pPr>
              <w:jc w:val="both"/>
              <w:rPr>
                <w:sz w:val="20"/>
              </w:rPr>
            </w:pPr>
            <w:r w:rsidRPr="00736FD1">
              <w:rPr>
                <w:sz w:val="20"/>
              </w:rPr>
              <w:t>Conviction for first degree murder</w:t>
            </w:r>
          </w:p>
        </w:tc>
      </w:tr>
      <w:tr w:rsidR="00851D32" w:rsidRPr="00736FD1" w:rsidTr="00222EF7">
        <w:tc>
          <w:tcPr>
            <w:tcW w:w="2427" w:type="pct"/>
          </w:tcPr>
          <w:p w:rsidR="00851D32" w:rsidRPr="00736FD1" w:rsidRDefault="00851D32" w:rsidP="00222EF7">
            <w:pPr>
              <w:jc w:val="both"/>
              <w:rPr>
                <w:sz w:val="20"/>
              </w:rPr>
            </w:pPr>
            <w:r w:rsidRPr="00736FD1">
              <w:rPr>
                <w:sz w:val="20"/>
              </w:rPr>
              <w:t>January 5, 2023</w:t>
            </w:r>
          </w:p>
          <w:p w:rsidR="00851D32" w:rsidRPr="00736FD1" w:rsidRDefault="00851D32" w:rsidP="00222EF7">
            <w:pPr>
              <w:jc w:val="both"/>
              <w:rPr>
                <w:sz w:val="20"/>
              </w:rPr>
            </w:pPr>
            <w:r w:rsidRPr="00736FD1">
              <w:rPr>
                <w:sz w:val="20"/>
              </w:rPr>
              <w:t>Court of Appeal for Ontario</w:t>
            </w:r>
          </w:p>
          <w:p w:rsidR="00851D32" w:rsidRPr="00736FD1" w:rsidRDefault="00851D32" w:rsidP="00222EF7">
            <w:pPr>
              <w:jc w:val="both"/>
              <w:rPr>
                <w:sz w:val="20"/>
              </w:rPr>
            </w:pPr>
            <w:r w:rsidRPr="00736FD1">
              <w:rPr>
                <w:sz w:val="20"/>
              </w:rPr>
              <w:t>(MacPherson, Paciocco and Thorburn JJ.A.)</w:t>
            </w:r>
          </w:p>
          <w:p w:rsidR="00851D32" w:rsidRPr="00736FD1" w:rsidRDefault="003B40C8" w:rsidP="00222EF7">
            <w:pPr>
              <w:jc w:val="both"/>
              <w:rPr>
                <w:sz w:val="20"/>
              </w:rPr>
            </w:pPr>
            <w:hyperlink r:id="rId81" w:history="1">
              <w:r w:rsidR="00851D32" w:rsidRPr="00736FD1">
                <w:rPr>
                  <w:rStyle w:val="Hyperlink"/>
                  <w:sz w:val="20"/>
                </w:rPr>
                <w:t>2023 ONCA 3</w:t>
              </w:r>
            </w:hyperlink>
            <w:r w:rsidR="00851D32" w:rsidRPr="00736FD1">
              <w:rPr>
                <w:sz w:val="20"/>
              </w:rPr>
              <w:t>; C65316</w:t>
            </w:r>
          </w:p>
          <w:p w:rsidR="00851D32" w:rsidRPr="00736FD1" w:rsidRDefault="00851D32" w:rsidP="00222EF7">
            <w:pPr>
              <w:jc w:val="both"/>
              <w:rPr>
                <w:sz w:val="20"/>
              </w:rPr>
            </w:pPr>
          </w:p>
        </w:tc>
        <w:tc>
          <w:tcPr>
            <w:tcW w:w="243" w:type="pct"/>
          </w:tcPr>
          <w:p w:rsidR="00851D32" w:rsidRPr="00736FD1" w:rsidRDefault="00851D32" w:rsidP="00222EF7">
            <w:pPr>
              <w:jc w:val="both"/>
              <w:rPr>
                <w:sz w:val="20"/>
              </w:rPr>
            </w:pPr>
          </w:p>
        </w:tc>
        <w:tc>
          <w:tcPr>
            <w:tcW w:w="2330" w:type="pct"/>
          </w:tcPr>
          <w:p w:rsidR="00851D32" w:rsidRPr="00736FD1" w:rsidRDefault="00851D32" w:rsidP="00222EF7">
            <w:pPr>
              <w:jc w:val="both"/>
              <w:rPr>
                <w:sz w:val="20"/>
              </w:rPr>
            </w:pPr>
            <w:r w:rsidRPr="00736FD1">
              <w:rPr>
                <w:sz w:val="20"/>
              </w:rPr>
              <w:t>Appeal allowed; conviction set aside, new trial ordered</w:t>
            </w:r>
          </w:p>
          <w:p w:rsidR="00851D32" w:rsidRPr="00736FD1" w:rsidRDefault="00851D32" w:rsidP="00222EF7">
            <w:pPr>
              <w:jc w:val="both"/>
              <w:rPr>
                <w:sz w:val="20"/>
              </w:rPr>
            </w:pPr>
          </w:p>
        </w:tc>
      </w:tr>
      <w:tr w:rsidR="00851D32" w:rsidRPr="00736FD1" w:rsidTr="00222EF7">
        <w:tc>
          <w:tcPr>
            <w:tcW w:w="2427" w:type="pct"/>
          </w:tcPr>
          <w:p w:rsidR="00851D32" w:rsidRPr="00736FD1" w:rsidRDefault="00851D32" w:rsidP="00222EF7">
            <w:pPr>
              <w:jc w:val="both"/>
              <w:rPr>
                <w:sz w:val="20"/>
              </w:rPr>
            </w:pPr>
            <w:r w:rsidRPr="00736FD1">
              <w:rPr>
                <w:sz w:val="20"/>
              </w:rPr>
              <w:t>March 2, 2023</w:t>
            </w:r>
          </w:p>
          <w:p w:rsidR="00851D32" w:rsidRPr="00736FD1" w:rsidRDefault="00851D32" w:rsidP="00222EF7">
            <w:pPr>
              <w:jc w:val="both"/>
              <w:rPr>
                <w:sz w:val="20"/>
              </w:rPr>
            </w:pPr>
            <w:r w:rsidRPr="00736FD1">
              <w:rPr>
                <w:sz w:val="20"/>
              </w:rPr>
              <w:t>Supreme Court of Canada</w:t>
            </w:r>
          </w:p>
        </w:tc>
        <w:tc>
          <w:tcPr>
            <w:tcW w:w="243" w:type="pct"/>
          </w:tcPr>
          <w:p w:rsidR="00851D32" w:rsidRPr="00736FD1" w:rsidRDefault="00851D32" w:rsidP="00222EF7">
            <w:pPr>
              <w:jc w:val="both"/>
              <w:rPr>
                <w:sz w:val="20"/>
              </w:rPr>
            </w:pPr>
          </w:p>
        </w:tc>
        <w:tc>
          <w:tcPr>
            <w:tcW w:w="2330" w:type="pct"/>
          </w:tcPr>
          <w:p w:rsidR="00851D32" w:rsidRPr="00736FD1" w:rsidRDefault="00851D32" w:rsidP="00222EF7">
            <w:pPr>
              <w:jc w:val="both"/>
              <w:rPr>
                <w:sz w:val="20"/>
              </w:rPr>
            </w:pPr>
            <w:r w:rsidRPr="00736FD1">
              <w:rPr>
                <w:sz w:val="20"/>
              </w:rPr>
              <w:t>Application for leave to appeal filed</w:t>
            </w:r>
          </w:p>
          <w:p w:rsidR="00851D32" w:rsidRPr="00736FD1" w:rsidRDefault="00851D32" w:rsidP="00222EF7">
            <w:pPr>
              <w:jc w:val="both"/>
              <w:rPr>
                <w:sz w:val="20"/>
              </w:rPr>
            </w:pPr>
          </w:p>
        </w:tc>
      </w:tr>
    </w:tbl>
    <w:p w:rsidR="00851D32" w:rsidRPr="00736FD1" w:rsidRDefault="00851D32" w:rsidP="00851D32">
      <w:pPr>
        <w:jc w:val="both"/>
        <w:rPr>
          <w:sz w:val="20"/>
        </w:rPr>
      </w:pPr>
    </w:p>
    <w:p w:rsidR="00851D32" w:rsidRPr="00736FD1" w:rsidRDefault="003B40C8" w:rsidP="00851D32">
      <w:pPr>
        <w:jc w:val="both"/>
        <w:rPr>
          <w:sz w:val="20"/>
        </w:rPr>
      </w:pPr>
      <w:r w:rsidRPr="00736FD1">
        <w:rPr>
          <w:sz w:val="20"/>
        </w:rPr>
        <w:pict>
          <v:rect id="_x0000_i1076" style="width:2in;height:1pt" o:hrpct="0" o:hralign="center" o:hrstd="t" o:hrnoshade="t" o:hr="t" fillcolor="black [3213]" stroked="f"/>
        </w:pict>
      </w:r>
    </w:p>
    <w:p w:rsidR="00851D32" w:rsidRPr="00736FD1" w:rsidRDefault="00851D32" w:rsidP="00851D3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51D32" w:rsidRPr="00736FD1" w:rsidTr="00222EF7">
        <w:tc>
          <w:tcPr>
            <w:tcW w:w="543" w:type="pct"/>
          </w:tcPr>
          <w:p w:rsidR="00851D32" w:rsidRPr="00736FD1" w:rsidRDefault="00851D32" w:rsidP="00222EF7">
            <w:pPr>
              <w:jc w:val="both"/>
              <w:rPr>
                <w:sz w:val="20"/>
                <w:lang w:val="fr-CA"/>
              </w:rPr>
            </w:pPr>
            <w:r w:rsidRPr="00736FD1">
              <w:rPr>
                <w:rStyle w:val="SCCFileNumberChar"/>
                <w:sz w:val="20"/>
                <w:szCs w:val="20"/>
                <w:lang w:val="fr-CA"/>
              </w:rPr>
              <w:t>40634</w:t>
            </w:r>
          </w:p>
        </w:tc>
        <w:tc>
          <w:tcPr>
            <w:tcW w:w="4457" w:type="pct"/>
            <w:gridSpan w:val="3"/>
          </w:tcPr>
          <w:p w:rsidR="00851D32" w:rsidRPr="00736FD1" w:rsidRDefault="00851D32" w:rsidP="00222EF7">
            <w:pPr>
              <w:pStyle w:val="SCCLsocParty"/>
              <w:jc w:val="both"/>
              <w:rPr>
                <w:b/>
                <w:sz w:val="20"/>
                <w:szCs w:val="20"/>
              </w:rPr>
            </w:pPr>
            <w:r w:rsidRPr="00736FD1">
              <w:rPr>
                <w:b/>
                <w:sz w:val="20"/>
                <w:szCs w:val="20"/>
              </w:rPr>
              <w:t>Sa Majesté le Roi c. Melissa Merritt</w:t>
            </w:r>
          </w:p>
          <w:p w:rsidR="00851D32" w:rsidRPr="00736FD1" w:rsidRDefault="00851D32" w:rsidP="00222EF7">
            <w:pPr>
              <w:jc w:val="both"/>
              <w:rPr>
                <w:sz w:val="20"/>
                <w:lang w:val="fr-CA"/>
              </w:rPr>
            </w:pPr>
            <w:r w:rsidRPr="00736FD1">
              <w:rPr>
                <w:sz w:val="20"/>
                <w:lang w:val="fr-CA"/>
              </w:rPr>
              <w:t>(Ont.) (Criminelle) (Sur autorisation)</w:t>
            </w:r>
          </w:p>
        </w:tc>
      </w:tr>
      <w:tr w:rsidR="00851D32" w:rsidRPr="00736FD1" w:rsidTr="00222EF7">
        <w:tc>
          <w:tcPr>
            <w:tcW w:w="5000" w:type="pct"/>
            <w:gridSpan w:val="4"/>
          </w:tcPr>
          <w:p w:rsidR="00851D32" w:rsidRPr="00736FD1" w:rsidRDefault="00DE0914" w:rsidP="00222EF7">
            <w:pPr>
              <w:jc w:val="both"/>
              <w:rPr>
                <w:sz w:val="20"/>
                <w:szCs w:val="20"/>
                <w:lang w:val="fr-CA"/>
              </w:rPr>
            </w:pPr>
            <w:r w:rsidRPr="00736FD1">
              <w:rPr>
                <w:sz w:val="20"/>
                <w:szCs w:val="20"/>
                <w:lang w:val="fr-CA"/>
              </w:rPr>
              <w:t>La demande d’autorisation d’appel de l’arrêt de la Cour d’appel de l’Ontario, numéro C65316, 2023 ONCA 3, daté du 5 janvier 2023, est rejetée.</w:t>
            </w:r>
          </w:p>
          <w:p w:rsidR="00DE0914" w:rsidRPr="00736FD1" w:rsidRDefault="00DE0914" w:rsidP="00222EF7">
            <w:pPr>
              <w:jc w:val="both"/>
              <w:rPr>
                <w:sz w:val="20"/>
                <w:lang w:val="fr-CA"/>
              </w:rPr>
            </w:pPr>
          </w:p>
        </w:tc>
      </w:tr>
      <w:tr w:rsidR="00851D32" w:rsidRPr="00736FD1" w:rsidTr="00222EF7">
        <w:tc>
          <w:tcPr>
            <w:tcW w:w="5000" w:type="pct"/>
            <w:gridSpan w:val="4"/>
          </w:tcPr>
          <w:p w:rsidR="00851D32" w:rsidRPr="00736FD1" w:rsidRDefault="00851D32" w:rsidP="00222EF7">
            <w:pPr>
              <w:jc w:val="both"/>
              <w:rPr>
                <w:sz w:val="20"/>
                <w:lang w:val="fr-CA"/>
              </w:rPr>
            </w:pPr>
            <w:r w:rsidRPr="00736FD1">
              <w:rPr>
                <w:sz w:val="20"/>
                <w:lang w:val="fr-CA"/>
              </w:rPr>
              <w:t xml:space="preserve">Droit criminel — Exposé au jury — Appels — Rôle des cours d’appel lors de l’examen des directives au jury et des conclusions factuelles dans le cadre d’importantes et complexes poursuites criminelles — Rôle des cours d’appel dans le cadre de l’évaluation de la fonction globale des exposés au jury — Rôle des cours d’appel dans le cadre de l’évaluation et l’application de la disposition réparatrice — </w:t>
            </w:r>
            <w:r w:rsidRPr="00736FD1">
              <w:rPr>
                <w:i/>
                <w:sz w:val="20"/>
                <w:lang w:val="fr-CA"/>
              </w:rPr>
              <w:t>Code criminel</w:t>
            </w:r>
            <w:r w:rsidRPr="00736FD1">
              <w:rPr>
                <w:sz w:val="20"/>
                <w:lang w:val="fr-CA"/>
              </w:rPr>
              <w:t>, L.R.C. 1985, c. C-46, sous-al. 686(1)b)(iii)</w:t>
            </w:r>
          </w:p>
        </w:tc>
      </w:tr>
      <w:tr w:rsidR="00851D32" w:rsidRPr="00736FD1" w:rsidTr="00222EF7">
        <w:tc>
          <w:tcPr>
            <w:tcW w:w="5000" w:type="pct"/>
            <w:gridSpan w:val="4"/>
          </w:tcPr>
          <w:p w:rsidR="00851D32" w:rsidRPr="00736FD1" w:rsidRDefault="00851D32" w:rsidP="00222EF7">
            <w:pPr>
              <w:jc w:val="both"/>
              <w:rPr>
                <w:sz w:val="20"/>
                <w:lang w:val="fr-CA"/>
              </w:rPr>
            </w:pPr>
          </w:p>
          <w:p w:rsidR="00851D32" w:rsidRPr="00736FD1" w:rsidRDefault="00851D32" w:rsidP="00222EF7">
            <w:pPr>
              <w:jc w:val="both"/>
              <w:rPr>
                <w:sz w:val="20"/>
                <w:lang w:val="fr-CA"/>
              </w:rPr>
            </w:pPr>
            <w:r w:rsidRPr="00736FD1">
              <w:rPr>
                <w:sz w:val="20"/>
                <w:lang w:val="fr-CA"/>
              </w:rPr>
              <w:t xml:space="preserve">L’ancien conjoint de l’intimée Melissa Merritt est décédé après avoir été attaqué en Ontario le 23 août 2013. </w:t>
            </w:r>
          </w:p>
          <w:p w:rsidR="00851D32" w:rsidRPr="00736FD1" w:rsidRDefault="00851D32" w:rsidP="00222EF7">
            <w:pPr>
              <w:jc w:val="both"/>
              <w:rPr>
                <w:sz w:val="20"/>
                <w:lang w:val="fr-CA"/>
              </w:rPr>
            </w:pPr>
          </w:p>
          <w:p w:rsidR="00851D32" w:rsidRPr="00736FD1" w:rsidRDefault="00851D32" w:rsidP="00222EF7">
            <w:pPr>
              <w:jc w:val="both"/>
              <w:rPr>
                <w:sz w:val="20"/>
                <w:lang w:val="fr-CA"/>
              </w:rPr>
            </w:pPr>
            <w:r w:rsidRPr="00736FD1">
              <w:rPr>
                <w:sz w:val="20"/>
                <w:lang w:val="fr-CA"/>
              </w:rPr>
              <w:t xml:space="preserve">Madame Merritt a été interviewée par la police ce jour-là. Lors de l’entrevue, elle a mentionné ces déplacements de la veille, dont une visite à un centre commercial. Toutefois, Mme Merritt n’a pas dit aux policiers que pendant qu’elle y était, son conjoint de fait avait acheté des chaussures. Celles-ci ont plus tard été liées par analyse criminalistique au meurtre de l’ancien conjoint de Mme Merritt. </w:t>
            </w:r>
          </w:p>
          <w:p w:rsidR="00851D32" w:rsidRPr="00736FD1" w:rsidRDefault="00851D32" w:rsidP="00222EF7">
            <w:pPr>
              <w:jc w:val="both"/>
              <w:rPr>
                <w:sz w:val="20"/>
                <w:lang w:val="fr-CA"/>
              </w:rPr>
            </w:pPr>
          </w:p>
          <w:p w:rsidR="00851D32" w:rsidRPr="00736FD1" w:rsidRDefault="00851D32" w:rsidP="00222EF7">
            <w:pPr>
              <w:jc w:val="both"/>
              <w:rPr>
                <w:sz w:val="20"/>
                <w:lang w:val="fr-CA"/>
              </w:rPr>
            </w:pPr>
            <w:r w:rsidRPr="00736FD1">
              <w:rPr>
                <w:sz w:val="20"/>
                <w:lang w:val="fr-CA"/>
              </w:rPr>
              <w:t xml:space="preserve">Peu de ton après le meurtre, Mme Merritt a déménagé en Nouvelle-Écosse. Plusieurs mois plus tard, Mme Merritt et son conjoint de fait ont été arrêtés, accusés de meurtre et ramenés en Ontario. Pendant qu’ils attendaient leur transport à l’aéroport, la police a intercepté et enregistré une conversation entre les deux. </w:t>
            </w:r>
          </w:p>
          <w:p w:rsidR="00851D32" w:rsidRPr="00736FD1" w:rsidRDefault="00851D32" w:rsidP="00222EF7">
            <w:pPr>
              <w:jc w:val="both"/>
              <w:rPr>
                <w:sz w:val="20"/>
                <w:lang w:val="fr-CA"/>
              </w:rPr>
            </w:pPr>
          </w:p>
          <w:p w:rsidR="00851D32" w:rsidRPr="00736FD1" w:rsidRDefault="00851D32" w:rsidP="00222EF7">
            <w:pPr>
              <w:jc w:val="both"/>
              <w:rPr>
                <w:sz w:val="20"/>
                <w:lang w:val="fr-CA"/>
              </w:rPr>
            </w:pPr>
            <w:r w:rsidRPr="00736FD1">
              <w:rPr>
                <w:sz w:val="20"/>
                <w:lang w:val="fr-CA"/>
              </w:rPr>
              <w:t xml:space="preserve">À la suite d’un procès devant jury, Mme Merritt a été déclarée coupable de meurtre au premier degré. </w:t>
            </w:r>
          </w:p>
          <w:p w:rsidR="00851D32" w:rsidRPr="00736FD1" w:rsidRDefault="00851D32" w:rsidP="00222EF7">
            <w:pPr>
              <w:jc w:val="both"/>
              <w:rPr>
                <w:sz w:val="20"/>
                <w:lang w:val="fr-CA"/>
              </w:rPr>
            </w:pPr>
          </w:p>
          <w:p w:rsidR="00851D32" w:rsidRPr="00736FD1" w:rsidRDefault="00851D32" w:rsidP="00222EF7">
            <w:pPr>
              <w:jc w:val="both"/>
              <w:rPr>
                <w:sz w:val="20"/>
                <w:lang w:val="fr-CA"/>
              </w:rPr>
            </w:pPr>
            <w:r w:rsidRPr="00736FD1">
              <w:rPr>
                <w:sz w:val="20"/>
                <w:lang w:val="fr-CA"/>
              </w:rPr>
              <w:t xml:space="preserve">Madame Merritt a fait appel de sa déclaration de culpabilité, soutenant que le juge du procès a commis de graves erreurs lorsqu’il a donné des directives au jury concernant : (1) le fait qu’elle n’a pas mentionné l’achat de chaussures à la police; et (2) l’intelligibilité d’une déclaration qu’elle a faite lors de la conversation qui a été enregistrée à l’aéroport. La Cour d’appel a accueilli l’appel interjeté par Mme Merritt, a annulé sa déclaration de culpabilité et a ordonné la tenue d’un nouveau procès. </w:t>
            </w:r>
          </w:p>
        </w:tc>
      </w:tr>
      <w:tr w:rsidR="00851D32" w:rsidRPr="00736FD1" w:rsidTr="00222EF7">
        <w:tc>
          <w:tcPr>
            <w:tcW w:w="5000" w:type="pct"/>
            <w:gridSpan w:val="4"/>
          </w:tcPr>
          <w:p w:rsidR="00851D32" w:rsidRPr="00736FD1" w:rsidRDefault="00851D32" w:rsidP="00222EF7">
            <w:pPr>
              <w:jc w:val="both"/>
              <w:rPr>
                <w:sz w:val="20"/>
                <w:lang w:val="fr-CA"/>
              </w:rPr>
            </w:pPr>
          </w:p>
        </w:tc>
      </w:tr>
      <w:tr w:rsidR="00851D32" w:rsidRPr="00736FD1" w:rsidTr="00222EF7">
        <w:tc>
          <w:tcPr>
            <w:tcW w:w="2427" w:type="pct"/>
            <w:gridSpan w:val="2"/>
          </w:tcPr>
          <w:p w:rsidR="00851D32" w:rsidRPr="00736FD1" w:rsidRDefault="00851D32" w:rsidP="00222EF7">
            <w:pPr>
              <w:jc w:val="both"/>
              <w:rPr>
                <w:sz w:val="20"/>
                <w:lang w:val="fr-CA"/>
              </w:rPr>
            </w:pPr>
            <w:r w:rsidRPr="00736FD1">
              <w:rPr>
                <w:sz w:val="20"/>
                <w:lang w:val="fr-CA"/>
              </w:rPr>
              <w:t>13 janvier 2018</w:t>
            </w:r>
          </w:p>
          <w:p w:rsidR="00851D32" w:rsidRPr="00736FD1" w:rsidRDefault="00851D32" w:rsidP="00222EF7">
            <w:pPr>
              <w:jc w:val="both"/>
              <w:rPr>
                <w:sz w:val="20"/>
                <w:lang w:val="fr-CA"/>
              </w:rPr>
            </w:pPr>
            <w:r w:rsidRPr="00736FD1">
              <w:rPr>
                <w:sz w:val="20"/>
                <w:lang w:val="fr-CA"/>
              </w:rPr>
              <w:t>Cour supérieure de justice de l’Ontario</w:t>
            </w:r>
          </w:p>
          <w:p w:rsidR="00851D32" w:rsidRPr="00736FD1" w:rsidRDefault="00851D32" w:rsidP="00222EF7">
            <w:pPr>
              <w:jc w:val="both"/>
              <w:rPr>
                <w:sz w:val="20"/>
                <w:lang w:val="fr-CA"/>
              </w:rPr>
            </w:pPr>
            <w:r w:rsidRPr="00736FD1">
              <w:rPr>
                <w:sz w:val="20"/>
                <w:lang w:val="fr-CA"/>
              </w:rPr>
              <w:t>(juge Dawson, siégeant avec jury)</w:t>
            </w:r>
          </w:p>
          <w:p w:rsidR="00851D32" w:rsidRPr="00736FD1" w:rsidRDefault="00851D32" w:rsidP="00222EF7">
            <w:pPr>
              <w:jc w:val="both"/>
              <w:rPr>
                <w:sz w:val="20"/>
                <w:lang w:val="fr-CA"/>
              </w:rPr>
            </w:pPr>
          </w:p>
        </w:tc>
        <w:tc>
          <w:tcPr>
            <w:tcW w:w="243" w:type="pct"/>
          </w:tcPr>
          <w:p w:rsidR="00851D32" w:rsidRPr="00736FD1" w:rsidRDefault="00851D32" w:rsidP="00222EF7">
            <w:pPr>
              <w:jc w:val="both"/>
              <w:rPr>
                <w:sz w:val="20"/>
                <w:lang w:val="fr-CA"/>
              </w:rPr>
            </w:pPr>
          </w:p>
        </w:tc>
        <w:tc>
          <w:tcPr>
            <w:tcW w:w="2330" w:type="pct"/>
          </w:tcPr>
          <w:p w:rsidR="00851D32" w:rsidRPr="00736FD1" w:rsidRDefault="00851D32" w:rsidP="00222EF7">
            <w:pPr>
              <w:jc w:val="both"/>
              <w:rPr>
                <w:sz w:val="20"/>
                <w:lang w:val="fr-CA"/>
              </w:rPr>
            </w:pPr>
            <w:r w:rsidRPr="00736FD1">
              <w:rPr>
                <w:sz w:val="20"/>
                <w:lang w:val="fr-CA"/>
              </w:rPr>
              <w:t>La déclaration de culpabilité pour meurtre au premier degré est prononcée.</w:t>
            </w:r>
          </w:p>
        </w:tc>
      </w:tr>
      <w:tr w:rsidR="00851D32" w:rsidRPr="00736FD1" w:rsidTr="00222EF7">
        <w:tc>
          <w:tcPr>
            <w:tcW w:w="2427" w:type="pct"/>
            <w:gridSpan w:val="2"/>
          </w:tcPr>
          <w:p w:rsidR="00851D32" w:rsidRPr="00736FD1" w:rsidRDefault="00851D32" w:rsidP="00222EF7">
            <w:pPr>
              <w:jc w:val="both"/>
              <w:rPr>
                <w:sz w:val="20"/>
                <w:lang w:val="fr-CA"/>
              </w:rPr>
            </w:pPr>
            <w:r w:rsidRPr="00736FD1">
              <w:rPr>
                <w:sz w:val="20"/>
                <w:lang w:val="fr-CA"/>
              </w:rPr>
              <w:t>5 janvier 2023</w:t>
            </w:r>
          </w:p>
          <w:p w:rsidR="00851D32" w:rsidRPr="00736FD1" w:rsidRDefault="00851D32" w:rsidP="00222EF7">
            <w:pPr>
              <w:jc w:val="both"/>
              <w:rPr>
                <w:sz w:val="20"/>
                <w:lang w:val="fr-CA"/>
              </w:rPr>
            </w:pPr>
            <w:r w:rsidRPr="00736FD1">
              <w:rPr>
                <w:sz w:val="20"/>
                <w:lang w:val="fr-CA"/>
              </w:rPr>
              <w:t>Cour d’appel de l’Ontario</w:t>
            </w:r>
          </w:p>
          <w:p w:rsidR="00851D32" w:rsidRPr="00736FD1" w:rsidRDefault="00851D32" w:rsidP="00222EF7">
            <w:pPr>
              <w:jc w:val="both"/>
              <w:rPr>
                <w:sz w:val="20"/>
                <w:lang w:val="fr-CA"/>
              </w:rPr>
            </w:pPr>
            <w:r w:rsidRPr="00736FD1">
              <w:rPr>
                <w:sz w:val="20"/>
                <w:lang w:val="fr-CA"/>
              </w:rPr>
              <w:t>(juges MacPherson, Paciocco et Thorburn)</w:t>
            </w:r>
          </w:p>
          <w:p w:rsidR="00851D32" w:rsidRPr="00736FD1" w:rsidRDefault="003B40C8" w:rsidP="00222EF7">
            <w:pPr>
              <w:jc w:val="both"/>
              <w:rPr>
                <w:sz w:val="20"/>
                <w:lang w:val="fr-CA"/>
              </w:rPr>
            </w:pPr>
            <w:hyperlink r:id="rId82" w:history="1">
              <w:r w:rsidR="00851D32" w:rsidRPr="00736FD1">
                <w:rPr>
                  <w:rStyle w:val="Hyperlink"/>
                  <w:sz w:val="20"/>
                  <w:lang w:val="fr-CA"/>
                </w:rPr>
                <w:t>2023 ONCA 3</w:t>
              </w:r>
            </w:hyperlink>
            <w:r w:rsidR="00851D32" w:rsidRPr="00736FD1">
              <w:rPr>
                <w:sz w:val="20"/>
                <w:lang w:val="fr-CA"/>
              </w:rPr>
              <w:t>; C65316</w:t>
            </w:r>
          </w:p>
          <w:p w:rsidR="00851D32" w:rsidRPr="00736FD1" w:rsidRDefault="00851D32" w:rsidP="00222EF7">
            <w:pPr>
              <w:jc w:val="both"/>
              <w:rPr>
                <w:sz w:val="20"/>
                <w:lang w:val="fr-CA"/>
              </w:rPr>
            </w:pPr>
          </w:p>
        </w:tc>
        <w:tc>
          <w:tcPr>
            <w:tcW w:w="243" w:type="pct"/>
          </w:tcPr>
          <w:p w:rsidR="00851D32" w:rsidRPr="00736FD1" w:rsidRDefault="00851D32" w:rsidP="00222EF7">
            <w:pPr>
              <w:jc w:val="both"/>
              <w:rPr>
                <w:sz w:val="20"/>
                <w:lang w:val="fr-CA"/>
              </w:rPr>
            </w:pPr>
          </w:p>
        </w:tc>
        <w:tc>
          <w:tcPr>
            <w:tcW w:w="2330" w:type="pct"/>
          </w:tcPr>
          <w:p w:rsidR="00851D32" w:rsidRPr="00736FD1" w:rsidRDefault="00851D32" w:rsidP="00222EF7">
            <w:pPr>
              <w:jc w:val="both"/>
              <w:rPr>
                <w:sz w:val="20"/>
                <w:lang w:val="fr-CA"/>
              </w:rPr>
            </w:pPr>
            <w:r w:rsidRPr="00736FD1">
              <w:rPr>
                <w:sz w:val="20"/>
                <w:lang w:val="fr-CA"/>
              </w:rPr>
              <w:t>L’appel est accueilli; la déclaration de culpabilité est annulée, la tenue d’un nouveau procès est ordonnée.</w:t>
            </w:r>
          </w:p>
          <w:p w:rsidR="00851D32" w:rsidRPr="00736FD1" w:rsidRDefault="00851D32" w:rsidP="00222EF7">
            <w:pPr>
              <w:jc w:val="both"/>
              <w:rPr>
                <w:sz w:val="20"/>
                <w:lang w:val="fr-CA"/>
              </w:rPr>
            </w:pPr>
          </w:p>
        </w:tc>
      </w:tr>
      <w:tr w:rsidR="00851D32" w:rsidRPr="00736FD1" w:rsidTr="00222EF7">
        <w:tc>
          <w:tcPr>
            <w:tcW w:w="2427" w:type="pct"/>
            <w:gridSpan w:val="2"/>
          </w:tcPr>
          <w:p w:rsidR="00851D32" w:rsidRPr="00736FD1" w:rsidRDefault="00851D32" w:rsidP="00222EF7">
            <w:pPr>
              <w:jc w:val="both"/>
              <w:rPr>
                <w:sz w:val="20"/>
                <w:lang w:val="fr-CA"/>
              </w:rPr>
            </w:pPr>
            <w:r w:rsidRPr="00736FD1">
              <w:rPr>
                <w:sz w:val="20"/>
                <w:lang w:val="fr-CA"/>
              </w:rPr>
              <w:t>2 mars 2023</w:t>
            </w:r>
          </w:p>
          <w:p w:rsidR="00851D32" w:rsidRPr="00736FD1" w:rsidRDefault="00851D32" w:rsidP="00222EF7">
            <w:pPr>
              <w:jc w:val="both"/>
              <w:rPr>
                <w:sz w:val="20"/>
                <w:lang w:val="fr-CA"/>
              </w:rPr>
            </w:pPr>
            <w:r w:rsidRPr="00736FD1">
              <w:rPr>
                <w:sz w:val="20"/>
                <w:lang w:val="fr-CA"/>
              </w:rPr>
              <w:t>Cour suprême du Canada</w:t>
            </w:r>
          </w:p>
        </w:tc>
        <w:tc>
          <w:tcPr>
            <w:tcW w:w="243" w:type="pct"/>
          </w:tcPr>
          <w:p w:rsidR="00851D32" w:rsidRPr="00736FD1" w:rsidRDefault="00851D32" w:rsidP="00222EF7">
            <w:pPr>
              <w:jc w:val="both"/>
              <w:rPr>
                <w:sz w:val="20"/>
                <w:lang w:val="fr-CA"/>
              </w:rPr>
            </w:pPr>
          </w:p>
        </w:tc>
        <w:tc>
          <w:tcPr>
            <w:tcW w:w="2330" w:type="pct"/>
          </w:tcPr>
          <w:p w:rsidR="00851D32" w:rsidRPr="00736FD1" w:rsidRDefault="00851D32" w:rsidP="00222EF7">
            <w:pPr>
              <w:jc w:val="both"/>
              <w:rPr>
                <w:sz w:val="20"/>
                <w:lang w:val="fr-CA"/>
              </w:rPr>
            </w:pPr>
            <w:r w:rsidRPr="00736FD1">
              <w:rPr>
                <w:sz w:val="20"/>
                <w:lang w:val="fr-CA"/>
              </w:rPr>
              <w:t>La demande d’autorisation d’appel est présentée.</w:t>
            </w:r>
          </w:p>
          <w:p w:rsidR="00851D32" w:rsidRPr="00736FD1" w:rsidRDefault="00851D32" w:rsidP="00222EF7">
            <w:pPr>
              <w:jc w:val="both"/>
              <w:rPr>
                <w:sz w:val="20"/>
                <w:lang w:val="fr-CA"/>
              </w:rPr>
            </w:pPr>
          </w:p>
        </w:tc>
      </w:tr>
    </w:tbl>
    <w:p w:rsidR="00851D32" w:rsidRPr="00736FD1" w:rsidRDefault="00851D32" w:rsidP="00851D32">
      <w:pPr>
        <w:jc w:val="both"/>
        <w:rPr>
          <w:sz w:val="20"/>
          <w:lang w:val="fr-CA"/>
        </w:rPr>
      </w:pPr>
    </w:p>
    <w:p w:rsidR="00851D32" w:rsidRPr="00736FD1" w:rsidRDefault="003B40C8" w:rsidP="00851D32">
      <w:pPr>
        <w:widowControl w:val="0"/>
        <w:jc w:val="both"/>
        <w:rPr>
          <w:sz w:val="20"/>
        </w:rPr>
      </w:pPr>
      <w:r w:rsidRPr="00736FD1">
        <w:rPr>
          <w:sz w:val="20"/>
        </w:rPr>
        <w:pict>
          <v:rect id="_x0000_i1077" style="width:2in;height:1pt" o:hrpct="0" o:hralign="center" o:hrstd="t" o:hrnoshade="t" o:hr="t" fillcolor="black [3213]" stroked="f"/>
        </w:pict>
      </w:r>
    </w:p>
    <w:p w:rsidR="00851D32" w:rsidRPr="00736FD1" w:rsidRDefault="00851D32" w:rsidP="00851D32">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51D32" w:rsidRPr="00736FD1" w:rsidTr="00222EF7">
        <w:tc>
          <w:tcPr>
            <w:tcW w:w="543" w:type="pct"/>
          </w:tcPr>
          <w:p w:rsidR="00851D32" w:rsidRPr="00736FD1" w:rsidRDefault="00851D32" w:rsidP="00222EF7">
            <w:pPr>
              <w:jc w:val="both"/>
              <w:rPr>
                <w:sz w:val="20"/>
              </w:rPr>
            </w:pPr>
            <w:r w:rsidRPr="00736FD1">
              <w:rPr>
                <w:rStyle w:val="SCCFileNumberChar"/>
                <w:sz w:val="20"/>
                <w:szCs w:val="20"/>
              </w:rPr>
              <w:t>40416</w:t>
            </w:r>
          </w:p>
        </w:tc>
        <w:tc>
          <w:tcPr>
            <w:tcW w:w="4457" w:type="pct"/>
            <w:gridSpan w:val="3"/>
          </w:tcPr>
          <w:p w:rsidR="00851D32" w:rsidRPr="00736FD1" w:rsidRDefault="00851D32" w:rsidP="00222EF7">
            <w:pPr>
              <w:pStyle w:val="SCCLsocParty"/>
              <w:jc w:val="both"/>
              <w:rPr>
                <w:b/>
                <w:sz w:val="20"/>
                <w:szCs w:val="20"/>
                <w:lang w:val="en-US"/>
              </w:rPr>
            </w:pPr>
            <w:r w:rsidRPr="00736FD1">
              <w:rPr>
                <w:b/>
                <w:sz w:val="20"/>
                <w:szCs w:val="20"/>
                <w:lang w:val="en-US"/>
              </w:rPr>
              <w:t>Waseem Shaheen v. His Majesty the King</w:t>
            </w:r>
          </w:p>
          <w:p w:rsidR="00851D32" w:rsidRPr="00736FD1" w:rsidRDefault="00851D32" w:rsidP="00222EF7">
            <w:pPr>
              <w:jc w:val="both"/>
              <w:rPr>
                <w:sz w:val="20"/>
              </w:rPr>
            </w:pPr>
            <w:r w:rsidRPr="00736FD1">
              <w:rPr>
                <w:sz w:val="20"/>
              </w:rPr>
              <w:t>(Ont.) (Criminal) (By Leave)</w:t>
            </w:r>
          </w:p>
        </w:tc>
      </w:tr>
      <w:tr w:rsidR="00851D32" w:rsidRPr="00736FD1" w:rsidTr="00222EF7">
        <w:tc>
          <w:tcPr>
            <w:tcW w:w="5000" w:type="pct"/>
            <w:gridSpan w:val="4"/>
          </w:tcPr>
          <w:p w:rsidR="00DE0914" w:rsidRPr="00736FD1" w:rsidRDefault="00DE0914" w:rsidP="00DE0914">
            <w:pPr>
              <w:jc w:val="both"/>
              <w:rPr>
                <w:sz w:val="20"/>
                <w:szCs w:val="20"/>
              </w:rPr>
            </w:pPr>
            <w:r w:rsidRPr="00736FD1">
              <w:rPr>
                <w:sz w:val="20"/>
                <w:szCs w:val="20"/>
              </w:rPr>
              <w:t>The motion for an extension of time to serve and file the application for leave to appeal is granted. The application for leave to appeal from the judgment of the Court of Appeal for Ontario, Number C65070, 2022 ONCA 734, dated October 19, 2022, is dismissed.</w:t>
            </w:r>
          </w:p>
          <w:p w:rsidR="00851D32" w:rsidRPr="00736FD1" w:rsidRDefault="00851D32" w:rsidP="00222EF7">
            <w:pPr>
              <w:jc w:val="both"/>
              <w:rPr>
                <w:sz w:val="20"/>
              </w:rPr>
            </w:pPr>
          </w:p>
        </w:tc>
      </w:tr>
      <w:tr w:rsidR="00851D32" w:rsidRPr="00736FD1" w:rsidTr="00222EF7">
        <w:tc>
          <w:tcPr>
            <w:tcW w:w="5000" w:type="pct"/>
            <w:gridSpan w:val="4"/>
          </w:tcPr>
          <w:p w:rsidR="00851D32" w:rsidRPr="00736FD1" w:rsidRDefault="00851D32" w:rsidP="00222EF7">
            <w:pPr>
              <w:jc w:val="both"/>
              <w:rPr>
                <w:sz w:val="20"/>
              </w:rPr>
            </w:pPr>
            <w:r w:rsidRPr="00736FD1">
              <w:rPr>
                <w:i/>
                <w:sz w:val="20"/>
              </w:rPr>
              <w:t>Charter of Rights and Freedoms</w:t>
            </w:r>
            <w:r w:rsidRPr="00736FD1">
              <w:rPr>
                <w:sz w:val="20"/>
              </w:rPr>
              <w:t xml:space="preserve"> — Right to be tried within a reasonable time — Should a period of delay when the Crown is failing in its duty to disclose be counted as defense delay in a </w:t>
            </w:r>
            <w:r w:rsidRPr="00736FD1">
              <w:rPr>
                <w:i/>
                <w:sz w:val="20"/>
              </w:rPr>
              <w:t xml:space="preserve">Jordan </w:t>
            </w:r>
            <w:r w:rsidRPr="00736FD1">
              <w:rPr>
                <w:sz w:val="20"/>
              </w:rPr>
              <w:t xml:space="preserve">application — Does an accused have to show that a different result would have ensued in order to show that the trial was rendered unfair by late disclosure after the commencement of trial — </w:t>
            </w:r>
            <w:r w:rsidRPr="00736FD1">
              <w:rPr>
                <w:spacing w:val="5"/>
                <w:sz w:val="20"/>
              </w:rPr>
              <w:t xml:space="preserve">Does a court of appeal’s failure to consider a ground of appeal frustrate the </w:t>
            </w:r>
            <w:r w:rsidRPr="00736FD1">
              <w:rPr>
                <w:sz w:val="20"/>
              </w:rPr>
              <w:t>appellate review process and render the process procedurally unfair and, if so, is a remedy available?</w:t>
            </w:r>
          </w:p>
        </w:tc>
      </w:tr>
      <w:tr w:rsidR="00851D32" w:rsidRPr="00736FD1" w:rsidTr="00222EF7">
        <w:tc>
          <w:tcPr>
            <w:tcW w:w="5000" w:type="pct"/>
            <w:gridSpan w:val="4"/>
          </w:tcPr>
          <w:p w:rsidR="00851D32" w:rsidRPr="00736FD1" w:rsidRDefault="00851D32" w:rsidP="00222EF7">
            <w:pPr>
              <w:jc w:val="both"/>
              <w:rPr>
                <w:sz w:val="20"/>
              </w:rPr>
            </w:pPr>
          </w:p>
          <w:p w:rsidR="00851D32" w:rsidRPr="00736FD1" w:rsidRDefault="00851D32" w:rsidP="00222EF7">
            <w:pPr>
              <w:widowControl w:val="0"/>
              <w:jc w:val="both"/>
              <w:rPr>
                <w:sz w:val="20"/>
              </w:rPr>
            </w:pPr>
            <w:r w:rsidRPr="00736FD1">
              <w:rPr>
                <w:color w:val="000000"/>
                <w:sz w:val="20"/>
              </w:rPr>
              <w:t xml:space="preserve">Mr. Shaheen was charged with trafficking fentanyl, fraud and mischief. </w:t>
            </w:r>
            <w:r w:rsidRPr="00736FD1">
              <w:rPr>
                <w:color w:val="212121"/>
                <w:sz w:val="20"/>
                <w:bdr w:val="none" w:sz="0" w:space="0" w:color="auto" w:frame="1"/>
                <w:shd w:val="clear" w:color="auto" w:fill="FFFFFF"/>
              </w:rPr>
              <w:t>The trial judge dismissed a pre-trial motion to stay charges for breach of the right to be tried within a reasonable time guaranteed by s. 11(b) of the</w:t>
            </w:r>
            <w:r w:rsidRPr="00736FD1">
              <w:rPr>
                <w:i/>
                <w:color w:val="212121"/>
                <w:sz w:val="20"/>
                <w:bdr w:val="none" w:sz="0" w:space="0" w:color="auto" w:frame="1"/>
                <w:shd w:val="clear" w:color="auto" w:fill="FFFFFF"/>
              </w:rPr>
              <w:t xml:space="preserve"> Charter of Rights and Freedoms</w:t>
            </w:r>
            <w:r w:rsidRPr="00736FD1">
              <w:rPr>
                <w:color w:val="212121"/>
                <w:sz w:val="20"/>
                <w:bdr w:val="none" w:sz="0" w:space="0" w:color="auto" w:frame="1"/>
                <w:shd w:val="clear" w:color="auto" w:fill="FFFFFF"/>
              </w:rPr>
              <w:t xml:space="preserve">. Mr. Shaheen was convicted for </w:t>
            </w:r>
            <w:r w:rsidRPr="00736FD1">
              <w:rPr>
                <w:color w:val="000000"/>
                <w:sz w:val="20"/>
              </w:rPr>
              <w:t>trafficking in fentanyl, fraud and public mischief. The Court of Appeal dismissed an appeal from the convictions.</w:t>
            </w:r>
          </w:p>
        </w:tc>
      </w:tr>
      <w:tr w:rsidR="00851D32" w:rsidRPr="00736FD1" w:rsidTr="00222EF7">
        <w:tc>
          <w:tcPr>
            <w:tcW w:w="5000" w:type="pct"/>
            <w:gridSpan w:val="4"/>
          </w:tcPr>
          <w:p w:rsidR="00851D32" w:rsidRPr="00736FD1" w:rsidRDefault="00851D32" w:rsidP="00222EF7">
            <w:pPr>
              <w:jc w:val="both"/>
              <w:rPr>
                <w:sz w:val="20"/>
              </w:rPr>
            </w:pPr>
          </w:p>
        </w:tc>
      </w:tr>
      <w:tr w:rsidR="00851D32" w:rsidRPr="00736FD1" w:rsidTr="00222EF7">
        <w:tc>
          <w:tcPr>
            <w:tcW w:w="2427" w:type="pct"/>
            <w:gridSpan w:val="2"/>
          </w:tcPr>
          <w:p w:rsidR="00851D32" w:rsidRPr="00736FD1" w:rsidRDefault="00851D32" w:rsidP="00222EF7">
            <w:pPr>
              <w:jc w:val="both"/>
              <w:rPr>
                <w:sz w:val="20"/>
              </w:rPr>
            </w:pPr>
            <w:r w:rsidRPr="00736FD1">
              <w:rPr>
                <w:sz w:val="20"/>
              </w:rPr>
              <w:t>July 5, 2017</w:t>
            </w:r>
          </w:p>
          <w:p w:rsidR="00851D32" w:rsidRPr="00736FD1" w:rsidRDefault="00851D32" w:rsidP="00222EF7">
            <w:pPr>
              <w:jc w:val="both"/>
              <w:rPr>
                <w:sz w:val="20"/>
              </w:rPr>
            </w:pPr>
            <w:r w:rsidRPr="00736FD1">
              <w:rPr>
                <w:sz w:val="20"/>
              </w:rPr>
              <w:t>Ontario Court of Justice</w:t>
            </w:r>
          </w:p>
          <w:p w:rsidR="00851D32" w:rsidRPr="00736FD1" w:rsidRDefault="00851D32" w:rsidP="00222EF7">
            <w:pPr>
              <w:jc w:val="both"/>
              <w:rPr>
                <w:sz w:val="20"/>
              </w:rPr>
            </w:pPr>
            <w:r w:rsidRPr="00736FD1">
              <w:rPr>
                <w:sz w:val="20"/>
              </w:rPr>
              <w:t xml:space="preserve">(Wadden J.) </w:t>
            </w:r>
          </w:p>
          <w:p w:rsidR="00851D32" w:rsidRPr="00736FD1" w:rsidRDefault="00851D32" w:rsidP="00222EF7">
            <w:pPr>
              <w:jc w:val="both"/>
              <w:rPr>
                <w:sz w:val="20"/>
              </w:rPr>
            </w:pPr>
          </w:p>
        </w:tc>
        <w:tc>
          <w:tcPr>
            <w:tcW w:w="243" w:type="pct"/>
          </w:tcPr>
          <w:p w:rsidR="00851D32" w:rsidRPr="00736FD1" w:rsidRDefault="00851D32" w:rsidP="00222EF7">
            <w:pPr>
              <w:jc w:val="both"/>
              <w:rPr>
                <w:sz w:val="20"/>
              </w:rPr>
            </w:pPr>
          </w:p>
        </w:tc>
        <w:tc>
          <w:tcPr>
            <w:tcW w:w="2330" w:type="pct"/>
          </w:tcPr>
          <w:p w:rsidR="00851D32" w:rsidRPr="00736FD1" w:rsidRDefault="00851D32" w:rsidP="00222EF7">
            <w:pPr>
              <w:jc w:val="both"/>
              <w:rPr>
                <w:color w:val="000000"/>
                <w:sz w:val="20"/>
              </w:rPr>
            </w:pPr>
            <w:r w:rsidRPr="00736FD1">
              <w:rPr>
                <w:color w:val="000000"/>
                <w:sz w:val="20"/>
              </w:rPr>
              <w:t>Motion to dismiss action for unreasonable delay dismissed</w:t>
            </w:r>
          </w:p>
          <w:p w:rsidR="00851D32" w:rsidRPr="00736FD1" w:rsidRDefault="00851D32" w:rsidP="00222EF7">
            <w:pPr>
              <w:jc w:val="both"/>
              <w:rPr>
                <w:sz w:val="20"/>
              </w:rPr>
            </w:pPr>
          </w:p>
        </w:tc>
      </w:tr>
      <w:tr w:rsidR="00851D32" w:rsidRPr="00736FD1" w:rsidTr="00222EF7">
        <w:tc>
          <w:tcPr>
            <w:tcW w:w="2427" w:type="pct"/>
            <w:gridSpan w:val="2"/>
          </w:tcPr>
          <w:p w:rsidR="00851D32" w:rsidRPr="00736FD1" w:rsidRDefault="00851D32" w:rsidP="00222EF7">
            <w:pPr>
              <w:jc w:val="both"/>
              <w:rPr>
                <w:sz w:val="20"/>
              </w:rPr>
            </w:pPr>
            <w:r w:rsidRPr="00736FD1">
              <w:rPr>
                <w:sz w:val="20"/>
              </w:rPr>
              <w:t>October 13, 2017</w:t>
            </w:r>
          </w:p>
          <w:p w:rsidR="00851D32" w:rsidRPr="00736FD1" w:rsidRDefault="00851D32" w:rsidP="00222EF7">
            <w:pPr>
              <w:jc w:val="both"/>
              <w:rPr>
                <w:sz w:val="20"/>
              </w:rPr>
            </w:pPr>
            <w:r w:rsidRPr="00736FD1">
              <w:rPr>
                <w:sz w:val="20"/>
              </w:rPr>
              <w:t>Ontario Court of Justice</w:t>
            </w:r>
          </w:p>
          <w:p w:rsidR="00851D32" w:rsidRPr="00736FD1" w:rsidRDefault="00851D32" w:rsidP="00222EF7">
            <w:pPr>
              <w:jc w:val="both"/>
              <w:rPr>
                <w:sz w:val="20"/>
              </w:rPr>
            </w:pPr>
            <w:r w:rsidRPr="00736FD1">
              <w:rPr>
                <w:sz w:val="20"/>
              </w:rPr>
              <w:t xml:space="preserve">(Wadden J.)  </w:t>
            </w:r>
          </w:p>
          <w:p w:rsidR="00851D32" w:rsidRPr="00736FD1" w:rsidRDefault="00851D32" w:rsidP="00222EF7">
            <w:pPr>
              <w:jc w:val="both"/>
              <w:rPr>
                <w:sz w:val="20"/>
              </w:rPr>
            </w:pPr>
          </w:p>
        </w:tc>
        <w:tc>
          <w:tcPr>
            <w:tcW w:w="243" w:type="pct"/>
          </w:tcPr>
          <w:p w:rsidR="00851D32" w:rsidRPr="00736FD1" w:rsidRDefault="00851D32" w:rsidP="00222EF7">
            <w:pPr>
              <w:jc w:val="both"/>
              <w:rPr>
                <w:sz w:val="20"/>
              </w:rPr>
            </w:pPr>
          </w:p>
        </w:tc>
        <w:tc>
          <w:tcPr>
            <w:tcW w:w="2330" w:type="pct"/>
          </w:tcPr>
          <w:p w:rsidR="00851D32" w:rsidRPr="00736FD1" w:rsidRDefault="00851D32" w:rsidP="00222EF7">
            <w:pPr>
              <w:jc w:val="both"/>
              <w:rPr>
                <w:sz w:val="20"/>
              </w:rPr>
            </w:pPr>
            <w:r w:rsidRPr="00736FD1">
              <w:rPr>
                <w:sz w:val="20"/>
              </w:rPr>
              <w:t xml:space="preserve">Convictions for </w:t>
            </w:r>
            <w:r w:rsidRPr="00736FD1">
              <w:rPr>
                <w:color w:val="000000"/>
                <w:sz w:val="20"/>
              </w:rPr>
              <w:t>trafficking in fentanyl, fraud and public mischief</w:t>
            </w:r>
          </w:p>
        </w:tc>
      </w:tr>
    </w:tbl>
    <w:p w:rsidR="002F3DC8" w:rsidRPr="00736FD1" w:rsidRDefault="002F3DC8">
      <w:r w:rsidRPr="00736FD1">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51D32" w:rsidRPr="00736FD1" w:rsidTr="00222EF7">
        <w:tc>
          <w:tcPr>
            <w:tcW w:w="2427" w:type="pct"/>
          </w:tcPr>
          <w:p w:rsidR="00851D32" w:rsidRPr="00736FD1" w:rsidRDefault="00851D32" w:rsidP="00222EF7">
            <w:pPr>
              <w:jc w:val="both"/>
              <w:rPr>
                <w:sz w:val="20"/>
              </w:rPr>
            </w:pPr>
            <w:r w:rsidRPr="00736FD1">
              <w:rPr>
                <w:sz w:val="20"/>
              </w:rPr>
              <w:t>October 19, 2022</w:t>
            </w:r>
          </w:p>
          <w:p w:rsidR="00851D32" w:rsidRPr="00736FD1" w:rsidRDefault="00851D32" w:rsidP="00222EF7">
            <w:pPr>
              <w:jc w:val="both"/>
              <w:rPr>
                <w:sz w:val="20"/>
              </w:rPr>
            </w:pPr>
            <w:r w:rsidRPr="00736FD1">
              <w:rPr>
                <w:sz w:val="20"/>
              </w:rPr>
              <w:t>Court of Appeal for Ontario</w:t>
            </w:r>
          </w:p>
          <w:p w:rsidR="00851D32" w:rsidRPr="00736FD1" w:rsidRDefault="00851D32" w:rsidP="00222EF7">
            <w:pPr>
              <w:jc w:val="both"/>
              <w:rPr>
                <w:sz w:val="20"/>
              </w:rPr>
            </w:pPr>
            <w:r w:rsidRPr="00736FD1">
              <w:rPr>
                <w:sz w:val="20"/>
              </w:rPr>
              <w:t>(Tulloch, Thorburn, George JJ.A.)</w:t>
            </w:r>
          </w:p>
          <w:p w:rsidR="00851D32" w:rsidRPr="00736FD1" w:rsidRDefault="003B40C8" w:rsidP="00222EF7">
            <w:pPr>
              <w:jc w:val="both"/>
              <w:rPr>
                <w:sz w:val="20"/>
              </w:rPr>
            </w:pPr>
            <w:hyperlink r:id="rId83" w:history="1">
              <w:r w:rsidR="00851D32" w:rsidRPr="00736FD1">
                <w:rPr>
                  <w:rStyle w:val="Hyperlink"/>
                  <w:sz w:val="20"/>
                </w:rPr>
                <w:t>2022 ONCA 734</w:t>
              </w:r>
            </w:hyperlink>
            <w:r w:rsidR="00851D32" w:rsidRPr="00736FD1">
              <w:rPr>
                <w:sz w:val="20"/>
              </w:rPr>
              <w:t>; C65070</w:t>
            </w:r>
          </w:p>
          <w:p w:rsidR="00851D32" w:rsidRPr="00736FD1" w:rsidRDefault="00851D32" w:rsidP="00222EF7">
            <w:pPr>
              <w:jc w:val="both"/>
              <w:rPr>
                <w:sz w:val="20"/>
              </w:rPr>
            </w:pPr>
          </w:p>
        </w:tc>
        <w:tc>
          <w:tcPr>
            <w:tcW w:w="243" w:type="pct"/>
          </w:tcPr>
          <w:p w:rsidR="00851D32" w:rsidRPr="00736FD1" w:rsidRDefault="00851D32" w:rsidP="00222EF7">
            <w:pPr>
              <w:jc w:val="both"/>
              <w:rPr>
                <w:sz w:val="20"/>
              </w:rPr>
            </w:pPr>
          </w:p>
        </w:tc>
        <w:tc>
          <w:tcPr>
            <w:tcW w:w="2330" w:type="pct"/>
          </w:tcPr>
          <w:p w:rsidR="00851D32" w:rsidRPr="00736FD1" w:rsidRDefault="00851D32" w:rsidP="00222EF7">
            <w:pPr>
              <w:jc w:val="both"/>
              <w:rPr>
                <w:sz w:val="20"/>
              </w:rPr>
            </w:pPr>
            <w:r w:rsidRPr="00736FD1">
              <w:rPr>
                <w:sz w:val="20"/>
              </w:rPr>
              <w:t>Appeal dismissed</w:t>
            </w:r>
          </w:p>
          <w:p w:rsidR="00851D32" w:rsidRPr="00736FD1" w:rsidRDefault="00851D32" w:rsidP="00222EF7">
            <w:pPr>
              <w:jc w:val="both"/>
              <w:rPr>
                <w:sz w:val="20"/>
              </w:rPr>
            </w:pPr>
          </w:p>
        </w:tc>
      </w:tr>
      <w:tr w:rsidR="00851D32" w:rsidRPr="00736FD1" w:rsidTr="00222EF7">
        <w:tc>
          <w:tcPr>
            <w:tcW w:w="2427" w:type="pct"/>
          </w:tcPr>
          <w:p w:rsidR="00851D32" w:rsidRPr="00736FD1" w:rsidRDefault="00851D32" w:rsidP="00222EF7">
            <w:pPr>
              <w:jc w:val="both"/>
              <w:rPr>
                <w:sz w:val="20"/>
              </w:rPr>
            </w:pPr>
            <w:r w:rsidRPr="00736FD1">
              <w:rPr>
                <w:sz w:val="20"/>
              </w:rPr>
              <w:t>April 13, 2023</w:t>
            </w:r>
          </w:p>
          <w:p w:rsidR="00851D32" w:rsidRPr="00736FD1" w:rsidRDefault="00851D32" w:rsidP="00222EF7">
            <w:pPr>
              <w:jc w:val="both"/>
              <w:rPr>
                <w:sz w:val="20"/>
              </w:rPr>
            </w:pPr>
            <w:r w:rsidRPr="00736FD1">
              <w:rPr>
                <w:sz w:val="20"/>
              </w:rPr>
              <w:t>Supreme Court of Canada</w:t>
            </w:r>
          </w:p>
        </w:tc>
        <w:tc>
          <w:tcPr>
            <w:tcW w:w="243" w:type="pct"/>
          </w:tcPr>
          <w:p w:rsidR="00851D32" w:rsidRPr="00736FD1" w:rsidRDefault="00851D32" w:rsidP="00222EF7">
            <w:pPr>
              <w:jc w:val="both"/>
              <w:rPr>
                <w:sz w:val="20"/>
              </w:rPr>
            </w:pPr>
          </w:p>
        </w:tc>
        <w:tc>
          <w:tcPr>
            <w:tcW w:w="2330" w:type="pct"/>
          </w:tcPr>
          <w:p w:rsidR="00851D32" w:rsidRPr="00736FD1" w:rsidRDefault="00851D32" w:rsidP="00222EF7">
            <w:pPr>
              <w:jc w:val="both"/>
              <w:rPr>
                <w:sz w:val="20"/>
              </w:rPr>
            </w:pPr>
            <w:r w:rsidRPr="00736FD1">
              <w:rPr>
                <w:sz w:val="20"/>
              </w:rPr>
              <w:t>Motion for extension of time to serve and file application for leave to appeal and Application for leave to appeal filed</w:t>
            </w:r>
          </w:p>
        </w:tc>
      </w:tr>
    </w:tbl>
    <w:p w:rsidR="00851D32" w:rsidRPr="00736FD1" w:rsidRDefault="00851D32" w:rsidP="00851D32">
      <w:pPr>
        <w:jc w:val="both"/>
        <w:rPr>
          <w:sz w:val="20"/>
        </w:rPr>
      </w:pPr>
    </w:p>
    <w:p w:rsidR="00851D32" w:rsidRPr="00736FD1" w:rsidRDefault="003B40C8" w:rsidP="00851D32">
      <w:pPr>
        <w:jc w:val="both"/>
        <w:rPr>
          <w:sz w:val="20"/>
        </w:rPr>
      </w:pPr>
      <w:r w:rsidRPr="00736FD1">
        <w:rPr>
          <w:sz w:val="20"/>
        </w:rPr>
        <w:pict>
          <v:rect id="_x0000_i1078" style="width:2in;height:1pt" o:hrpct="0" o:hralign="center" o:hrstd="t" o:hrnoshade="t" o:hr="t" fillcolor="black [3213]" stroked="f"/>
        </w:pict>
      </w:r>
    </w:p>
    <w:p w:rsidR="00851D32" w:rsidRPr="00736FD1" w:rsidRDefault="00851D32" w:rsidP="00851D3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51D32" w:rsidRPr="00736FD1" w:rsidTr="00222EF7">
        <w:tc>
          <w:tcPr>
            <w:tcW w:w="543" w:type="pct"/>
          </w:tcPr>
          <w:p w:rsidR="00851D32" w:rsidRPr="00736FD1" w:rsidRDefault="00851D32" w:rsidP="00222EF7">
            <w:pPr>
              <w:jc w:val="both"/>
              <w:rPr>
                <w:sz w:val="20"/>
                <w:lang w:val="fr-CA"/>
              </w:rPr>
            </w:pPr>
            <w:r w:rsidRPr="00736FD1">
              <w:rPr>
                <w:rStyle w:val="SCCFileNumberChar"/>
                <w:sz w:val="20"/>
                <w:szCs w:val="20"/>
                <w:lang w:val="fr-CA"/>
              </w:rPr>
              <w:t>40416</w:t>
            </w:r>
          </w:p>
        </w:tc>
        <w:tc>
          <w:tcPr>
            <w:tcW w:w="4457" w:type="pct"/>
            <w:gridSpan w:val="3"/>
          </w:tcPr>
          <w:p w:rsidR="00851D32" w:rsidRPr="00736FD1" w:rsidRDefault="00851D32" w:rsidP="00222EF7">
            <w:pPr>
              <w:pStyle w:val="SCCLsocParty"/>
              <w:jc w:val="both"/>
              <w:rPr>
                <w:b/>
                <w:sz w:val="20"/>
                <w:szCs w:val="20"/>
              </w:rPr>
            </w:pPr>
            <w:r w:rsidRPr="00736FD1">
              <w:rPr>
                <w:b/>
                <w:sz w:val="20"/>
                <w:szCs w:val="20"/>
              </w:rPr>
              <w:t>Waseem Shaheen c. Sa Majesté le Roi</w:t>
            </w:r>
          </w:p>
          <w:p w:rsidR="00851D32" w:rsidRPr="00736FD1" w:rsidRDefault="00851D32" w:rsidP="00222EF7">
            <w:pPr>
              <w:jc w:val="both"/>
              <w:rPr>
                <w:sz w:val="20"/>
                <w:lang w:val="fr-CA"/>
              </w:rPr>
            </w:pPr>
            <w:r w:rsidRPr="00736FD1">
              <w:rPr>
                <w:sz w:val="20"/>
                <w:lang w:val="fr-CA"/>
              </w:rPr>
              <w:t>(Ont.) (Criminelle) (Sur autorisation)</w:t>
            </w:r>
          </w:p>
        </w:tc>
      </w:tr>
      <w:tr w:rsidR="00851D32" w:rsidRPr="00736FD1" w:rsidTr="00222EF7">
        <w:tc>
          <w:tcPr>
            <w:tcW w:w="5000" w:type="pct"/>
            <w:gridSpan w:val="4"/>
          </w:tcPr>
          <w:p w:rsidR="00851D32" w:rsidRPr="00736FD1" w:rsidRDefault="00DE0914" w:rsidP="00222EF7">
            <w:pPr>
              <w:jc w:val="both"/>
              <w:rPr>
                <w:sz w:val="20"/>
                <w:szCs w:val="20"/>
                <w:lang w:val="fr-CA"/>
              </w:rPr>
            </w:pPr>
            <w:r w:rsidRPr="00736FD1">
              <w:rPr>
                <w:sz w:val="20"/>
                <w:szCs w:val="20"/>
                <w:lang w:val="fr-CA"/>
              </w:rPr>
              <w:t>La requête en prorogation du délai de signification et de dépôt de la demande d’autorisation d’appel est accueillie. La demande d’autorisation d’appel de l’arrêt de la Cour d’appel de l’Ontario, numéro C65070, 2022 ONCA 734, daté du 19 octobre 2022, est rejetée.</w:t>
            </w:r>
          </w:p>
          <w:p w:rsidR="00DE0914" w:rsidRPr="00736FD1" w:rsidRDefault="00DE0914" w:rsidP="00222EF7">
            <w:pPr>
              <w:jc w:val="both"/>
              <w:rPr>
                <w:sz w:val="20"/>
                <w:lang w:val="fr-CA"/>
              </w:rPr>
            </w:pPr>
          </w:p>
        </w:tc>
      </w:tr>
      <w:tr w:rsidR="00851D32" w:rsidRPr="00736FD1" w:rsidTr="00222EF7">
        <w:tc>
          <w:tcPr>
            <w:tcW w:w="5000" w:type="pct"/>
            <w:gridSpan w:val="4"/>
          </w:tcPr>
          <w:p w:rsidR="00851D32" w:rsidRPr="00736FD1" w:rsidRDefault="00851D32" w:rsidP="00222EF7">
            <w:pPr>
              <w:jc w:val="both"/>
              <w:rPr>
                <w:sz w:val="20"/>
                <w:lang w:val="fr-CA"/>
              </w:rPr>
            </w:pPr>
            <w:r w:rsidRPr="00736FD1">
              <w:rPr>
                <w:i/>
                <w:sz w:val="20"/>
                <w:lang w:val="fr-CA"/>
              </w:rPr>
              <w:t>Charte des droits et libertés</w:t>
            </w:r>
            <w:r w:rsidRPr="00736FD1">
              <w:rPr>
                <w:sz w:val="20"/>
                <w:lang w:val="fr-CA"/>
              </w:rPr>
              <w:t xml:space="preserve"> — </w:t>
            </w:r>
            <w:r w:rsidRPr="00736FD1">
              <w:rPr>
                <w:iCs/>
                <w:sz w:val="20"/>
                <w:lang w:val="fr-CA"/>
              </w:rPr>
              <w:t>Procès dans un délai raisonnable</w:t>
            </w:r>
            <w:r w:rsidRPr="00736FD1">
              <w:rPr>
                <w:sz w:val="20"/>
                <w:lang w:val="fr-CA"/>
              </w:rPr>
              <w:t xml:space="preserve"> — La portion d’un délai attribuable au manquement à l’obligation de communication de la Couronne devrait-elle compter comme faisant partie du délai imputable à la défense dans le cadre d’une motion visant l’application des principes de l’arrêt </w:t>
            </w:r>
            <w:r w:rsidRPr="00736FD1">
              <w:rPr>
                <w:i/>
                <w:sz w:val="20"/>
                <w:lang w:val="fr-CA"/>
              </w:rPr>
              <w:t>Jordan </w:t>
            </w:r>
            <w:r w:rsidRPr="00736FD1">
              <w:rPr>
                <w:sz w:val="20"/>
                <w:lang w:val="fr-CA"/>
              </w:rPr>
              <w:t>? — L’accusé doit-il démontrer que l’issue du procès aurait été différente afin de pouvoir démontrer que la communication tardive après le début du procès a rendu celui-ci inéquitable ? — Le défaut de la Cour d’appel d’examiner un moyen d’appel a-t-il eu pour effet d’entraver la procédure de contrôle en appel, la rendant ainsi injuste sur le plan procédural, et le cas échéant, existe-t-il un recours à cet égard ?</w:t>
            </w:r>
          </w:p>
        </w:tc>
      </w:tr>
      <w:tr w:rsidR="00851D32" w:rsidRPr="00736FD1" w:rsidTr="00222EF7">
        <w:tc>
          <w:tcPr>
            <w:tcW w:w="5000" w:type="pct"/>
            <w:gridSpan w:val="4"/>
          </w:tcPr>
          <w:p w:rsidR="00851D32" w:rsidRPr="00736FD1" w:rsidRDefault="00851D32" w:rsidP="00222EF7">
            <w:pPr>
              <w:jc w:val="both"/>
              <w:rPr>
                <w:sz w:val="20"/>
                <w:lang w:val="fr-CA"/>
              </w:rPr>
            </w:pPr>
          </w:p>
          <w:p w:rsidR="00851D32" w:rsidRPr="00736FD1" w:rsidRDefault="00851D32" w:rsidP="00222EF7">
            <w:pPr>
              <w:widowControl w:val="0"/>
              <w:jc w:val="both"/>
              <w:rPr>
                <w:sz w:val="20"/>
                <w:lang w:val="fr-CA"/>
              </w:rPr>
            </w:pPr>
            <w:r w:rsidRPr="00736FD1">
              <w:rPr>
                <w:color w:val="000000"/>
                <w:sz w:val="20"/>
                <w:lang w:val="fr-CA"/>
              </w:rPr>
              <w:t xml:space="preserve">Monsieur Shaheen a été accusé de trafic de fentanyl, de fraude et de méfait. Le juge du procès a rejeté une motion préliminaire visant à suspendre les accusations pour </w:t>
            </w:r>
            <w:r w:rsidRPr="00736FD1">
              <w:rPr>
                <w:color w:val="212121"/>
                <w:sz w:val="20"/>
                <w:bdr w:val="none" w:sz="0" w:space="0" w:color="auto" w:frame="1"/>
                <w:shd w:val="clear" w:color="auto" w:fill="FFFFFF"/>
                <w:lang w:val="fr-CA"/>
              </w:rPr>
              <w:t xml:space="preserve">violation du droit à un procès dans un délai raisonnable qui est garanti à l’al. 11b) de la </w:t>
            </w:r>
            <w:r w:rsidRPr="00736FD1">
              <w:rPr>
                <w:i/>
                <w:color w:val="212121"/>
                <w:sz w:val="20"/>
                <w:bdr w:val="none" w:sz="0" w:space="0" w:color="auto" w:frame="1"/>
                <w:shd w:val="clear" w:color="auto" w:fill="FFFFFF"/>
                <w:lang w:val="fr-CA"/>
              </w:rPr>
              <w:t>Charte des droits et libertés</w:t>
            </w:r>
            <w:r w:rsidRPr="00736FD1">
              <w:rPr>
                <w:color w:val="212121"/>
                <w:sz w:val="20"/>
                <w:bdr w:val="none" w:sz="0" w:space="0" w:color="auto" w:frame="1"/>
                <w:shd w:val="clear" w:color="auto" w:fill="FFFFFF"/>
                <w:lang w:val="fr-CA"/>
              </w:rPr>
              <w:t>. Monsieur Shaheen a été déclaré coupable de</w:t>
            </w:r>
            <w:r w:rsidRPr="00736FD1">
              <w:rPr>
                <w:color w:val="000000"/>
                <w:sz w:val="20"/>
                <w:lang w:val="fr-CA"/>
              </w:rPr>
              <w:t xml:space="preserve"> trafic de fentanyl, de fraude et de méfait public. La Cour d’appel a rejeté l’appel interjeté contre les déclarations de culpabilité.</w:t>
            </w:r>
          </w:p>
        </w:tc>
      </w:tr>
      <w:tr w:rsidR="00851D32" w:rsidRPr="00736FD1" w:rsidTr="00222EF7">
        <w:tc>
          <w:tcPr>
            <w:tcW w:w="5000" w:type="pct"/>
            <w:gridSpan w:val="4"/>
          </w:tcPr>
          <w:p w:rsidR="00851D32" w:rsidRPr="00736FD1" w:rsidRDefault="00851D32" w:rsidP="00222EF7">
            <w:pPr>
              <w:jc w:val="both"/>
              <w:rPr>
                <w:sz w:val="20"/>
                <w:lang w:val="fr-CA"/>
              </w:rPr>
            </w:pPr>
          </w:p>
        </w:tc>
      </w:tr>
      <w:tr w:rsidR="00851D32" w:rsidRPr="00736FD1" w:rsidTr="00222EF7">
        <w:tc>
          <w:tcPr>
            <w:tcW w:w="2427" w:type="pct"/>
            <w:gridSpan w:val="2"/>
          </w:tcPr>
          <w:p w:rsidR="00851D32" w:rsidRPr="00736FD1" w:rsidRDefault="00851D32" w:rsidP="00222EF7">
            <w:pPr>
              <w:jc w:val="both"/>
              <w:rPr>
                <w:sz w:val="20"/>
                <w:lang w:val="fr-CA"/>
              </w:rPr>
            </w:pPr>
            <w:r w:rsidRPr="00736FD1">
              <w:rPr>
                <w:sz w:val="20"/>
                <w:lang w:val="fr-CA"/>
              </w:rPr>
              <w:t>5 juillet 2017</w:t>
            </w:r>
          </w:p>
          <w:p w:rsidR="00851D32" w:rsidRPr="00736FD1" w:rsidRDefault="00851D32" w:rsidP="00222EF7">
            <w:pPr>
              <w:jc w:val="both"/>
              <w:rPr>
                <w:sz w:val="20"/>
                <w:lang w:val="fr-CA"/>
              </w:rPr>
            </w:pPr>
            <w:r w:rsidRPr="00736FD1">
              <w:rPr>
                <w:sz w:val="20"/>
                <w:lang w:val="fr-CA"/>
              </w:rPr>
              <w:t>Cour de justice de l’Ontario</w:t>
            </w:r>
          </w:p>
          <w:p w:rsidR="00851D32" w:rsidRPr="00736FD1" w:rsidRDefault="00851D32" w:rsidP="00222EF7">
            <w:pPr>
              <w:jc w:val="both"/>
              <w:rPr>
                <w:sz w:val="20"/>
                <w:lang w:val="fr-CA"/>
              </w:rPr>
            </w:pPr>
            <w:r w:rsidRPr="00736FD1">
              <w:rPr>
                <w:sz w:val="20"/>
                <w:lang w:val="fr-CA"/>
              </w:rPr>
              <w:t xml:space="preserve">(juge Wadden) </w:t>
            </w:r>
          </w:p>
          <w:p w:rsidR="00851D32" w:rsidRPr="00736FD1" w:rsidRDefault="00851D32" w:rsidP="00222EF7">
            <w:pPr>
              <w:jc w:val="both"/>
              <w:rPr>
                <w:sz w:val="20"/>
                <w:lang w:val="fr-CA"/>
              </w:rPr>
            </w:pPr>
          </w:p>
        </w:tc>
        <w:tc>
          <w:tcPr>
            <w:tcW w:w="243" w:type="pct"/>
          </w:tcPr>
          <w:p w:rsidR="00851D32" w:rsidRPr="00736FD1" w:rsidRDefault="00851D32" w:rsidP="00222EF7">
            <w:pPr>
              <w:jc w:val="both"/>
              <w:rPr>
                <w:sz w:val="20"/>
                <w:lang w:val="fr-CA"/>
              </w:rPr>
            </w:pPr>
          </w:p>
        </w:tc>
        <w:tc>
          <w:tcPr>
            <w:tcW w:w="2330" w:type="pct"/>
          </w:tcPr>
          <w:p w:rsidR="00851D32" w:rsidRPr="00736FD1" w:rsidRDefault="00851D32" w:rsidP="00222EF7">
            <w:pPr>
              <w:jc w:val="both"/>
              <w:rPr>
                <w:color w:val="000000"/>
                <w:sz w:val="20"/>
                <w:lang w:val="fr-CA"/>
              </w:rPr>
            </w:pPr>
            <w:r w:rsidRPr="00736FD1">
              <w:rPr>
                <w:color w:val="000000"/>
                <w:sz w:val="20"/>
                <w:lang w:val="fr-CA"/>
              </w:rPr>
              <w:t>La motion en vue de rejeter l’action en raison de délai non raisonnable est rejetée.</w:t>
            </w:r>
          </w:p>
          <w:p w:rsidR="00851D32" w:rsidRPr="00736FD1" w:rsidRDefault="00851D32" w:rsidP="00222EF7">
            <w:pPr>
              <w:jc w:val="both"/>
              <w:rPr>
                <w:sz w:val="20"/>
                <w:lang w:val="fr-CA"/>
              </w:rPr>
            </w:pPr>
          </w:p>
        </w:tc>
      </w:tr>
      <w:tr w:rsidR="00851D32" w:rsidRPr="00736FD1" w:rsidTr="00222EF7">
        <w:tc>
          <w:tcPr>
            <w:tcW w:w="2427" w:type="pct"/>
            <w:gridSpan w:val="2"/>
          </w:tcPr>
          <w:p w:rsidR="00851D32" w:rsidRPr="00736FD1" w:rsidRDefault="00851D32" w:rsidP="00222EF7">
            <w:pPr>
              <w:jc w:val="both"/>
              <w:rPr>
                <w:sz w:val="20"/>
                <w:lang w:val="fr-CA"/>
              </w:rPr>
            </w:pPr>
            <w:r w:rsidRPr="00736FD1">
              <w:rPr>
                <w:sz w:val="20"/>
                <w:lang w:val="fr-CA"/>
              </w:rPr>
              <w:t>13 octobre 2017</w:t>
            </w:r>
          </w:p>
          <w:p w:rsidR="00851D32" w:rsidRPr="00736FD1" w:rsidRDefault="00851D32" w:rsidP="00222EF7">
            <w:pPr>
              <w:jc w:val="both"/>
              <w:rPr>
                <w:sz w:val="20"/>
                <w:lang w:val="fr-CA"/>
              </w:rPr>
            </w:pPr>
            <w:r w:rsidRPr="00736FD1">
              <w:rPr>
                <w:sz w:val="20"/>
                <w:lang w:val="fr-CA"/>
              </w:rPr>
              <w:t>Cour de justice de l’Ontario</w:t>
            </w:r>
          </w:p>
          <w:p w:rsidR="00851D32" w:rsidRPr="00736FD1" w:rsidRDefault="00851D32" w:rsidP="00222EF7">
            <w:pPr>
              <w:jc w:val="both"/>
              <w:rPr>
                <w:sz w:val="20"/>
                <w:lang w:val="fr-CA"/>
              </w:rPr>
            </w:pPr>
            <w:r w:rsidRPr="00736FD1">
              <w:rPr>
                <w:sz w:val="20"/>
                <w:lang w:val="fr-CA"/>
              </w:rPr>
              <w:t>(juge Wadden)</w:t>
            </w:r>
          </w:p>
          <w:p w:rsidR="00851D32" w:rsidRPr="00736FD1" w:rsidRDefault="00851D32" w:rsidP="00222EF7">
            <w:pPr>
              <w:jc w:val="both"/>
              <w:rPr>
                <w:sz w:val="20"/>
                <w:lang w:val="fr-CA"/>
              </w:rPr>
            </w:pPr>
          </w:p>
        </w:tc>
        <w:tc>
          <w:tcPr>
            <w:tcW w:w="243" w:type="pct"/>
          </w:tcPr>
          <w:p w:rsidR="00851D32" w:rsidRPr="00736FD1" w:rsidRDefault="00851D32" w:rsidP="00222EF7">
            <w:pPr>
              <w:jc w:val="both"/>
              <w:rPr>
                <w:sz w:val="20"/>
                <w:lang w:val="fr-CA"/>
              </w:rPr>
            </w:pPr>
          </w:p>
        </w:tc>
        <w:tc>
          <w:tcPr>
            <w:tcW w:w="2330" w:type="pct"/>
          </w:tcPr>
          <w:p w:rsidR="00851D32" w:rsidRPr="00736FD1" w:rsidRDefault="00851D32" w:rsidP="00222EF7">
            <w:pPr>
              <w:jc w:val="both"/>
              <w:rPr>
                <w:sz w:val="20"/>
                <w:lang w:val="fr-CA"/>
              </w:rPr>
            </w:pPr>
            <w:r w:rsidRPr="00736FD1">
              <w:rPr>
                <w:sz w:val="20"/>
                <w:lang w:val="fr-CA"/>
              </w:rPr>
              <w:t>Les déclarations de culpabilité pour</w:t>
            </w:r>
            <w:r w:rsidRPr="00736FD1">
              <w:rPr>
                <w:color w:val="000000"/>
                <w:sz w:val="20"/>
                <w:lang w:val="fr-CA"/>
              </w:rPr>
              <w:t xml:space="preserve"> trafic de fentanyl, fraude et méfait public sont prononcées.</w:t>
            </w:r>
          </w:p>
        </w:tc>
      </w:tr>
      <w:tr w:rsidR="00851D32" w:rsidRPr="00736FD1" w:rsidTr="00222EF7">
        <w:tc>
          <w:tcPr>
            <w:tcW w:w="2427" w:type="pct"/>
            <w:gridSpan w:val="2"/>
          </w:tcPr>
          <w:p w:rsidR="00851D32" w:rsidRPr="00736FD1" w:rsidRDefault="00851D32" w:rsidP="00222EF7">
            <w:pPr>
              <w:jc w:val="both"/>
              <w:rPr>
                <w:sz w:val="20"/>
                <w:lang w:val="fr-CA"/>
              </w:rPr>
            </w:pPr>
            <w:r w:rsidRPr="00736FD1">
              <w:rPr>
                <w:sz w:val="20"/>
                <w:lang w:val="fr-CA"/>
              </w:rPr>
              <w:t>19 octobre 2022</w:t>
            </w:r>
          </w:p>
          <w:p w:rsidR="00851D32" w:rsidRPr="00736FD1" w:rsidRDefault="00851D32" w:rsidP="00222EF7">
            <w:pPr>
              <w:jc w:val="both"/>
              <w:rPr>
                <w:sz w:val="20"/>
                <w:lang w:val="fr-CA"/>
              </w:rPr>
            </w:pPr>
            <w:r w:rsidRPr="00736FD1">
              <w:rPr>
                <w:sz w:val="20"/>
                <w:lang w:val="fr-CA"/>
              </w:rPr>
              <w:t>Cour d’appel de l’Ontario</w:t>
            </w:r>
          </w:p>
          <w:p w:rsidR="00851D32" w:rsidRPr="00736FD1" w:rsidRDefault="00851D32" w:rsidP="00222EF7">
            <w:pPr>
              <w:jc w:val="both"/>
              <w:rPr>
                <w:sz w:val="20"/>
                <w:lang w:val="fr-CA"/>
              </w:rPr>
            </w:pPr>
            <w:r w:rsidRPr="00736FD1">
              <w:rPr>
                <w:sz w:val="20"/>
                <w:lang w:val="fr-CA"/>
              </w:rPr>
              <w:t>(juges Tulloch, Thorburn, George)</w:t>
            </w:r>
          </w:p>
          <w:p w:rsidR="00851D32" w:rsidRPr="00736FD1" w:rsidRDefault="003B40C8" w:rsidP="00222EF7">
            <w:pPr>
              <w:jc w:val="both"/>
              <w:rPr>
                <w:sz w:val="20"/>
                <w:lang w:val="fr-CA"/>
              </w:rPr>
            </w:pPr>
            <w:hyperlink r:id="rId84" w:history="1">
              <w:r w:rsidR="00851D32" w:rsidRPr="00736FD1">
                <w:rPr>
                  <w:rStyle w:val="Hyperlink"/>
                  <w:sz w:val="20"/>
                  <w:lang w:val="fr-CA"/>
                </w:rPr>
                <w:t>2022 ONCA 734</w:t>
              </w:r>
            </w:hyperlink>
            <w:r w:rsidR="00851D32" w:rsidRPr="00736FD1">
              <w:rPr>
                <w:sz w:val="20"/>
                <w:lang w:val="fr-CA"/>
              </w:rPr>
              <w:t>; C65070</w:t>
            </w:r>
          </w:p>
          <w:p w:rsidR="00851D32" w:rsidRPr="00736FD1" w:rsidRDefault="00851D32" w:rsidP="00222EF7">
            <w:pPr>
              <w:jc w:val="both"/>
              <w:rPr>
                <w:sz w:val="20"/>
                <w:lang w:val="fr-CA"/>
              </w:rPr>
            </w:pPr>
          </w:p>
        </w:tc>
        <w:tc>
          <w:tcPr>
            <w:tcW w:w="243" w:type="pct"/>
          </w:tcPr>
          <w:p w:rsidR="00851D32" w:rsidRPr="00736FD1" w:rsidRDefault="00851D32" w:rsidP="00222EF7">
            <w:pPr>
              <w:jc w:val="both"/>
              <w:rPr>
                <w:sz w:val="20"/>
                <w:lang w:val="fr-CA"/>
              </w:rPr>
            </w:pPr>
          </w:p>
        </w:tc>
        <w:tc>
          <w:tcPr>
            <w:tcW w:w="2330" w:type="pct"/>
          </w:tcPr>
          <w:p w:rsidR="00851D32" w:rsidRPr="00736FD1" w:rsidRDefault="00851D32" w:rsidP="00222EF7">
            <w:pPr>
              <w:jc w:val="both"/>
              <w:rPr>
                <w:sz w:val="20"/>
                <w:lang w:val="fr-CA"/>
              </w:rPr>
            </w:pPr>
            <w:r w:rsidRPr="00736FD1">
              <w:rPr>
                <w:sz w:val="20"/>
                <w:lang w:val="fr-CA"/>
              </w:rPr>
              <w:t>L’appel est rejeté.</w:t>
            </w:r>
          </w:p>
          <w:p w:rsidR="00851D32" w:rsidRPr="00736FD1" w:rsidRDefault="00851D32" w:rsidP="00222EF7">
            <w:pPr>
              <w:jc w:val="both"/>
              <w:rPr>
                <w:sz w:val="20"/>
                <w:lang w:val="fr-CA"/>
              </w:rPr>
            </w:pPr>
          </w:p>
        </w:tc>
      </w:tr>
      <w:tr w:rsidR="00851D32" w:rsidRPr="00736FD1" w:rsidTr="00222EF7">
        <w:tc>
          <w:tcPr>
            <w:tcW w:w="2427" w:type="pct"/>
            <w:gridSpan w:val="2"/>
          </w:tcPr>
          <w:p w:rsidR="00851D32" w:rsidRPr="00736FD1" w:rsidRDefault="00851D32" w:rsidP="00222EF7">
            <w:pPr>
              <w:jc w:val="both"/>
              <w:rPr>
                <w:sz w:val="20"/>
                <w:lang w:val="fr-CA"/>
              </w:rPr>
            </w:pPr>
            <w:r w:rsidRPr="00736FD1">
              <w:rPr>
                <w:sz w:val="20"/>
                <w:lang w:val="fr-CA"/>
              </w:rPr>
              <w:t>13 avril 2023</w:t>
            </w:r>
          </w:p>
          <w:p w:rsidR="00851D32" w:rsidRPr="00736FD1" w:rsidRDefault="00851D32" w:rsidP="00222EF7">
            <w:pPr>
              <w:jc w:val="both"/>
              <w:rPr>
                <w:sz w:val="20"/>
                <w:lang w:val="fr-CA"/>
              </w:rPr>
            </w:pPr>
            <w:r w:rsidRPr="00736FD1">
              <w:rPr>
                <w:sz w:val="20"/>
                <w:lang w:val="fr-CA"/>
              </w:rPr>
              <w:t>Cour suprême du Canada</w:t>
            </w:r>
          </w:p>
        </w:tc>
        <w:tc>
          <w:tcPr>
            <w:tcW w:w="243" w:type="pct"/>
          </w:tcPr>
          <w:p w:rsidR="00851D32" w:rsidRPr="00736FD1" w:rsidRDefault="00851D32" w:rsidP="00222EF7">
            <w:pPr>
              <w:jc w:val="both"/>
              <w:rPr>
                <w:sz w:val="20"/>
                <w:lang w:val="fr-CA"/>
              </w:rPr>
            </w:pPr>
          </w:p>
        </w:tc>
        <w:tc>
          <w:tcPr>
            <w:tcW w:w="2330" w:type="pct"/>
          </w:tcPr>
          <w:p w:rsidR="00851D32" w:rsidRPr="00736FD1" w:rsidRDefault="00851D32" w:rsidP="00222EF7">
            <w:pPr>
              <w:jc w:val="both"/>
              <w:rPr>
                <w:sz w:val="20"/>
                <w:lang w:val="fr-CA"/>
              </w:rPr>
            </w:pPr>
            <w:r w:rsidRPr="00736FD1">
              <w:rPr>
                <w:sz w:val="20"/>
                <w:lang w:val="fr-CA"/>
              </w:rPr>
              <w:t>La requête en vue de la prorogation du délai pour signifier et déposer la demande d’autorisation d’appel et la demande d’autorisation d’appel sont présentées.</w:t>
            </w:r>
          </w:p>
        </w:tc>
      </w:tr>
    </w:tbl>
    <w:p w:rsidR="00851D32" w:rsidRPr="00736FD1" w:rsidRDefault="00851D32" w:rsidP="00851D32">
      <w:pPr>
        <w:jc w:val="both"/>
        <w:rPr>
          <w:sz w:val="20"/>
          <w:lang w:val="fr-CA"/>
        </w:rPr>
      </w:pPr>
    </w:p>
    <w:p w:rsidR="00851D32" w:rsidRPr="00736FD1" w:rsidRDefault="003B40C8" w:rsidP="00851D32">
      <w:pPr>
        <w:jc w:val="both"/>
        <w:rPr>
          <w:sz w:val="20"/>
          <w:lang w:val="fr-CA"/>
        </w:rPr>
      </w:pPr>
      <w:r w:rsidRPr="00736FD1">
        <w:rPr>
          <w:sz w:val="20"/>
        </w:rPr>
        <w:pict>
          <v:rect id="_x0000_i1079" style="width:2in;height:1pt" o:hrpct="0" o:hralign="center" o:hrstd="t" o:hrnoshade="t" o:hr="t" fillcolor="black [3213]" stroked="f"/>
        </w:pict>
      </w:r>
    </w:p>
    <w:p w:rsidR="00851D32" w:rsidRPr="00736FD1" w:rsidRDefault="00851D32" w:rsidP="00851D32">
      <w:pPr>
        <w:widowControl w:val="0"/>
        <w:jc w:val="both"/>
        <w:rPr>
          <w:sz w:val="20"/>
        </w:rPr>
      </w:pPr>
    </w:p>
    <w:p w:rsidR="002F3DC8" w:rsidRPr="00736FD1" w:rsidRDefault="002F3DC8">
      <w:r w:rsidRPr="00736FD1">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51D32" w:rsidRPr="00736FD1" w:rsidTr="00222EF7">
        <w:tc>
          <w:tcPr>
            <w:tcW w:w="543" w:type="pct"/>
          </w:tcPr>
          <w:p w:rsidR="00851D32" w:rsidRPr="00736FD1" w:rsidRDefault="00851D32" w:rsidP="00222EF7">
            <w:pPr>
              <w:jc w:val="both"/>
              <w:rPr>
                <w:sz w:val="20"/>
              </w:rPr>
            </w:pPr>
            <w:r w:rsidRPr="00736FD1">
              <w:rPr>
                <w:rStyle w:val="SCCFileNumberChar"/>
                <w:sz w:val="20"/>
                <w:szCs w:val="20"/>
              </w:rPr>
              <w:t>40553</w:t>
            </w:r>
          </w:p>
        </w:tc>
        <w:tc>
          <w:tcPr>
            <w:tcW w:w="4457" w:type="pct"/>
            <w:gridSpan w:val="3"/>
          </w:tcPr>
          <w:p w:rsidR="00851D32" w:rsidRPr="00736FD1" w:rsidRDefault="00851D32" w:rsidP="00222EF7">
            <w:pPr>
              <w:pStyle w:val="SCCLsocParty"/>
              <w:jc w:val="both"/>
              <w:rPr>
                <w:b/>
                <w:sz w:val="20"/>
                <w:szCs w:val="20"/>
                <w:lang w:val="en-US"/>
              </w:rPr>
            </w:pPr>
            <w:r w:rsidRPr="00736FD1">
              <w:rPr>
                <w:b/>
                <w:sz w:val="20"/>
                <w:szCs w:val="20"/>
                <w:lang w:val="en-US"/>
              </w:rPr>
              <w:t>Daniel F. O’Connor v. Ezio Giancristofaro and Branislava Malobabic</w:t>
            </w:r>
          </w:p>
          <w:p w:rsidR="00851D32" w:rsidRPr="00736FD1" w:rsidRDefault="00851D32" w:rsidP="00222EF7">
            <w:pPr>
              <w:jc w:val="both"/>
              <w:rPr>
                <w:sz w:val="20"/>
              </w:rPr>
            </w:pPr>
            <w:r w:rsidRPr="00736FD1">
              <w:rPr>
                <w:sz w:val="20"/>
              </w:rPr>
              <w:t>(Que.) (Civil) (By Leave)</w:t>
            </w:r>
          </w:p>
        </w:tc>
      </w:tr>
      <w:tr w:rsidR="00851D32" w:rsidRPr="00736FD1" w:rsidTr="00222EF7">
        <w:tc>
          <w:tcPr>
            <w:tcW w:w="5000" w:type="pct"/>
            <w:gridSpan w:val="4"/>
          </w:tcPr>
          <w:p w:rsidR="00DE0914" w:rsidRPr="00736FD1" w:rsidRDefault="00DE0914" w:rsidP="00DE0914">
            <w:pPr>
              <w:jc w:val="both"/>
              <w:rPr>
                <w:sz w:val="20"/>
                <w:szCs w:val="20"/>
              </w:rPr>
            </w:pPr>
            <w:r w:rsidRPr="00736FD1">
              <w:rPr>
                <w:sz w:val="20"/>
                <w:szCs w:val="20"/>
              </w:rPr>
              <w:t>The application for leave to appeal from the judgment of the Court of Appeal of Quebec (Montréal), Number 500-09-029576-212, 2022 QCCA 1544, dated November 11, 2022 is dismissed with costs.</w:t>
            </w:r>
          </w:p>
          <w:p w:rsidR="00851D32" w:rsidRPr="00736FD1" w:rsidRDefault="00851D32" w:rsidP="00222EF7">
            <w:pPr>
              <w:jc w:val="both"/>
              <w:rPr>
                <w:sz w:val="20"/>
              </w:rPr>
            </w:pPr>
          </w:p>
        </w:tc>
      </w:tr>
      <w:tr w:rsidR="00851D32" w:rsidRPr="00736FD1" w:rsidTr="00222EF7">
        <w:tc>
          <w:tcPr>
            <w:tcW w:w="5000" w:type="pct"/>
            <w:gridSpan w:val="4"/>
          </w:tcPr>
          <w:p w:rsidR="00851D32" w:rsidRPr="00736FD1" w:rsidRDefault="00851D32" w:rsidP="00222EF7">
            <w:pPr>
              <w:jc w:val="both"/>
              <w:rPr>
                <w:sz w:val="20"/>
              </w:rPr>
            </w:pPr>
            <w:r w:rsidRPr="00736FD1">
              <w:rPr>
                <w:sz w:val="20"/>
              </w:rPr>
              <w:t>Judgments and orders — Execution — Paulian Action — Successful oppression claim granted in favour of creditor in 2018 — Creditor awarded damages in lieu of transfer of shares as originally claimed — Creditor alleging fraudulent transfer of immovable by debtor in 2010 to shield asset from eventual seizure — Courts below dismissing claim on basis of relief granted being monetary in nature and on basis of no intent to defraud — Whether application for leave to appeal raises an issue of public importance.</w:t>
            </w:r>
          </w:p>
        </w:tc>
      </w:tr>
      <w:tr w:rsidR="00851D32" w:rsidRPr="00736FD1" w:rsidTr="00222EF7">
        <w:tc>
          <w:tcPr>
            <w:tcW w:w="5000" w:type="pct"/>
            <w:gridSpan w:val="4"/>
          </w:tcPr>
          <w:p w:rsidR="00851D32" w:rsidRPr="00736FD1" w:rsidRDefault="00851D32" w:rsidP="00222EF7">
            <w:pPr>
              <w:jc w:val="both"/>
              <w:rPr>
                <w:sz w:val="20"/>
              </w:rPr>
            </w:pPr>
          </w:p>
          <w:p w:rsidR="00851D32" w:rsidRPr="00736FD1" w:rsidRDefault="00851D32" w:rsidP="00222EF7">
            <w:pPr>
              <w:jc w:val="both"/>
              <w:rPr>
                <w:sz w:val="20"/>
              </w:rPr>
            </w:pPr>
            <w:r w:rsidRPr="00736FD1">
              <w:rPr>
                <w:sz w:val="20"/>
              </w:rPr>
              <w:t xml:space="preserve">After a 12 year legal battle, the applicant, Mr. O’Connor, was partly successful at trial in an oppression application awarding him damages in the amount of $350,000 against the respondent Ms. Malobabic. Unable to execute the oppression judgment, he instituted a Paulian Action against Ms. Malobabic and her spouse, the respondent Ezio Giancristofaro. Since 2010, Mr. Giancristofaro is the full owner of an immovable property; though initially a part owner, Ms. Malobabic transferred her 50% share of the immovable to him. A successful Paulian Action requires the showing of injury sustained by a creditor through the juridical act of a debtor in fraud of the creditor’s rights. Mr. O’Connor alleges that Ms. Malobabic’s transfer in 2010 was effected with an intent to defraud him — that is, to render herself insolvent and to isolate her sole asset from her creditors. The courts below disagreed, and dismissed Mr. O’Connor’s claim. </w:t>
            </w:r>
          </w:p>
        </w:tc>
      </w:tr>
      <w:tr w:rsidR="00851D32" w:rsidRPr="00736FD1" w:rsidTr="00222EF7">
        <w:tc>
          <w:tcPr>
            <w:tcW w:w="5000" w:type="pct"/>
            <w:gridSpan w:val="4"/>
          </w:tcPr>
          <w:p w:rsidR="00851D32" w:rsidRPr="00736FD1" w:rsidRDefault="00851D32" w:rsidP="00222EF7">
            <w:pPr>
              <w:jc w:val="both"/>
              <w:rPr>
                <w:sz w:val="20"/>
              </w:rPr>
            </w:pPr>
          </w:p>
        </w:tc>
      </w:tr>
      <w:tr w:rsidR="00851D32" w:rsidRPr="00736FD1" w:rsidTr="00222EF7">
        <w:tc>
          <w:tcPr>
            <w:tcW w:w="2427" w:type="pct"/>
            <w:gridSpan w:val="2"/>
          </w:tcPr>
          <w:p w:rsidR="00851D32" w:rsidRPr="00736FD1" w:rsidRDefault="00851D32" w:rsidP="00222EF7">
            <w:pPr>
              <w:jc w:val="both"/>
              <w:rPr>
                <w:sz w:val="20"/>
              </w:rPr>
            </w:pPr>
            <w:r w:rsidRPr="00736FD1">
              <w:rPr>
                <w:sz w:val="20"/>
              </w:rPr>
              <w:t>May 31, 2021</w:t>
            </w:r>
          </w:p>
          <w:p w:rsidR="00851D32" w:rsidRPr="00736FD1" w:rsidRDefault="00851D32" w:rsidP="00222EF7">
            <w:pPr>
              <w:jc w:val="both"/>
              <w:rPr>
                <w:sz w:val="20"/>
              </w:rPr>
            </w:pPr>
            <w:r w:rsidRPr="00736FD1">
              <w:rPr>
                <w:sz w:val="20"/>
              </w:rPr>
              <w:t>Superior Court of Quebec</w:t>
            </w:r>
          </w:p>
          <w:p w:rsidR="00851D32" w:rsidRPr="00736FD1" w:rsidRDefault="00851D32" w:rsidP="00222EF7">
            <w:pPr>
              <w:jc w:val="both"/>
              <w:rPr>
                <w:sz w:val="20"/>
              </w:rPr>
            </w:pPr>
            <w:r w:rsidRPr="00736FD1">
              <w:rPr>
                <w:sz w:val="20"/>
              </w:rPr>
              <w:t>(Davis J.)</w:t>
            </w:r>
          </w:p>
          <w:p w:rsidR="00851D32" w:rsidRPr="00736FD1" w:rsidRDefault="00851D32" w:rsidP="00222EF7">
            <w:pPr>
              <w:jc w:val="both"/>
              <w:rPr>
                <w:sz w:val="20"/>
              </w:rPr>
            </w:pPr>
            <w:r w:rsidRPr="00736FD1">
              <w:rPr>
                <w:sz w:val="20"/>
              </w:rPr>
              <w:t>No. 500-11-056049-196</w:t>
            </w:r>
          </w:p>
          <w:p w:rsidR="00851D32" w:rsidRPr="00736FD1" w:rsidRDefault="003B40C8" w:rsidP="00222EF7">
            <w:pPr>
              <w:jc w:val="both"/>
              <w:rPr>
                <w:sz w:val="20"/>
              </w:rPr>
            </w:pPr>
            <w:hyperlink r:id="rId85" w:anchor="_ftnref3" w:history="1">
              <w:r w:rsidR="00851D32" w:rsidRPr="00736FD1">
                <w:rPr>
                  <w:rStyle w:val="Hyperlink"/>
                  <w:sz w:val="20"/>
                </w:rPr>
                <w:t>2021 QCCS 2168</w:t>
              </w:r>
            </w:hyperlink>
          </w:p>
          <w:p w:rsidR="00851D32" w:rsidRPr="00736FD1" w:rsidRDefault="00851D32" w:rsidP="00222EF7">
            <w:pPr>
              <w:jc w:val="both"/>
              <w:rPr>
                <w:sz w:val="20"/>
              </w:rPr>
            </w:pPr>
          </w:p>
        </w:tc>
        <w:tc>
          <w:tcPr>
            <w:tcW w:w="243" w:type="pct"/>
          </w:tcPr>
          <w:p w:rsidR="00851D32" w:rsidRPr="00736FD1" w:rsidRDefault="00851D32" w:rsidP="00222EF7">
            <w:pPr>
              <w:jc w:val="both"/>
              <w:rPr>
                <w:sz w:val="20"/>
              </w:rPr>
            </w:pPr>
          </w:p>
        </w:tc>
        <w:tc>
          <w:tcPr>
            <w:tcW w:w="2330" w:type="pct"/>
          </w:tcPr>
          <w:p w:rsidR="00851D32" w:rsidRPr="00736FD1" w:rsidRDefault="00851D32" w:rsidP="00222EF7">
            <w:pPr>
              <w:jc w:val="both"/>
              <w:rPr>
                <w:sz w:val="20"/>
              </w:rPr>
            </w:pPr>
            <w:r w:rsidRPr="00736FD1">
              <w:rPr>
                <w:sz w:val="20"/>
              </w:rPr>
              <w:t>Paulian Action dismissed</w:t>
            </w:r>
          </w:p>
          <w:p w:rsidR="00851D32" w:rsidRPr="00736FD1" w:rsidRDefault="00851D32" w:rsidP="00222EF7">
            <w:pPr>
              <w:jc w:val="both"/>
              <w:rPr>
                <w:sz w:val="20"/>
              </w:rPr>
            </w:pPr>
          </w:p>
        </w:tc>
      </w:tr>
      <w:tr w:rsidR="00851D32" w:rsidRPr="00736FD1" w:rsidTr="00222EF7">
        <w:tc>
          <w:tcPr>
            <w:tcW w:w="2427" w:type="pct"/>
            <w:gridSpan w:val="2"/>
          </w:tcPr>
          <w:p w:rsidR="00851D32" w:rsidRPr="00736FD1" w:rsidRDefault="00851D32" w:rsidP="00222EF7">
            <w:pPr>
              <w:jc w:val="both"/>
              <w:rPr>
                <w:sz w:val="20"/>
              </w:rPr>
            </w:pPr>
            <w:r w:rsidRPr="00736FD1">
              <w:rPr>
                <w:sz w:val="20"/>
              </w:rPr>
              <w:t>November 11, 2022</w:t>
            </w:r>
          </w:p>
          <w:p w:rsidR="00851D32" w:rsidRPr="00736FD1" w:rsidRDefault="00851D32" w:rsidP="00222EF7">
            <w:pPr>
              <w:jc w:val="both"/>
              <w:rPr>
                <w:sz w:val="20"/>
              </w:rPr>
            </w:pPr>
            <w:r w:rsidRPr="00736FD1">
              <w:rPr>
                <w:sz w:val="20"/>
              </w:rPr>
              <w:t>Court of Appeal of Quebec (Montréal)</w:t>
            </w:r>
          </w:p>
          <w:p w:rsidR="00851D32" w:rsidRPr="00736FD1" w:rsidRDefault="00851D32" w:rsidP="00222EF7">
            <w:pPr>
              <w:jc w:val="both"/>
              <w:rPr>
                <w:sz w:val="20"/>
                <w:lang w:val="fr-CA"/>
              </w:rPr>
            </w:pPr>
            <w:r w:rsidRPr="00736FD1">
              <w:rPr>
                <w:sz w:val="20"/>
                <w:lang w:val="fr-CA"/>
              </w:rPr>
              <w:t>(Vauclair, Sansfaçon and Kalichman JJ.A.)</w:t>
            </w:r>
          </w:p>
          <w:p w:rsidR="00851D32" w:rsidRPr="00736FD1" w:rsidRDefault="00851D32" w:rsidP="00222EF7">
            <w:pPr>
              <w:jc w:val="both"/>
              <w:rPr>
                <w:sz w:val="20"/>
              </w:rPr>
            </w:pPr>
            <w:r w:rsidRPr="00736FD1">
              <w:rPr>
                <w:sz w:val="20"/>
              </w:rPr>
              <w:t>No. 500-09-029576-212</w:t>
            </w:r>
          </w:p>
          <w:p w:rsidR="00851D32" w:rsidRPr="00736FD1" w:rsidRDefault="003B40C8" w:rsidP="00222EF7">
            <w:pPr>
              <w:jc w:val="both"/>
              <w:rPr>
                <w:rStyle w:val="Hyperlink"/>
                <w:sz w:val="20"/>
              </w:rPr>
            </w:pPr>
            <w:hyperlink r:id="rId86" w:history="1">
              <w:r w:rsidR="00851D32" w:rsidRPr="00736FD1">
                <w:rPr>
                  <w:rStyle w:val="Hyperlink"/>
                  <w:sz w:val="20"/>
                </w:rPr>
                <w:t>2022 QCCA 1544</w:t>
              </w:r>
            </w:hyperlink>
          </w:p>
          <w:p w:rsidR="00851D32" w:rsidRPr="00736FD1" w:rsidRDefault="00851D32" w:rsidP="00222EF7">
            <w:pPr>
              <w:jc w:val="both"/>
              <w:rPr>
                <w:sz w:val="20"/>
              </w:rPr>
            </w:pPr>
          </w:p>
        </w:tc>
        <w:tc>
          <w:tcPr>
            <w:tcW w:w="243" w:type="pct"/>
          </w:tcPr>
          <w:p w:rsidR="00851D32" w:rsidRPr="00736FD1" w:rsidRDefault="00851D32" w:rsidP="00222EF7">
            <w:pPr>
              <w:jc w:val="both"/>
              <w:rPr>
                <w:sz w:val="20"/>
              </w:rPr>
            </w:pPr>
          </w:p>
        </w:tc>
        <w:tc>
          <w:tcPr>
            <w:tcW w:w="2330" w:type="pct"/>
          </w:tcPr>
          <w:p w:rsidR="00851D32" w:rsidRPr="00736FD1" w:rsidRDefault="00851D32" w:rsidP="00222EF7">
            <w:pPr>
              <w:jc w:val="both"/>
              <w:rPr>
                <w:sz w:val="20"/>
              </w:rPr>
            </w:pPr>
            <w:r w:rsidRPr="00736FD1">
              <w:rPr>
                <w:sz w:val="20"/>
              </w:rPr>
              <w:t>Appeal dismissed</w:t>
            </w:r>
          </w:p>
        </w:tc>
      </w:tr>
      <w:tr w:rsidR="00851D32" w:rsidRPr="00736FD1" w:rsidTr="00222EF7">
        <w:tc>
          <w:tcPr>
            <w:tcW w:w="2427" w:type="pct"/>
            <w:gridSpan w:val="2"/>
          </w:tcPr>
          <w:p w:rsidR="00851D32" w:rsidRPr="00736FD1" w:rsidRDefault="00851D32" w:rsidP="00222EF7">
            <w:pPr>
              <w:jc w:val="both"/>
              <w:rPr>
                <w:sz w:val="20"/>
              </w:rPr>
            </w:pPr>
            <w:r w:rsidRPr="00736FD1">
              <w:rPr>
                <w:sz w:val="20"/>
              </w:rPr>
              <w:t>January 10, 2023</w:t>
            </w:r>
          </w:p>
          <w:p w:rsidR="00851D32" w:rsidRPr="00736FD1" w:rsidRDefault="00851D32" w:rsidP="00222EF7">
            <w:pPr>
              <w:jc w:val="both"/>
              <w:rPr>
                <w:sz w:val="20"/>
              </w:rPr>
            </w:pPr>
            <w:r w:rsidRPr="00736FD1">
              <w:rPr>
                <w:sz w:val="20"/>
              </w:rPr>
              <w:t>Supreme Court of Canada</w:t>
            </w:r>
          </w:p>
        </w:tc>
        <w:tc>
          <w:tcPr>
            <w:tcW w:w="243" w:type="pct"/>
          </w:tcPr>
          <w:p w:rsidR="00851D32" w:rsidRPr="00736FD1" w:rsidRDefault="00851D32" w:rsidP="00222EF7">
            <w:pPr>
              <w:jc w:val="both"/>
              <w:rPr>
                <w:sz w:val="20"/>
              </w:rPr>
            </w:pPr>
          </w:p>
        </w:tc>
        <w:tc>
          <w:tcPr>
            <w:tcW w:w="2330" w:type="pct"/>
          </w:tcPr>
          <w:p w:rsidR="00851D32" w:rsidRPr="00736FD1" w:rsidRDefault="00851D32" w:rsidP="00222EF7">
            <w:pPr>
              <w:jc w:val="both"/>
              <w:rPr>
                <w:sz w:val="20"/>
              </w:rPr>
            </w:pPr>
            <w:r w:rsidRPr="00736FD1">
              <w:rPr>
                <w:sz w:val="20"/>
              </w:rPr>
              <w:t>Application for leave to appeal filed</w:t>
            </w:r>
          </w:p>
          <w:p w:rsidR="00851D32" w:rsidRPr="00736FD1" w:rsidRDefault="00851D32" w:rsidP="00222EF7">
            <w:pPr>
              <w:jc w:val="both"/>
              <w:rPr>
                <w:sz w:val="20"/>
              </w:rPr>
            </w:pPr>
          </w:p>
        </w:tc>
      </w:tr>
    </w:tbl>
    <w:p w:rsidR="00851D32" w:rsidRPr="00736FD1" w:rsidRDefault="00851D32" w:rsidP="00851D32">
      <w:pPr>
        <w:jc w:val="both"/>
        <w:rPr>
          <w:sz w:val="20"/>
        </w:rPr>
      </w:pPr>
    </w:p>
    <w:p w:rsidR="00851D32" w:rsidRPr="00736FD1" w:rsidRDefault="003B40C8" w:rsidP="00851D32">
      <w:pPr>
        <w:jc w:val="both"/>
        <w:rPr>
          <w:sz w:val="20"/>
        </w:rPr>
      </w:pPr>
      <w:r w:rsidRPr="00736FD1">
        <w:rPr>
          <w:sz w:val="20"/>
        </w:rPr>
        <w:pict>
          <v:rect id="_x0000_i1080" style="width:2in;height:1pt" o:hrpct="0" o:hralign="center" o:hrstd="t" o:hrnoshade="t" o:hr="t" fillcolor="black [3213]" stroked="f"/>
        </w:pict>
      </w:r>
    </w:p>
    <w:p w:rsidR="00851D32" w:rsidRPr="00736FD1" w:rsidRDefault="00851D32" w:rsidP="00851D3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51D32" w:rsidRPr="00736FD1" w:rsidTr="00222EF7">
        <w:tc>
          <w:tcPr>
            <w:tcW w:w="543" w:type="pct"/>
          </w:tcPr>
          <w:p w:rsidR="00851D32" w:rsidRPr="00736FD1" w:rsidRDefault="00851D32" w:rsidP="00222EF7">
            <w:pPr>
              <w:jc w:val="both"/>
              <w:rPr>
                <w:sz w:val="20"/>
                <w:lang w:val="fr-CA"/>
              </w:rPr>
            </w:pPr>
            <w:r w:rsidRPr="00736FD1">
              <w:rPr>
                <w:rStyle w:val="SCCFileNumberChar"/>
                <w:sz w:val="20"/>
                <w:szCs w:val="20"/>
                <w:lang w:val="fr-CA"/>
              </w:rPr>
              <w:t>40553</w:t>
            </w:r>
          </w:p>
        </w:tc>
        <w:tc>
          <w:tcPr>
            <w:tcW w:w="4457" w:type="pct"/>
            <w:gridSpan w:val="3"/>
          </w:tcPr>
          <w:p w:rsidR="00851D32" w:rsidRPr="00736FD1" w:rsidRDefault="00851D32" w:rsidP="00222EF7">
            <w:pPr>
              <w:pStyle w:val="SCCLsocParty"/>
              <w:jc w:val="both"/>
              <w:rPr>
                <w:b/>
                <w:sz w:val="20"/>
                <w:szCs w:val="20"/>
              </w:rPr>
            </w:pPr>
            <w:r w:rsidRPr="00736FD1">
              <w:rPr>
                <w:b/>
                <w:sz w:val="20"/>
                <w:szCs w:val="20"/>
              </w:rPr>
              <w:t>Daniel F. O’Connor c. Ezio Giancristofaro et Branislava Malobabic</w:t>
            </w:r>
          </w:p>
          <w:p w:rsidR="00851D32" w:rsidRPr="00736FD1" w:rsidRDefault="00851D32" w:rsidP="00222EF7">
            <w:pPr>
              <w:jc w:val="both"/>
              <w:rPr>
                <w:sz w:val="20"/>
                <w:lang w:val="fr-CA"/>
              </w:rPr>
            </w:pPr>
            <w:r w:rsidRPr="00736FD1">
              <w:rPr>
                <w:sz w:val="20"/>
                <w:lang w:val="fr-CA"/>
              </w:rPr>
              <w:t>(Qc) (Civile) (Sur autorisation)</w:t>
            </w:r>
          </w:p>
        </w:tc>
      </w:tr>
      <w:tr w:rsidR="00851D32" w:rsidRPr="00736FD1" w:rsidTr="00222EF7">
        <w:tc>
          <w:tcPr>
            <w:tcW w:w="5000" w:type="pct"/>
            <w:gridSpan w:val="4"/>
          </w:tcPr>
          <w:p w:rsidR="00851D32" w:rsidRPr="00736FD1" w:rsidRDefault="00DE0914" w:rsidP="00222EF7">
            <w:pPr>
              <w:jc w:val="both"/>
              <w:rPr>
                <w:sz w:val="20"/>
                <w:szCs w:val="20"/>
                <w:lang w:val="fr-CA"/>
              </w:rPr>
            </w:pPr>
            <w:r w:rsidRPr="00736FD1">
              <w:rPr>
                <w:sz w:val="20"/>
                <w:szCs w:val="20"/>
                <w:lang w:val="fr-CA"/>
              </w:rPr>
              <w:t>La demande d’autorisation d’appel de l’arrêt de la Cour d’appel du Québec (Montréal), numéro 500-09-029576-212, 2022 QCCA 1544, daté du 11 novembre 2022, est rejetée avec dépens.</w:t>
            </w:r>
          </w:p>
          <w:p w:rsidR="00DE0914" w:rsidRPr="00736FD1" w:rsidRDefault="00DE0914" w:rsidP="00222EF7">
            <w:pPr>
              <w:jc w:val="both"/>
              <w:rPr>
                <w:sz w:val="20"/>
                <w:lang w:val="fr-CA"/>
              </w:rPr>
            </w:pPr>
          </w:p>
        </w:tc>
      </w:tr>
      <w:tr w:rsidR="00851D32" w:rsidRPr="00736FD1" w:rsidTr="00222EF7">
        <w:tc>
          <w:tcPr>
            <w:tcW w:w="5000" w:type="pct"/>
            <w:gridSpan w:val="4"/>
          </w:tcPr>
          <w:p w:rsidR="00851D32" w:rsidRPr="00736FD1" w:rsidRDefault="00851D32" w:rsidP="00222EF7">
            <w:pPr>
              <w:jc w:val="both"/>
              <w:rPr>
                <w:sz w:val="20"/>
                <w:lang w:val="fr-CA"/>
              </w:rPr>
            </w:pPr>
            <w:r w:rsidRPr="00736FD1">
              <w:rPr>
                <w:sz w:val="20"/>
                <w:lang w:val="fr-CA"/>
              </w:rPr>
              <w:t>Jugements et ordonnances — Exécution — Action en inopposabilité — Recours pour abus accueilli en faveur du créancier en 2018 — Le créancier s’est vu accorder des dommages-intérêts au lieu du transfert des actions initialement demandé — Le créancier allègue qu’il y a eu transfert frauduleux d’un immeuble par la débitrice en 2010 afin de protéger le bien d’une saisie éventuelle — Les tribunaux d’instance inférieure ont rejeté la demande au motif que la réparation accordée était de nature pécuniaire et qu’il n’y avait aucune intention de frauder — La demande d’autorisation d’appel soulève-t-elle une question d’importance pour le public ?</w:t>
            </w:r>
          </w:p>
        </w:tc>
      </w:tr>
      <w:tr w:rsidR="00851D32" w:rsidRPr="00736FD1" w:rsidTr="00222EF7">
        <w:tc>
          <w:tcPr>
            <w:tcW w:w="5000" w:type="pct"/>
            <w:gridSpan w:val="4"/>
          </w:tcPr>
          <w:p w:rsidR="00851D32" w:rsidRPr="00736FD1" w:rsidRDefault="00851D32" w:rsidP="00222EF7">
            <w:pPr>
              <w:jc w:val="both"/>
              <w:rPr>
                <w:sz w:val="20"/>
                <w:lang w:val="fr-CA"/>
              </w:rPr>
            </w:pPr>
          </w:p>
          <w:p w:rsidR="00851D32" w:rsidRPr="00736FD1" w:rsidRDefault="00851D32" w:rsidP="00222EF7">
            <w:pPr>
              <w:jc w:val="both"/>
              <w:rPr>
                <w:sz w:val="20"/>
                <w:lang w:val="fr-CA"/>
              </w:rPr>
            </w:pPr>
            <w:r w:rsidRPr="00736FD1">
              <w:rPr>
                <w:sz w:val="20"/>
                <w:lang w:val="fr-CA"/>
              </w:rPr>
              <w:t xml:space="preserve">À la suite d’une bataille juridique de 12 ans, le demandeur M. O’Connor a partiellement eu gain de cause au procès dans le cadre d’un recours pour abus et s’est vu accorder des dommages-intérêts s’élevant à 350 000 $ contre l’intimée, Mme Malobabic. Ne pouvant faire exécuter le jugement relatif au recours pour abus, il a intenté une action en inopposabilité contre Mme Malobabic et son conjoint, l’intimé Ezio Giancristofaro. Depuis 2010, M. Giancristofaro est le propriétaire à part entière d’un immeuble; alors que Mme Malobabic, qui en était initialement propriétaire à 50 %, a transféré sa part de l'immeuble à ce dernier. Pour avoir gain de cause dans le cadre d’une action en inopposabilité, le créancier doit démontrer qu’il a subi un préjudice découlant d’un acte juridique du débiteur en fraude des droits du créancier. Monsieur O’Connor allègue que Mme Malobabic avait l’intention de le frauder lorsqu’elle a effectué le transfert en 2010, c’est-à-dire qu’elle voulait devenir insolvable et isoler l’unique bien lui appartenant de ses créanciers. N’étant pas du même avis, les tribunaux d’instance inférieure ont rejeté la demande de M. O’Connor. </w:t>
            </w:r>
          </w:p>
        </w:tc>
      </w:tr>
      <w:tr w:rsidR="00851D32" w:rsidRPr="00736FD1" w:rsidTr="00222EF7">
        <w:tc>
          <w:tcPr>
            <w:tcW w:w="5000" w:type="pct"/>
            <w:gridSpan w:val="4"/>
          </w:tcPr>
          <w:p w:rsidR="00851D32" w:rsidRPr="00736FD1" w:rsidRDefault="00851D32" w:rsidP="00222EF7">
            <w:pPr>
              <w:jc w:val="both"/>
              <w:rPr>
                <w:sz w:val="20"/>
                <w:lang w:val="fr-CA"/>
              </w:rPr>
            </w:pPr>
          </w:p>
        </w:tc>
      </w:tr>
      <w:tr w:rsidR="00851D32" w:rsidRPr="00736FD1" w:rsidTr="00222EF7">
        <w:tc>
          <w:tcPr>
            <w:tcW w:w="2427" w:type="pct"/>
            <w:gridSpan w:val="2"/>
          </w:tcPr>
          <w:p w:rsidR="00851D32" w:rsidRPr="00736FD1" w:rsidRDefault="00851D32" w:rsidP="00222EF7">
            <w:pPr>
              <w:jc w:val="both"/>
              <w:rPr>
                <w:sz w:val="20"/>
                <w:lang w:val="fr-CA"/>
              </w:rPr>
            </w:pPr>
            <w:r w:rsidRPr="00736FD1">
              <w:rPr>
                <w:sz w:val="20"/>
                <w:lang w:val="fr-CA"/>
              </w:rPr>
              <w:t>31 mai 2021</w:t>
            </w:r>
          </w:p>
          <w:p w:rsidR="00851D32" w:rsidRPr="00736FD1" w:rsidRDefault="00851D32" w:rsidP="00222EF7">
            <w:pPr>
              <w:jc w:val="both"/>
              <w:rPr>
                <w:sz w:val="20"/>
                <w:lang w:val="fr-CA"/>
              </w:rPr>
            </w:pPr>
            <w:r w:rsidRPr="00736FD1">
              <w:rPr>
                <w:sz w:val="20"/>
                <w:lang w:val="fr-CA"/>
              </w:rPr>
              <w:t>Cour supérieure du Québec</w:t>
            </w:r>
          </w:p>
          <w:p w:rsidR="00851D32" w:rsidRPr="00736FD1" w:rsidRDefault="00851D32" w:rsidP="00222EF7">
            <w:pPr>
              <w:jc w:val="both"/>
              <w:rPr>
                <w:sz w:val="20"/>
                <w:lang w:val="fr-CA"/>
              </w:rPr>
            </w:pPr>
            <w:r w:rsidRPr="00736FD1">
              <w:rPr>
                <w:sz w:val="20"/>
                <w:lang w:val="fr-CA"/>
              </w:rPr>
              <w:t>(juge Davis)</w:t>
            </w:r>
          </w:p>
          <w:p w:rsidR="00851D32" w:rsidRPr="00736FD1" w:rsidRDefault="00851D32" w:rsidP="00222EF7">
            <w:pPr>
              <w:jc w:val="both"/>
              <w:rPr>
                <w:sz w:val="20"/>
                <w:lang w:val="fr-CA"/>
              </w:rPr>
            </w:pPr>
            <w:r w:rsidRPr="00736FD1">
              <w:rPr>
                <w:sz w:val="20"/>
                <w:lang w:val="fr-CA"/>
              </w:rPr>
              <w:t>N</w:t>
            </w:r>
            <w:r w:rsidRPr="00736FD1">
              <w:rPr>
                <w:sz w:val="20"/>
                <w:vertAlign w:val="superscript"/>
                <w:lang w:val="fr-CA"/>
              </w:rPr>
              <w:t>o</w:t>
            </w:r>
            <w:r w:rsidRPr="00736FD1">
              <w:rPr>
                <w:sz w:val="20"/>
                <w:lang w:val="fr-CA"/>
              </w:rPr>
              <w:t xml:space="preserve"> 500-11-056049-196</w:t>
            </w:r>
          </w:p>
          <w:p w:rsidR="00851D32" w:rsidRPr="00736FD1" w:rsidRDefault="003B40C8" w:rsidP="00222EF7">
            <w:pPr>
              <w:jc w:val="both"/>
              <w:rPr>
                <w:sz w:val="20"/>
                <w:lang w:val="fr-CA"/>
              </w:rPr>
            </w:pPr>
            <w:hyperlink r:id="rId87" w:anchor="_ftnref3" w:history="1">
              <w:r w:rsidR="00851D32" w:rsidRPr="00736FD1">
                <w:rPr>
                  <w:rStyle w:val="Hyperlink"/>
                  <w:sz w:val="20"/>
                  <w:lang w:val="fr-CA"/>
                </w:rPr>
                <w:t>2021 QCCS 2168</w:t>
              </w:r>
            </w:hyperlink>
          </w:p>
          <w:p w:rsidR="00851D32" w:rsidRPr="00736FD1" w:rsidRDefault="00851D32" w:rsidP="00222EF7">
            <w:pPr>
              <w:jc w:val="both"/>
              <w:rPr>
                <w:sz w:val="20"/>
                <w:lang w:val="fr-CA"/>
              </w:rPr>
            </w:pPr>
          </w:p>
        </w:tc>
        <w:tc>
          <w:tcPr>
            <w:tcW w:w="243" w:type="pct"/>
          </w:tcPr>
          <w:p w:rsidR="00851D32" w:rsidRPr="00736FD1" w:rsidRDefault="00851D32" w:rsidP="00222EF7">
            <w:pPr>
              <w:jc w:val="both"/>
              <w:rPr>
                <w:sz w:val="20"/>
                <w:lang w:val="fr-CA"/>
              </w:rPr>
            </w:pPr>
          </w:p>
        </w:tc>
        <w:tc>
          <w:tcPr>
            <w:tcW w:w="2330" w:type="pct"/>
          </w:tcPr>
          <w:p w:rsidR="00851D32" w:rsidRPr="00736FD1" w:rsidRDefault="00851D32" w:rsidP="00222EF7">
            <w:pPr>
              <w:jc w:val="both"/>
              <w:rPr>
                <w:sz w:val="20"/>
                <w:lang w:val="fr-CA"/>
              </w:rPr>
            </w:pPr>
            <w:r w:rsidRPr="00736FD1">
              <w:rPr>
                <w:sz w:val="20"/>
                <w:lang w:val="fr-CA"/>
              </w:rPr>
              <w:t>L’action en inopposabilité est rejetée.</w:t>
            </w:r>
          </w:p>
          <w:p w:rsidR="00851D32" w:rsidRPr="00736FD1" w:rsidRDefault="00851D32" w:rsidP="00222EF7">
            <w:pPr>
              <w:jc w:val="both"/>
              <w:rPr>
                <w:sz w:val="20"/>
                <w:lang w:val="fr-CA"/>
              </w:rPr>
            </w:pPr>
          </w:p>
        </w:tc>
      </w:tr>
      <w:tr w:rsidR="00851D32" w:rsidRPr="00736FD1" w:rsidTr="00222EF7">
        <w:tc>
          <w:tcPr>
            <w:tcW w:w="2427" w:type="pct"/>
            <w:gridSpan w:val="2"/>
          </w:tcPr>
          <w:p w:rsidR="00851D32" w:rsidRPr="00736FD1" w:rsidRDefault="00851D32" w:rsidP="00222EF7">
            <w:pPr>
              <w:jc w:val="both"/>
              <w:rPr>
                <w:sz w:val="20"/>
                <w:lang w:val="fr-CA"/>
              </w:rPr>
            </w:pPr>
            <w:r w:rsidRPr="00736FD1">
              <w:rPr>
                <w:sz w:val="20"/>
                <w:lang w:val="fr-CA"/>
              </w:rPr>
              <w:t>11 novembre 2022</w:t>
            </w:r>
          </w:p>
          <w:p w:rsidR="00851D32" w:rsidRPr="00736FD1" w:rsidRDefault="00851D32" w:rsidP="00222EF7">
            <w:pPr>
              <w:jc w:val="both"/>
              <w:rPr>
                <w:sz w:val="20"/>
                <w:lang w:val="fr-CA"/>
              </w:rPr>
            </w:pPr>
            <w:r w:rsidRPr="00736FD1">
              <w:rPr>
                <w:sz w:val="20"/>
                <w:lang w:val="fr-CA"/>
              </w:rPr>
              <w:t>Cour d’appel du Québec (Montréal)</w:t>
            </w:r>
          </w:p>
          <w:p w:rsidR="00851D32" w:rsidRPr="00736FD1" w:rsidRDefault="00851D32" w:rsidP="00222EF7">
            <w:pPr>
              <w:jc w:val="both"/>
              <w:rPr>
                <w:sz w:val="20"/>
                <w:lang w:val="fr-CA"/>
              </w:rPr>
            </w:pPr>
            <w:r w:rsidRPr="00736FD1">
              <w:rPr>
                <w:sz w:val="20"/>
                <w:lang w:val="fr-CA"/>
              </w:rPr>
              <w:t>(juges Vauclair, Sansfaçon et Kalichman)</w:t>
            </w:r>
          </w:p>
          <w:p w:rsidR="00851D32" w:rsidRPr="00736FD1" w:rsidRDefault="00851D32" w:rsidP="00222EF7">
            <w:pPr>
              <w:jc w:val="both"/>
              <w:rPr>
                <w:sz w:val="20"/>
                <w:lang w:val="fr-CA"/>
              </w:rPr>
            </w:pPr>
            <w:r w:rsidRPr="00736FD1">
              <w:rPr>
                <w:sz w:val="20"/>
                <w:lang w:val="fr-CA"/>
              </w:rPr>
              <w:t>N</w:t>
            </w:r>
            <w:r w:rsidRPr="00736FD1">
              <w:rPr>
                <w:sz w:val="20"/>
                <w:vertAlign w:val="superscript"/>
                <w:lang w:val="fr-CA"/>
              </w:rPr>
              <w:t>o</w:t>
            </w:r>
            <w:r w:rsidRPr="00736FD1">
              <w:rPr>
                <w:sz w:val="20"/>
                <w:lang w:val="fr-CA"/>
              </w:rPr>
              <w:t xml:space="preserve"> 500-09-029576-212</w:t>
            </w:r>
          </w:p>
          <w:p w:rsidR="00851D32" w:rsidRPr="00736FD1" w:rsidRDefault="003B40C8" w:rsidP="00222EF7">
            <w:pPr>
              <w:jc w:val="both"/>
              <w:rPr>
                <w:rStyle w:val="Hyperlink"/>
                <w:sz w:val="20"/>
                <w:lang w:val="fr-CA"/>
              </w:rPr>
            </w:pPr>
            <w:hyperlink r:id="rId88" w:history="1">
              <w:r w:rsidR="00851D32" w:rsidRPr="00736FD1">
                <w:rPr>
                  <w:rStyle w:val="Hyperlink"/>
                  <w:sz w:val="20"/>
                  <w:lang w:val="fr-CA"/>
                </w:rPr>
                <w:t>2022 QCCA 1544</w:t>
              </w:r>
            </w:hyperlink>
          </w:p>
          <w:p w:rsidR="00851D32" w:rsidRPr="00736FD1" w:rsidRDefault="00851D32" w:rsidP="00222EF7">
            <w:pPr>
              <w:jc w:val="both"/>
              <w:rPr>
                <w:sz w:val="20"/>
                <w:lang w:val="fr-CA"/>
              </w:rPr>
            </w:pPr>
          </w:p>
        </w:tc>
        <w:tc>
          <w:tcPr>
            <w:tcW w:w="243" w:type="pct"/>
          </w:tcPr>
          <w:p w:rsidR="00851D32" w:rsidRPr="00736FD1" w:rsidRDefault="00851D32" w:rsidP="00222EF7">
            <w:pPr>
              <w:jc w:val="both"/>
              <w:rPr>
                <w:sz w:val="20"/>
                <w:lang w:val="fr-CA"/>
              </w:rPr>
            </w:pPr>
          </w:p>
        </w:tc>
        <w:tc>
          <w:tcPr>
            <w:tcW w:w="2330" w:type="pct"/>
          </w:tcPr>
          <w:p w:rsidR="00851D32" w:rsidRPr="00736FD1" w:rsidRDefault="00851D32" w:rsidP="00222EF7">
            <w:pPr>
              <w:jc w:val="both"/>
              <w:rPr>
                <w:sz w:val="20"/>
                <w:lang w:val="fr-CA"/>
              </w:rPr>
            </w:pPr>
            <w:r w:rsidRPr="00736FD1">
              <w:rPr>
                <w:sz w:val="20"/>
                <w:lang w:val="fr-CA"/>
              </w:rPr>
              <w:t>L’appel est rejeté.</w:t>
            </w:r>
          </w:p>
        </w:tc>
      </w:tr>
      <w:tr w:rsidR="00851D32" w:rsidRPr="00736FD1" w:rsidTr="00222EF7">
        <w:tc>
          <w:tcPr>
            <w:tcW w:w="2427" w:type="pct"/>
            <w:gridSpan w:val="2"/>
          </w:tcPr>
          <w:p w:rsidR="00851D32" w:rsidRPr="00736FD1" w:rsidRDefault="00851D32" w:rsidP="00222EF7">
            <w:pPr>
              <w:jc w:val="both"/>
              <w:rPr>
                <w:sz w:val="20"/>
                <w:lang w:val="fr-CA"/>
              </w:rPr>
            </w:pPr>
            <w:r w:rsidRPr="00736FD1">
              <w:rPr>
                <w:sz w:val="20"/>
                <w:lang w:val="fr-CA"/>
              </w:rPr>
              <w:t>10 janvier 2023</w:t>
            </w:r>
          </w:p>
          <w:p w:rsidR="00851D32" w:rsidRPr="00736FD1" w:rsidRDefault="00851D32" w:rsidP="00222EF7">
            <w:pPr>
              <w:jc w:val="both"/>
              <w:rPr>
                <w:sz w:val="20"/>
                <w:lang w:val="fr-CA"/>
              </w:rPr>
            </w:pPr>
            <w:r w:rsidRPr="00736FD1">
              <w:rPr>
                <w:sz w:val="20"/>
                <w:lang w:val="fr-CA"/>
              </w:rPr>
              <w:t>Cour suprême du Canada</w:t>
            </w:r>
          </w:p>
        </w:tc>
        <w:tc>
          <w:tcPr>
            <w:tcW w:w="243" w:type="pct"/>
          </w:tcPr>
          <w:p w:rsidR="00851D32" w:rsidRPr="00736FD1" w:rsidRDefault="00851D32" w:rsidP="00222EF7">
            <w:pPr>
              <w:jc w:val="both"/>
              <w:rPr>
                <w:sz w:val="20"/>
                <w:lang w:val="fr-CA"/>
              </w:rPr>
            </w:pPr>
          </w:p>
        </w:tc>
        <w:tc>
          <w:tcPr>
            <w:tcW w:w="2330" w:type="pct"/>
          </w:tcPr>
          <w:p w:rsidR="00851D32" w:rsidRPr="00736FD1" w:rsidRDefault="00851D32" w:rsidP="00222EF7">
            <w:pPr>
              <w:jc w:val="both"/>
              <w:rPr>
                <w:sz w:val="20"/>
                <w:lang w:val="fr-CA"/>
              </w:rPr>
            </w:pPr>
            <w:r w:rsidRPr="00736FD1">
              <w:rPr>
                <w:sz w:val="20"/>
                <w:lang w:val="fr-CA"/>
              </w:rPr>
              <w:t>La demande d’autorisation d’appel est présentée.</w:t>
            </w:r>
          </w:p>
          <w:p w:rsidR="00851D32" w:rsidRPr="00736FD1" w:rsidRDefault="00851D32" w:rsidP="00222EF7">
            <w:pPr>
              <w:jc w:val="both"/>
              <w:rPr>
                <w:sz w:val="20"/>
                <w:lang w:val="fr-CA"/>
              </w:rPr>
            </w:pPr>
          </w:p>
        </w:tc>
      </w:tr>
    </w:tbl>
    <w:p w:rsidR="00851D32" w:rsidRPr="00736FD1" w:rsidRDefault="00851D32" w:rsidP="00851D32">
      <w:pPr>
        <w:jc w:val="both"/>
        <w:rPr>
          <w:sz w:val="20"/>
          <w:lang w:val="fr-CA"/>
        </w:rPr>
      </w:pPr>
    </w:p>
    <w:p w:rsidR="00851D32" w:rsidRPr="00736FD1" w:rsidRDefault="003B40C8" w:rsidP="00851D32">
      <w:pPr>
        <w:widowControl w:val="0"/>
        <w:jc w:val="both"/>
        <w:rPr>
          <w:sz w:val="20"/>
        </w:rPr>
      </w:pPr>
      <w:r w:rsidRPr="00736FD1">
        <w:rPr>
          <w:sz w:val="20"/>
        </w:rPr>
        <w:pict>
          <v:rect id="_x0000_i1081" style="width:2in;height:1pt" o:hrpct="0" o:hralign="center" o:hrstd="t" o:hrnoshade="t" o:hr="t" fillcolor="black [3213]" stroked="f"/>
        </w:pict>
      </w:r>
    </w:p>
    <w:p w:rsidR="00851D32" w:rsidRPr="00736FD1" w:rsidRDefault="00851D32" w:rsidP="00851D32">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51D32" w:rsidRPr="00736FD1" w:rsidTr="00222EF7">
        <w:tc>
          <w:tcPr>
            <w:tcW w:w="543" w:type="pct"/>
          </w:tcPr>
          <w:p w:rsidR="00851D32" w:rsidRPr="00736FD1" w:rsidRDefault="00851D32" w:rsidP="00222EF7">
            <w:pPr>
              <w:jc w:val="both"/>
              <w:rPr>
                <w:sz w:val="20"/>
              </w:rPr>
            </w:pPr>
            <w:r w:rsidRPr="00736FD1">
              <w:rPr>
                <w:rStyle w:val="SCCFileNumberChar"/>
                <w:sz w:val="20"/>
                <w:szCs w:val="20"/>
              </w:rPr>
              <w:t>40730</w:t>
            </w:r>
          </w:p>
        </w:tc>
        <w:tc>
          <w:tcPr>
            <w:tcW w:w="4457" w:type="pct"/>
            <w:gridSpan w:val="3"/>
          </w:tcPr>
          <w:p w:rsidR="00851D32" w:rsidRPr="00736FD1" w:rsidRDefault="00851D32" w:rsidP="00222EF7">
            <w:pPr>
              <w:pStyle w:val="SCCLsocParty"/>
              <w:jc w:val="both"/>
              <w:rPr>
                <w:b/>
                <w:sz w:val="20"/>
                <w:szCs w:val="20"/>
                <w:lang w:val="en-US"/>
              </w:rPr>
            </w:pPr>
            <w:r w:rsidRPr="00736FD1">
              <w:rPr>
                <w:b/>
                <w:sz w:val="20"/>
                <w:szCs w:val="20"/>
                <w:lang w:val="en-US"/>
              </w:rPr>
              <w:t>James McCullough v. His Majesty the King</w:t>
            </w:r>
          </w:p>
          <w:p w:rsidR="00851D32" w:rsidRPr="00736FD1" w:rsidRDefault="00851D32" w:rsidP="00222EF7">
            <w:pPr>
              <w:jc w:val="both"/>
              <w:rPr>
                <w:sz w:val="20"/>
              </w:rPr>
            </w:pPr>
            <w:r w:rsidRPr="00736FD1">
              <w:rPr>
                <w:sz w:val="20"/>
              </w:rPr>
              <w:t>(Ont.) (Criminal) (By Leave)</w:t>
            </w:r>
          </w:p>
        </w:tc>
      </w:tr>
      <w:tr w:rsidR="00851D32" w:rsidRPr="00736FD1" w:rsidTr="00222EF7">
        <w:tc>
          <w:tcPr>
            <w:tcW w:w="5000" w:type="pct"/>
            <w:gridSpan w:val="4"/>
          </w:tcPr>
          <w:p w:rsidR="00DE0914" w:rsidRPr="00736FD1" w:rsidRDefault="00DE0914" w:rsidP="00DE0914">
            <w:pPr>
              <w:jc w:val="both"/>
              <w:rPr>
                <w:sz w:val="20"/>
                <w:szCs w:val="20"/>
              </w:rPr>
            </w:pPr>
            <w:r w:rsidRPr="00736FD1">
              <w:rPr>
                <w:sz w:val="20"/>
                <w:szCs w:val="20"/>
              </w:rPr>
              <w:t>The motion for an extension of time to serve and file the application for leave to appeal is granted. The motion to appoint counsel is dismissed. The application for leave to appeal from the judgment of the Court of Appeal for Ontario, Number C63642, 2021 ONCA 71, dated February 3, 2021, is dismissed.</w:t>
            </w:r>
          </w:p>
          <w:p w:rsidR="00851D32" w:rsidRPr="00736FD1" w:rsidRDefault="00851D32" w:rsidP="00222EF7">
            <w:pPr>
              <w:jc w:val="both"/>
              <w:rPr>
                <w:sz w:val="20"/>
              </w:rPr>
            </w:pPr>
          </w:p>
        </w:tc>
      </w:tr>
      <w:tr w:rsidR="00851D32" w:rsidRPr="00736FD1" w:rsidTr="00222EF7">
        <w:tc>
          <w:tcPr>
            <w:tcW w:w="5000" w:type="pct"/>
            <w:gridSpan w:val="4"/>
          </w:tcPr>
          <w:p w:rsidR="00851D32" w:rsidRPr="00736FD1" w:rsidRDefault="00851D32" w:rsidP="00222EF7">
            <w:pPr>
              <w:jc w:val="both"/>
              <w:rPr>
                <w:sz w:val="20"/>
              </w:rPr>
            </w:pPr>
            <w:r w:rsidRPr="00736FD1">
              <w:rPr>
                <w:sz w:val="20"/>
              </w:rPr>
              <w:t>Criminal law — Evidence — After-the-fact conduct — Whether the trial judge properly instructed the jury on the applicant’s after-the-fact conduct and discreditable conduct evidence —Whether the Court of Appeal erred in law?</w:t>
            </w:r>
          </w:p>
        </w:tc>
      </w:tr>
      <w:tr w:rsidR="00851D32" w:rsidRPr="00736FD1" w:rsidTr="00222EF7">
        <w:tc>
          <w:tcPr>
            <w:tcW w:w="5000" w:type="pct"/>
            <w:gridSpan w:val="4"/>
          </w:tcPr>
          <w:p w:rsidR="00851D32" w:rsidRPr="00736FD1" w:rsidRDefault="00851D32" w:rsidP="00222EF7">
            <w:pPr>
              <w:jc w:val="both"/>
              <w:rPr>
                <w:sz w:val="20"/>
              </w:rPr>
            </w:pPr>
          </w:p>
          <w:p w:rsidR="00851D32" w:rsidRPr="00736FD1" w:rsidRDefault="00851D32" w:rsidP="00222EF7">
            <w:pPr>
              <w:jc w:val="both"/>
              <w:rPr>
                <w:sz w:val="20"/>
              </w:rPr>
            </w:pPr>
            <w:r w:rsidRPr="00736FD1">
              <w:rPr>
                <w:bCs/>
                <w:color w:val="000000"/>
                <w:sz w:val="20"/>
              </w:rPr>
              <w:t xml:space="preserve">The applicant admitted to stabbing the victim and dismembering the victim’s body. The applicant testified that the stabbing was a reaction to an unexpected sexual advance and it was not planned or deliberate. The trial judge admitted evidence of rap lyrics by the applicant and statements to a psychiatric nurse suggesting a desire to commit cannibalism. </w:t>
            </w:r>
            <w:r w:rsidRPr="00736FD1">
              <w:rPr>
                <w:color w:val="000000"/>
                <w:sz w:val="20"/>
              </w:rPr>
              <w:t>The Crown referred to the applicant’s post-offence conduct of dismembering the victim, cleaning the hotel room, attempting to dispose of the body, lying to the police and remaining calm the day after.</w:t>
            </w:r>
            <w:r w:rsidRPr="00736FD1">
              <w:rPr>
                <w:sz w:val="20"/>
              </w:rPr>
              <w:t xml:space="preserve"> After a trial by judge and jury, the applicant was convicted of first-degree murder and </w:t>
            </w:r>
            <w:r w:rsidRPr="00736FD1">
              <w:rPr>
                <w:color w:val="000000"/>
                <w:sz w:val="20"/>
              </w:rPr>
              <w:t>committing an indignity to a human body. The conviction appeal was dismissed.</w:t>
            </w:r>
          </w:p>
        </w:tc>
      </w:tr>
      <w:tr w:rsidR="00851D32" w:rsidRPr="00736FD1" w:rsidTr="00222EF7">
        <w:tc>
          <w:tcPr>
            <w:tcW w:w="5000" w:type="pct"/>
            <w:gridSpan w:val="4"/>
          </w:tcPr>
          <w:p w:rsidR="00851D32" w:rsidRPr="00736FD1" w:rsidRDefault="00851D32" w:rsidP="00222EF7">
            <w:pPr>
              <w:jc w:val="both"/>
              <w:rPr>
                <w:sz w:val="20"/>
              </w:rPr>
            </w:pPr>
          </w:p>
        </w:tc>
      </w:tr>
      <w:tr w:rsidR="00851D32" w:rsidRPr="00736FD1" w:rsidTr="00222EF7">
        <w:tc>
          <w:tcPr>
            <w:tcW w:w="2427" w:type="pct"/>
            <w:gridSpan w:val="2"/>
          </w:tcPr>
          <w:p w:rsidR="00851D32" w:rsidRPr="00736FD1" w:rsidRDefault="00851D32" w:rsidP="00222EF7">
            <w:pPr>
              <w:jc w:val="both"/>
              <w:rPr>
                <w:sz w:val="20"/>
              </w:rPr>
            </w:pPr>
            <w:r w:rsidRPr="00736FD1">
              <w:rPr>
                <w:sz w:val="20"/>
              </w:rPr>
              <w:t>April 25, 2016</w:t>
            </w:r>
          </w:p>
          <w:p w:rsidR="00851D32" w:rsidRPr="00736FD1" w:rsidRDefault="00851D32" w:rsidP="00222EF7">
            <w:pPr>
              <w:jc w:val="both"/>
              <w:rPr>
                <w:sz w:val="20"/>
              </w:rPr>
            </w:pPr>
            <w:r w:rsidRPr="00736FD1">
              <w:rPr>
                <w:sz w:val="20"/>
              </w:rPr>
              <w:t>Superior Court of Justice</w:t>
            </w:r>
          </w:p>
          <w:p w:rsidR="00851D32" w:rsidRPr="00736FD1" w:rsidRDefault="00851D32" w:rsidP="00222EF7">
            <w:pPr>
              <w:jc w:val="both"/>
              <w:rPr>
                <w:sz w:val="20"/>
              </w:rPr>
            </w:pPr>
            <w:r w:rsidRPr="00736FD1">
              <w:rPr>
                <w:sz w:val="20"/>
              </w:rPr>
              <w:t>(Pomerance J.)</w:t>
            </w:r>
          </w:p>
          <w:p w:rsidR="00851D32" w:rsidRPr="00736FD1" w:rsidRDefault="00851D32" w:rsidP="00222EF7">
            <w:pPr>
              <w:jc w:val="both"/>
              <w:rPr>
                <w:sz w:val="20"/>
              </w:rPr>
            </w:pPr>
          </w:p>
        </w:tc>
        <w:tc>
          <w:tcPr>
            <w:tcW w:w="243" w:type="pct"/>
          </w:tcPr>
          <w:p w:rsidR="00851D32" w:rsidRPr="00736FD1" w:rsidRDefault="00851D32" w:rsidP="00222EF7">
            <w:pPr>
              <w:jc w:val="both"/>
              <w:rPr>
                <w:sz w:val="20"/>
              </w:rPr>
            </w:pPr>
          </w:p>
        </w:tc>
        <w:tc>
          <w:tcPr>
            <w:tcW w:w="2330" w:type="pct"/>
          </w:tcPr>
          <w:p w:rsidR="00851D32" w:rsidRPr="00736FD1" w:rsidRDefault="00851D32" w:rsidP="00222EF7">
            <w:pPr>
              <w:jc w:val="both"/>
              <w:rPr>
                <w:sz w:val="20"/>
              </w:rPr>
            </w:pPr>
            <w:r w:rsidRPr="00736FD1">
              <w:rPr>
                <w:sz w:val="20"/>
              </w:rPr>
              <w:t>Convictions entered:</w:t>
            </w:r>
            <w:r w:rsidRPr="00736FD1">
              <w:rPr>
                <w:color w:val="000000"/>
                <w:sz w:val="20"/>
              </w:rPr>
              <w:t xml:space="preserve"> first-degree murder and committing an indignity to a human body</w:t>
            </w:r>
          </w:p>
          <w:p w:rsidR="00851D32" w:rsidRPr="00736FD1" w:rsidRDefault="00851D32" w:rsidP="00222EF7">
            <w:pPr>
              <w:jc w:val="both"/>
              <w:rPr>
                <w:sz w:val="20"/>
              </w:rPr>
            </w:pPr>
          </w:p>
          <w:p w:rsidR="00851D32" w:rsidRPr="00736FD1" w:rsidRDefault="00851D32" w:rsidP="00222EF7">
            <w:pPr>
              <w:jc w:val="both"/>
              <w:rPr>
                <w:sz w:val="20"/>
              </w:rPr>
            </w:pPr>
          </w:p>
        </w:tc>
      </w:tr>
    </w:tbl>
    <w:p w:rsidR="002F3DC8" w:rsidRPr="00736FD1" w:rsidRDefault="002F3DC8">
      <w:r w:rsidRPr="00736FD1">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51D32" w:rsidRPr="00736FD1" w:rsidTr="00222EF7">
        <w:tc>
          <w:tcPr>
            <w:tcW w:w="2427" w:type="pct"/>
          </w:tcPr>
          <w:p w:rsidR="00851D32" w:rsidRPr="00736FD1" w:rsidRDefault="00851D32" w:rsidP="00222EF7">
            <w:pPr>
              <w:jc w:val="both"/>
              <w:rPr>
                <w:sz w:val="20"/>
              </w:rPr>
            </w:pPr>
            <w:r w:rsidRPr="00736FD1">
              <w:rPr>
                <w:sz w:val="20"/>
              </w:rPr>
              <w:t>February 3, 2021</w:t>
            </w:r>
          </w:p>
          <w:p w:rsidR="00851D32" w:rsidRPr="00736FD1" w:rsidRDefault="00851D32" w:rsidP="00222EF7">
            <w:pPr>
              <w:jc w:val="both"/>
              <w:rPr>
                <w:sz w:val="20"/>
              </w:rPr>
            </w:pPr>
            <w:r w:rsidRPr="00736FD1">
              <w:rPr>
                <w:sz w:val="20"/>
              </w:rPr>
              <w:t>Court of Appeal for Ontario</w:t>
            </w:r>
          </w:p>
          <w:p w:rsidR="00851D32" w:rsidRPr="00736FD1" w:rsidRDefault="00851D32" w:rsidP="00222EF7">
            <w:pPr>
              <w:jc w:val="both"/>
              <w:rPr>
                <w:sz w:val="20"/>
              </w:rPr>
            </w:pPr>
            <w:r w:rsidRPr="00736FD1">
              <w:rPr>
                <w:sz w:val="20"/>
              </w:rPr>
              <w:t>(Huscroft, Miller, Harvison Young JJ.A.)</w:t>
            </w:r>
          </w:p>
          <w:p w:rsidR="00851D32" w:rsidRPr="00736FD1" w:rsidRDefault="00851D32" w:rsidP="00222EF7">
            <w:pPr>
              <w:jc w:val="both"/>
              <w:rPr>
                <w:sz w:val="20"/>
              </w:rPr>
            </w:pPr>
            <w:r w:rsidRPr="00736FD1">
              <w:rPr>
                <w:sz w:val="20"/>
              </w:rPr>
              <w:t xml:space="preserve">C63642; </w:t>
            </w:r>
            <w:hyperlink r:id="rId89" w:history="1">
              <w:r w:rsidRPr="00736FD1">
                <w:rPr>
                  <w:rStyle w:val="Hyperlink"/>
                  <w:sz w:val="20"/>
                </w:rPr>
                <w:t>2021 ONCA 71</w:t>
              </w:r>
            </w:hyperlink>
          </w:p>
          <w:p w:rsidR="00851D32" w:rsidRPr="00736FD1" w:rsidRDefault="00851D32" w:rsidP="00222EF7">
            <w:pPr>
              <w:jc w:val="both"/>
              <w:rPr>
                <w:sz w:val="20"/>
              </w:rPr>
            </w:pPr>
          </w:p>
        </w:tc>
        <w:tc>
          <w:tcPr>
            <w:tcW w:w="243" w:type="pct"/>
          </w:tcPr>
          <w:p w:rsidR="00851D32" w:rsidRPr="00736FD1" w:rsidRDefault="00851D32" w:rsidP="00222EF7">
            <w:pPr>
              <w:jc w:val="both"/>
              <w:rPr>
                <w:sz w:val="20"/>
              </w:rPr>
            </w:pPr>
          </w:p>
        </w:tc>
        <w:tc>
          <w:tcPr>
            <w:tcW w:w="2330" w:type="pct"/>
          </w:tcPr>
          <w:p w:rsidR="00851D32" w:rsidRPr="00736FD1" w:rsidRDefault="00851D32" w:rsidP="00222EF7">
            <w:pPr>
              <w:jc w:val="both"/>
              <w:rPr>
                <w:sz w:val="20"/>
              </w:rPr>
            </w:pPr>
            <w:r w:rsidRPr="00736FD1">
              <w:rPr>
                <w:sz w:val="20"/>
              </w:rPr>
              <w:t>Appeal dismissed</w:t>
            </w:r>
          </w:p>
          <w:p w:rsidR="00851D32" w:rsidRPr="00736FD1" w:rsidRDefault="00851D32" w:rsidP="00222EF7">
            <w:pPr>
              <w:jc w:val="both"/>
              <w:rPr>
                <w:sz w:val="20"/>
              </w:rPr>
            </w:pPr>
          </w:p>
        </w:tc>
      </w:tr>
      <w:tr w:rsidR="00851D32" w:rsidRPr="00736FD1" w:rsidTr="00222EF7">
        <w:tc>
          <w:tcPr>
            <w:tcW w:w="2427" w:type="pct"/>
          </w:tcPr>
          <w:p w:rsidR="00851D32" w:rsidRPr="00736FD1" w:rsidRDefault="00851D32" w:rsidP="00222EF7">
            <w:pPr>
              <w:jc w:val="both"/>
              <w:rPr>
                <w:sz w:val="20"/>
              </w:rPr>
            </w:pPr>
            <w:r w:rsidRPr="00736FD1">
              <w:rPr>
                <w:sz w:val="20"/>
              </w:rPr>
              <w:t>April 3, 2023</w:t>
            </w:r>
          </w:p>
          <w:p w:rsidR="00851D32" w:rsidRPr="00736FD1" w:rsidRDefault="00851D32" w:rsidP="00222EF7">
            <w:pPr>
              <w:jc w:val="both"/>
              <w:rPr>
                <w:sz w:val="20"/>
              </w:rPr>
            </w:pPr>
            <w:r w:rsidRPr="00736FD1">
              <w:rPr>
                <w:sz w:val="20"/>
              </w:rPr>
              <w:t>Supreme Court of Canada</w:t>
            </w:r>
          </w:p>
          <w:p w:rsidR="00851D32" w:rsidRPr="00736FD1" w:rsidRDefault="00851D32" w:rsidP="00222EF7">
            <w:pPr>
              <w:jc w:val="both"/>
              <w:rPr>
                <w:sz w:val="20"/>
              </w:rPr>
            </w:pPr>
          </w:p>
        </w:tc>
        <w:tc>
          <w:tcPr>
            <w:tcW w:w="243" w:type="pct"/>
          </w:tcPr>
          <w:p w:rsidR="00851D32" w:rsidRPr="00736FD1" w:rsidRDefault="00851D32" w:rsidP="00222EF7">
            <w:pPr>
              <w:jc w:val="both"/>
              <w:rPr>
                <w:sz w:val="20"/>
              </w:rPr>
            </w:pPr>
          </w:p>
        </w:tc>
        <w:tc>
          <w:tcPr>
            <w:tcW w:w="2330" w:type="pct"/>
          </w:tcPr>
          <w:p w:rsidR="00851D32" w:rsidRPr="00736FD1" w:rsidRDefault="00851D32" w:rsidP="00222EF7">
            <w:pPr>
              <w:jc w:val="both"/>
              <w:rPr>
                <w:sz w:val="20"/>
              </w:rPr>
            </w:pPr>
            <w:r w:rsidRPr="00736FD1">
              <w:rPr>
                <w:sz w:val="20"/>
              </w:rPr>
              <w:t>Motion to appoint counsel, motion for an extension of time to serve and file the application for leave to appeal and application for leave to appeal filed</w:t>
            </w:r>
          </w:p>
        </w:tc>
      </w:tr>
    </w:tbl>
    <w:p w:rsidR="00851D32" w:rsidRPr="00736FD1" w:rsidRDefault="00851D32" w:rsidP="00851D32">
      <w:pPr>
        <w:jc w:val="both"/>
        <w:rPr>
          <w:sz w:val="20"/>
        </w:rPr>
      </w:pPr>
    </w:p>
    <w:p w:rsidR="00851D32" w:rsidRPr="00736FD1" w:rsidRDefault="003B40C8" w:rsidP="00851D32">
      <w:pPr>
        <w:jc w:val="both"/>
        <w:rPr>
          <w:sz w:val="20"/>
        </w:rPr>
      </w:pPr>
      <w:r w:rsidRPr="00736FD1">
        <w:rPr>
          <w:sz w:val="20"/>
        </w:rPr>
        <w:pict>
          <v:rect id="_x0000_i1082" style="width:2in;height:1pt" o:hrpct="0" o:hralign="center" o:hrstd="t" o:hrnoshade="t" o:hr="t" fillcolor="black [3213]" stroked="f"/>
        </w:pict>
      </w:r>
    </w:p>
    <w:p w:rsidR="00851D32" w:rsidRPr="00736FD1" w:rsidRDefault="00851D32" w:rsidP="00851D3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51D32" w:rsidRPr="00736FD1" w:rsidTr="00222EF7">
        <w:tc>
          <w:tcPr>
            <w:tcW w:w="543" w:type="pct"/>
          </w:tcPr>
          <w:p w:rsidR="00851D32" w:rsidRPr="00736FD1" w:rsidRDefault="00851D32" w:rsidP="00222EF7">
            <w:pPr>
              <w:jc w:val="both"/>
              <w:rPr>
                <w:sz w:val="20"/>
              </w:rPr>
            </w:pPr>
            <w:r w:rsidRPr="00736FD1">
              <w:rPr>
                <w:rStyle w:val="SCCFileNumberChar"/>
                <w:sz w:val="20"/>
                <w:szCs w:val="20"/>
              </w:rPr>
              <w:t>40730</w:t>
            </w:r>
          </w:p>
        </w:tc>
        <w:tc>
          <w:tcPr>
            <w:tcW w:w="4457" w:type="pct"/>
            <w:gridSpan w:val="3"/>
          </w:tcPr>
          <w:p w:rsidR="00851D32" w:rsidRPr="00736FD1" w:rsidRDefault="00851D32" w:rsidP="00222EF7">
            <w:pPr>
              <w:pStyle w:val="SCCLsocParty"/>
              <w:jc w:val="both"/>
              <w:rPr>
                <w:b/>
                <w:sz w:val="20"/>
                <w:szCs w:val="20"/>
              </w:rPr>
            </w:pPr>
            <w:r w:rsidRPr="00736FD1">
              <w:rPr>
                <w:b/>
                <w:sz w:val="20"/>
                <w:szCs w:val="20"/>
              </w:rPr>
              <w:t>James McCullough c. Sa Majesté le Roi</w:t>
            </w:r>
          </w:p>
          <w:p w:rsidR="00851D32" w:rsidRPr="00736FD1" w:rsidRDefault="00851D32" w:rsidP="00222EF7">
            <w:pPr>
              <w:jc w:val="both"/>
              <w:rPr>
                <w:sz w:val="20"/>
              </w:rPr>
            </w:pPr>
            <w:r w:rsidRPr="00736FD1">
              <w:rPr>
                <w:sz w:val="20"/>
              </w:rPr>
              <w:t>(Ont.) (Criminelle) (Autorisation)</w:t>
            </w:r>
          </w:p>
        </w:tc>
      </w:tr>
      <w:tr w:rsidR="00851D32" w:rsidRPr="00736FD1" w:rsidTr="00222EF7">
        <w:tc>
          <w:tcPr>
            <w:tcW w:w="5000" w:type="pct"/>
            <w:gridSpan w:val="4"/>
          </w:tcPr>
          <w:p w:rsidR="00851D32" w:rsidRPr="00736FD1" w:rsidRDefault="00DE0914" w:rsidP="00222EF7">
            <w:pPr>
              <w:jc w:val="both"/>
              <w:rPr>
                <w:sz w:val="20"/>
                <w:szCs w:val="20"/>
                <w:lang w:val="fr-CA"/>
              </w:rPr>
            </w:pPr>
            <w:r w:rsidRPr="00736FD1">
              <w:rPr>
                <w:sz w:val="20"/>
                <w:szCs w:val="20"/>
                <w:lang w:val="fr-CA"/>
              </w:rPr>
              <w:t>La requête en prorogation du délai de signification et de dépôt de la demande d’autorisation d’appel est accueillie. La requête en nomination d’un avocat est rejetée. La demande d’autorisation d’appel de l’arrêt de la Cour d’appel de l’Ontario, numéro C63642, 2021 ONCA 71, daté du 3 février 2021, est rejetée.</w:t>
            </w:r>
          </w:p>
          <w:p w:rsidR="00DE0914" w:rsidRPr="00736FD1" w:rsidRDefault="00DE0914" w:rsidP="00222EF7">
            <w:pPr>
              <w:jc w:val="both"/>
              <w:rPr>
                <w:sz w:val="20"/>
                <w:lang w:val="fr-CA"/>
              </w:rPr>
            </w:pPr>
          </w:p>
        </w:tc>
      </w:tr>
      <w:tr w:rsidR="00851D32" w:rsidRPr="00736FD1" w:rsidTr="00222EF7">
        <w:tc>
          <w:tcPr>
            <w:tcW w:w="5000" w:type="pct"/>
            <w:gridSpan w:val="4"/>
          </w:tcPr>
          <w:p w:rsidR="00851D32" w:rsidRPr="00736FD1" w:rsidRDefault="00851D32" w:rsidP="00222EF7">
            <w:pPr>
              <w:jc w:val="both"/>
              <w:rPr>
                <w:sz w:val="20"/>
                <w:lang w:val="fr-CA"/>
              </w:rPr>
            </w:pPr>
            <w:r w:rsidRPr="00736FD1">
              <w:rPr>
                <w:sz w:val="20"/>
                <w:lang w:val="fr-CA"/>
              </w:rPr>
              <w:t>Droit criminel — Preuve — Comportement après le fait — La juge du procès a-t-elle donné des directives appropriées au jury sur la preuve relative au comportement après le fait et à la conduite déshonorante du demandeur? — La Cour d'appel a-t-elle commis une erreur de droit?</w:t>
            </w:r>
          </w:p>
        </w:tc>
      </w:tr>
      <w:tr w:rsidR="00851D32" w:rsidRPr="00736FD1" w:rsidTr="00222EF7">
        <w:tc>
          <w:tcPr>
            <w:tcW w:w="5000" w:type="pct"/>
            <w:gridSpan w:val="4"/>
          </w:tcPr>
          <w:p w:rsidR="00851D32" w:rsidRPr="00736FD1" w:rsidRDefault="00851D32" w:rsidP="00222EF7">
            <w:pPr>
              <w:jc w:val="both"/>
              <w:rPr>
                <w:sz w:val="20"/>
                <w:lang w:val="fr-CA"/>
              </w:rPr>
            </w:pPr>
          </w:p>
          <w:p w:rsidR="00851D32" w:rsidRPr="00736FD1" w:rsidRDefault="00851D32" w:rsidP="00222EF7">
            <w:pPr>
              <w:jc w:val="both"/>
              <w:rPr>
                <w:sz w:val="20"/>
              </w:rPr>
            </w:pPr>
            <w:r w:rsidRPr="00736FD1">
              <w:rPr>
                <w:color w:val="000000"/>
                <w:sz w:val="20"/>
                <w:lang w:val="fr-CA"/>
              </w:rPr>
              <w:t>Le demandeur a admis avoir poignardé la victime et démembré son corps. Le demandeur a déclaré que son geste était une réaction à une avance sexuelle inattendue et qu'il n'était ni planifié ni délibéré. La juge du procès a admis la preuve de paroles de rap du demandeur et de déclarations à un infirmier psychiatrique donnant à entendre un désir de se livrer à du cannibalisme. La Couronne a évoqué le comportement du demandeur postérieur à l'infraction, à savoir le démembrement de la victime, le nettoyage de la chambre d'hôtel, la tentative de se débarrasser du corps, le mensonge à la police et le fait d'être resté calme le lendemain.</w:t>
            </w:r>
            <w:r w:rsidRPr="00736FD1">
              <w:rPr>
                <w:sz w:val="20"/>
                <w:lang w:val="fr-CA"/>
              </w:rPr>
              <w:t xml:space="preserve"> À l'issue d'un procès devant juge et jury, le demandeur a été reconnu coupable de meurtre au premier degré et d</w:t>
            </w:r>
            <w:r w:rsidRPr="00736FD1">
              <w:rPr>
                <w:color w:val="000000"/>
                <w:sz w:val="20"/>
                <w:lang w:val="fr-CA"/>
              </w:rPr>
              <w:t>'avoir commis une indignité envers un cadavre humain</w:t>
            </w:r>
            <w:r w:rsidRPr="00736FD1">
              <w:rPr>
                <w:sz w:val="20"/>
                <w:lang w:val="fr-CA"/>
              </w:rPr>
              <w:t>.</w:t>
            </w:r>
            <w:r w:rsidRPr="00736FD1">
              <w:rPr>
                <w:color w:val="000000"/>
                <w:sz w:val="20"/>
                <w:lang w:val="fr-CA"/>
              </w:rPr>
              <w:t xml:space="preserve"> </w:t>
            </w:r>
            <w:r w:rsidRPr="00736FD1">
              <w:rPr>
                <w:color w:val="000000"/>
                <w:sz w:val="20"/>
              </w:rPr>
              <w:t>L'appel de la déclaration de culpabilité a été rejeté.</w:t>
            </w:r>
          </w:p>
        </w:tc>
      </w:tr>
      <w:tr w:rsidR="00851D32" w:rsidRPr="00736FD1" w:rsidTr="00222EF7">
        <w:tc>
          <w:tcPr>
            <w:tcW w:w="5000" w:type="pct"/>
            <w:gridSpan w:val="4"/>
          </w:tcPr>
          <w:p w:rsidR="00851D32" w:rsidRPr="00736FD1" w:rsidRDefault="00851D32" w:rsidP="00222EF7">
            <w:pPr>
              <w:jc w:val="both"/>
              <w:rPr>
                <w:sz w:val="20"/>
              </w:rPr>
            </w:pPr>
          </w:p>
        </w:tc>
      </w:tr>
      <w:tr w:rsidR="00851D32" w:rsidRPr="00736FD1" w:rsidTr="00222EF7">
        <w:tc>
          <w:tcPr>
            <w:tcW w:w="2427" w:type="pct"/>
            <w:gridSpan w:val="2"/>
          </w:tcPr>
          <w:p w:rsidR="00851D32" w:rsidRPr="00736FD1" w:rsidRDefault="00851D32" w:rsidP="00222EF7">
            <w:pPr>
              <w:jc w:val="both"/>
              <w:rPr>
                <w:sz w:val="20"/>
                <w:lang w:val="fr-CA"/>
              </w:rPr>
            </w:pPr>
            <w:r w:rsidRPr="00736FD1">
              <w:rPr>
                <w:sz w:val="20"/>
                <w:lang w:val="fr-CA"/>
              </w:rPr>
              <w:t>25 avril 2016</w:t>
            </w:r>
          </w:p>
          <w:p w:rsidR="00851D32" w:rsidRPr="00736FD1" w:rsidRDefault="00851D32" w:rsidP="00222EF7">
            <w:pPr>
              <w:jc w:val="both"/>
              <w:rPr>
                <w:sz w:val="20"/>
                <w:lang w:val="fr-CA"/>
              </w:rPr>
            </w:pPr>
            <w:r w:rsidRPr="00736FD1">
              <w:rPr>
                <w:sz w:val="20"/>
                <w:lang w:val="fr-CA"/>
              </w:rPr>
              <w:t>Cour supérieure de justice</w:t>
            </w:r>
          </w:p>
          <w:p w:rsidR="00851D32" w:rsidRPr="00736FD1" w:rsidRDefault="00851D32" w:rsidP="00222EF7">
            <w:pPr>
              <w:jc w:val="both"/>
              <w:rPr>
                <w:sz w:val="20"/>
                <w:lang w:val="fr-CA"/>
              </w:rPr>
            </w:pPr>
            <w:r w:rsidRPr="00736FD1">
              <w:rPr>
                <w:sz w:val="20"/>
                <w:lang w:val="fr-CA"/>
              </w:rPr>
              <w:t>(Juge Pomerance)</w:t>
            </w:r>
          </w:p>
          <w:p w:rsidR="00851D32" w:rsidRPr="00736FD1" w:rsidRDefault="00851D32" w:rsidP="00222EF7">
            <w:pPr>
              <w:jc w:val="both"/>
              <w:rPr>
                <w:sz w:val="20"/>
                <w:lang w:val="fr-CA"/>
              </w:rPr>
            </w:pPr>
          </w:p>
        </w:tc>
        <w:tc>
          <w:tcPr>
            <w:tcW w:w="243" w:type="pct"/>
          </w:tcPr>
          <w:p w:rsidR="00851D32" w:rsidRPr="00736FD1" w:rsidRDefault="00851D32" w:rsidP="00222EF7">
            <w:pPr>
              <w:jc w:val="both"/>
              <w:rPr>
                <w:sz w:val="20"/>
                <w:lang w:val="fr-CA"/>
              </w:rPr>
            </w:pPr>
          </w:p>
        </w:tc>
        <w:tc>
          <w:tcPr>
            <w:tcW w:w="2330" w:type="pct"/>
          </w:tcPr>
          <w:p w:rsidR="00851D32" w:rsidRPr="00736FD1" w:rsidRDefault="00851D32" w:rsidP="00222EF7">
            <w:pPr>
              <w:jc w:val="both"/>
              <w:rPr>
                <w:sz w:val="20"/>
                <w:lang w:val="fr-CA"/>
              </w:rPr>
            </w:pPr>
            <w:r w:rsidRPr="00736FD1">
              <w:rPr>
                <w:sz w:val="20"/>
                <w:lang w:val="fr-CA"/>
              </w:rPr>
              <w:t>Déclarations de culpabilité :</w:t>
            </w:r>
            <w:r w:rsidRPr="00736FD1">
              <w:rPr>
                <w:color w:val="000000"/>
                <w:sz w:val="20"/>
                <w:lang w:val="fr-CA"/>
              </w:rPr>
              <w:t xml:space="preserve"> meurtre au premier degré et avoir commis une indignité envers un cadavre humain</w:t>
            </w:r>
          </w:p>
          <w:p w:rsidR="00851D32" w:rsidRPr="00736FD1" w:rsidRDefault="00851D32" w:rsidP="00222EF7">
            <w:pPr>
              <w:jc w:val="both"/>
              <w:rPr>
                <w:sz w:val="20"/>
                <w:lang w:val="fr-CA"/>
              </w:rPr>
            </w:pPr>
          </w:p>
          <w:p w:rsidR="00851D32" w:rsidRPr="00736FD1" w:rsidRDefault="00851D32" w:rsidP="00222EF7">
            <w:pPr>
              <w:jc w:val="both"/>
              <w:rPr>
                <w:sz w:val="20"/>
                <w:lang w:val="fr-CA"/>
              </w:rPr>
            </w:pPr>
          </w:p>
        </w:tc>
      </w:tr>
      <w:tr w:rsidR="00851D32" w:rsidRPr="00736FD1" w:rsidTr="00222EF7">
        <w:tc>
          <w:tcPr>
            <w:tcW w:w="2427" w:type="pct"/>
            <w:gridSpan w:val="2"/>
          </w:tcPr>
          <w:p w:rsidR="00851D32" w:rsidRPr="00736FD1" w:rsidRDefault="00851D32" w:rsidP="00222EF7">
            <w:pPr>
              <w:jc w:val="both"/>
              <w:rPr>
                <w:sz w:val="20"/>
                <w:lang w:val="fr-CA"/>
              </w:rPr>
            </w:pPr>
            <w:r w:rsidRPr="00736FD1">
              <w:rPr>
                <w:sz w:val="20"/>
                <w:lang w:val="fr-CA"/>
              </w:rPr>
              <w:t>3 février 2021</w:t>
            </w:r>
          </w:p>
          <w:p w:rsidR="00851D32" w:rsidRPr="00736FD1" w:rsidRDefault="00851D32" w:rsidP="00222EF7">
            <w:pPr>
              <w:jc w:val="both"/>
              <w:rPr>
                <w:sz w:val="20"/>
                <w:lang w:val="fr-CA"/>
              </w:rPr>
            </w:pPr>
            <w:r w:rsidRPr="00736FD1">
              <w:rPr>
                <w:sz w:val="20"/>
                <w:lang w:val="fr-CA"/>
              </w:rPr>
              <w:t>Cour d'appel de l’Ontario</w:t>
            </w:r>
          </w:p>
          <w:p w:rsidR="00851D32" w:rsidRPr="00736FD1" w:rsidRDefault="00851D32" w:rsidP="00222EF7">
            <w:pPr>
              <w:jc w:val="both"/>
              <w:rPr>
                <w:sz w:val="20"/>
                <w:lang w:val="fr-CA"/>
              </w:rPr>
            </w:pPr>
            <w:r w:rsidRPr="00736FD1">
              <w:rPr>
                <w:sz w:val="20"/>
                <w:lang w:val="fr-CA"/>
              </w:rPr>
              <w:t>(Juges Huscroft, Miller et Harvison Young)</w:t>
            </w:r>
          </w:p>
          <w:p w:rsidR="00851D32" w:rsidRPr="00736FD1" w:rsidRDefault="00851D32" w:rsidP="00222EF7">
            <w:pPr>
              <w:jc w:val="both"/>
              <w:rPr>
                <w:sz w:val="20"/>
              </w:rPr>
            </w:pPr>
            <w:r w:rsidRPr="00736FD1">
              <w:rPr>
                <w:sz w:val="20"/>
              </w:rPr>
              <w:t xml:space="preserve">C63642; </w:t>
            </w:r>
            <w:hyperlink r:id="rId90" w:history="1">
              <w:r w:rsidRPr="00736FD1">
                <w:rPr>
                  <w:rStyle w:val="Hyperlink"/>
                  <w:sz w:val="20"/>
                </w:rPr>
                <w:t>2021 ONCA 71</w:t>
              </w:r>
            </w:hyperlink>
          </w:p>
          <w:p w:rsidR="00851D32" w:rsidRPr="00736FD1" w:rsidRDefault="00851D32" w:rsidP="00222EF7">
            <w:pPr>
              <w:jc w:val="both"/>
              <w:rPr>
                <w:sz w:val="20"/>
              </w:rPr>
            </w:pPr>
          </w:p>
        </w:tc>
        <w:tc>
          <w:tcPr>
            <w:tcW w:w="243" w:type="pct"/>
          </w:tcPr>
          <w:p w:rsidR="00851D32" w:rsidRPr="00736FD1" w:rsidRDefault="00851D32" w:rsidP="00222EF7">
            <w:pPr>
              <w:jc w:val="both"/>
              <w:rPr>
                <w:sz w:val="20"/>
              </w:rPr>
            </w:pPr>
          </w:p>
        </w:tc>
        <w:tc>
          <w:tcPr>
            <w:tcW w:w="2330" w:type="pct"/>
          </w:tcPr>
          <w:p w:rsidR="00851D32" w:rsidRPr="00736FD1" w:rsidRDefault="00851D32" w:rsidP="00222EF7">
            <w:pPr>
              <w:jc w:val="both"/>
              <w:rPr>
                <w:sz w:val="20"/>
              </w:rPr>
            </w:pPr>
            <w:r w:rsidRPr="00736FD1">
              <w:rPr>
                <w:sz w:val="20"/>
              </w:rPr>
              <w:t>Rejet de l’appel.</w:t>
            </w:r>
          </w:p>
          <w:p w:rsidR="00851D32" w:rsidRPr="00736FD1" w:rsidRDefault="00851D32" w:rsidP="00222EF7">
            <w:pPr>
              <w:jc w:val="both"/>
              <w:rPr>
                <w:sz w:val="20"/>
              </w:rPr>
            </w:pPr>
          </w:p>
        </w:tc>
      </w:tr>
      <w:tr w:rsidR="00851D32" w:rsidRPr="00736FD1" w:rsidTr="00222EF7">
        <w:tc>
          <w:tcPr>
            <w:tcW w:w="2427" w:type="pct"/>
            <w:gridSpan w:val="2"/>
          </w:tcPr>
          <w:p w:rsidR="00851D32" w:rsidRPr="00736FD1" w:rsidRDefault="00851D32" w:rsidP="00222EF7">
            <w:pPr>
              <w:jc w:val="both"/>
              <w:rPr>
                <w:sz w:val="20"/>
              </w:rPr>
            </w:pPr>
            <w:r w:rsidRPr="00736FD1">
              <w:rPr>
                <w:sz w:val="20"/>
              </w:rPr>
              <w:t>3 avril 2023</w:t>
            </w:r>
          </w:p>
          <w:p w:rsidR="00851D32" w:rsidRPr="00736FD1" w:rsidRDefault="00851D32" w:rsidP="00222EF7">
            <w:pPr>
              <w:jc w:val="both"/>
              <w:rPr>
                <w:sz w:val="20"/>
              </w:rPr>
            </w:pPr>
            <w:r w:rsidRPr="00736FD1">
              <w:rPr>
                <w:sz w:val="20"/>
              </w:rPr>
              <w:t>Cour suprême du Canada</w:t>
            </w:r>
          </w:p>
          <w:p w:rsidR="00851D32" w:rsidRPr="00736FD1" w:rsidRDefault="00851D32" w:rsidP="00222EF7">
            <w:pPr>
              <w:jc w:val="both"/>
              <w:rPr>
                <w:sz w:val="20"/>
              </w:rPr>
            </w:pPr>
          </w:p>
        </w:tc>
        <w:tc>
          <w:tcPr>
            <w:tcW w:w="243" w:type="pct"/>
          </w:tcPr>
          <w:p w:rsidR="00851D32" w:rsidRPr="00736FD1" w:rsidRDefault="00851D32" w:rsidP="00222EF7">
            <w:pPr>
              <w:jc w:val="both"/>
              <w:rPr>
                <w:sz w:val="20"/>
              </w:rPr>
            </w:pPr>
          </w:p>
        </w:tc>
        <w:tc>
          <w:tcPr>
            <w:tcW w:w="2330" w:type="pct"/>
          </w:tcPr>
          <w:p w:rsidR="00851D32" w:rsidRPr="00736FD1" w:rsidRDefault="00851D32" w:rsidP="00222EF7">
            <w:pPr>
              <w:jc w:val="both"/>
              <w:rPr>
                <w:sz w:val="20"/>
                <w:lang w:val="fr-CA"/>
              </w:rPr>
            </w:pPr>
            <w:r w:rsidRPr="00736FD1">
              <w:rPr>
                <w:sz w:val="20"/>
                <w:lang w:val="fr-CA"/>
              </w:rPr>
              <w:t>Dépôt de la requête en nomination de procureur, de la requête en prorogation du délai de signification et de dépôt de la demande d'autorisation d'appel et de la demande d'autorisation d'appel</w:t>
            </w:r>
          </w:p>
        </w:tc>
      </w:tr>
    </w:tbl>
    <w:p w:rsidR="00851D32" w:rsidRPr="00736FD1" w:rsidRDefault="00851D32" w:rsidP="00851D32">
      <w:pPr>
        <w:jc w:val="both"/>
        <w:rPr>
          <w:sz w:val="20"/>
          <w:lang w:val="fr-CA"/>
        </w:rPr>
      </w:pPr>
    </w:p>
    <w:p w:rsidR="00851D32" w:rsidRPr="00736FD1" w:rsidRDefault="003B40C8" w:rsidP="00851D32">
      <w:pPr>
        <w:jc w:val="both"/>
        <w:rPr>
          <w:sz w:val="20"/>
        </w:rPr>
      </w:pPr>
      <w:r w:rsidRPr="00736FD1">
        <w:rPr>
          <w:sz w:val="20"/>
        </w:rPr>
        <w:pict>
          <v:rect id="_x0000_i1083" style="width:2in;height:1pt" o:hrpct="0" o:hralign="center" o:hrstd="t" o:hrnoshade="t" o:hr="t" fillcolor="black [3213]" stroked="f"/>
        </w:pict>
      </w:r>
    </w:p>
    <w:p w:rsidR="00851D32" w:rsidRPr="00736FD1" w:rsidRDefault="00851D32" w:rsidP="00851D32">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51D32" w:rsidRPr="00736FD1" w:rsidTr="00222EF7">
        <w:tc>
          <w:tcPr>
            <w:tcW w:w="543" w:type="pct"/>
          </w:tcPr>
          <w:p w:rsidR="00851D32" w:rsidRPr="00736FD1" w:rsidRDefault="00851D32" w:rsidP="00222EF7">
            <w:pPr>
              <w:jc w:val="both"/>
              <w:rPr>
                <w:sz w:val="20"/>
              </w:rPr>
            </w:pPr>
            <w:r w:rsidRPr="00736FD1">
              <w:rPr>
                <w:rStyle w:val="SCCFileNumberChar"/>
                <w:sz w:val="20"/>
                <w:szCs w:val="20"/>
              </w:rPr>
              <w:t>40717</w:t>
            </w:r>
          </w:p>
        </w:tc>
        <w:tc>
          <w:tcPr>
            <w:tcW w:w="4457" w:type="pct"/>
            <w:gridSpan w:val="3"/>
          </w:tcPr>
          <w:p w:rsidR="00851D32" w:rsidRPr="00736FD1" w:rsidRDefault="00851D32" w:rsidP="00222EF7">
            <w:pPr>
              <w:pStyle w:val="SCCLsocParty"/>
              <w:jc w:val="both"/>
              <w:rPr>
                <w:b/>
                <w:sz w:val="20"/>
                <w:szCs w:val="20"/>
                <w:lang w:val="en-US"/>
              </w:rPr>
            </w:pPr>
            <w:r w:rsidRPr="00736FD1">
              <w:rPr>
                <w:b/>
                <w:sz w:val="20"/>
                <w:szCs w:val="20"/>
                <w:lang w:val="en-US"/>
              </w:rPr>
              <w:t>Richard Hobbs v. Privacy Commissioner of Canada</w:t>
            </w:r>
          </w:p>
          <w:p w:rsidR="00851D32" w:rsidRPr="00736FD1" w:rsidRDefault="00851D32" w:rsidP="00222EF7">
            <w:pPr>
              <w:jc w:val="both"/>
              <w:rPr>
                <w:sz w:val="20"/>
              </w:rPr>
            </w:pPr>
            <w:r w:rsidRPr="00736FD1">
              <w:rPr>
                <w:sz w:val="20"/>
              </w:rPr>
              <w:t>(N.L.) (Civil) (By Leave)</w:t>
            </w:r>
          </w:p>
        </w:tc>
      </w:tr>
      <w:tr w:rsidR="00851D32" w:rsidRPr="00736FD1" w:rsidTr="00222EF7">
        <w:tc>
          <w:tcPr>
            <w:tcW w:w="5000" w:type="pct"/>
            <w:gridSpan w:val="4"/>
          </w:tcPr>
          <w:p w:rsidR="00DE0914" w:rsidRPr="00736FD1" w:rsidRDefault="00DE0914" w:rsidP="00DE0914">
            <w:pPr>
              <w:jc w:val="both"/>
              <w:rPr>
                <w:sz w:val="20"/>
                <w:szCs w:val="20"/>
              </w:rPr>
            </w:pPr>
            <w:r w:rsidRPr="00736FD1">
              <w:rPr>
                <w:sz w:val="20"/>
                <w:szCs w:val="20"/>
              </w:rPr>
              <w:t>The application for leave to appeal from the judgment of the Court of Appeal of Newfoundland and Labrador, Number 202201H0054, 2023 NLCA 5, dated February 8, 2023, is dismissed.</w:t>
            </w:r>
          </w:p>
          <w:p w:rsidR="00851D32" w:rsidRPr="00736FD1" w:rsidRDefault="00851D32" w:rsidP="00222EF7">
            <w:pPr>
              <w:pStyle w:val="SCCBanSummary0"/>
              <w:rPr>
                <w:smallCaps w:val="0"/>
                <w:sz w:val="20"/>
                <w:szCs w:val="20"/>
              </w:rPr>
            </w:pPr>
          </w:p>
        </w:tc>
      </w:tr>
      <w:tr w:rsidR="00851D32" w:rsidRPr="00736FD1" w:rsidTr="00222EF7">
        <w:tc>
          <w:tcPr>
            <w:tcW w:w="5000" w:type="pct"/>
            <w:gridSpan w:val="4"/>
          </w:tcPr>
          <w:p w:rsidR="00851D32" w:rsidRPr="00736FD1" w:rsidRDefault="00851D32" w:rsidP="00222EF7">
            <w:pPr>
              <w:pStyle w:val="SCCBanSummary0"/>
              <w:rPr>
                <w:smallCaps w:val="0"/>
                <w:sz w:val="20"/>
                <w:szCs w:val="20"/>
              </w:rPr>
            </w:pPr>
            <w:r w:rsidRPr="00736FD1">
              <w:rPr>
                <w:smallCaps w:val="0"/>
                <w:sz w:val="20"/>
                <w:szCs w:val="20"/>
              </w:rPr>
              <w:t>Civil procedure — Waiver of fees — Applicant making application for waiver of court fees in respect of originating process he intended to have issued in superior court — Superior court judge dismissing fee waiver application without reasons — Whether the rules allowing for court fee waiver adequately protect access to the courts for low income people — Whether the court’s policy in relation to fee waivers should be amended to reduce arbitrary application of the rules —</w:t>
            </w:r>
            <w:r w:rsidRPr="00736FD1">
              <w:rPr>
                <w:i/>
                <w:smallCaps w:val="0"/>
                <w:sz w:val="20"/>
                <w:szCs w:val="20"/>
              </w:rPr>
              <w:t>Rules of the Supreme Court, 1986</w:t>
            </w:r>
            <w:r w:rsidRPr="00736FD1">
              <w:rPr>
                <w:smallCaps w:val="0"/>
                <w:sz w:val="20"/>
                <w:szCs w:val="20"/>
              </w:rPr>
              <w:t>, S.N.L. 1986, C. 42, Sch. D.</w:t>
            </w:r>
          </w:p>
          <w:p w:rsidR="00851D32" w:rsidRPr="00736FD1" w:rsidRDefault="00851D32" w:rsidP="00222EF7">
            <w:pPr>
              <w:jc w:val="both"/>
              <w:rPr>
                <w:sz w:val="20"/>
              </w:rPr>
            </w:pPr>
          </w:p>
        </w:tc>
      </w:tr>
      <w:tr w:rsidR="00851D32" w:rsidRPr="00736FD1" w:rsidTr="00222EF7">
        <w:tc>
          <w:tcPr>
            <w:tcW w:w="5000" w:type="pct"/>
            <w:gridSpan w:val="4"/>
          </w:tcPr>
          <w:p w:rsidR="00851D32" w:rsidRPr="00736FD1" w:rsidRDefault="00851D32" w:rsidP="00222EF7">
            <w:pPr>
              <w:jc w:val="both"/>
              <w:rPr>
                <w:sz w:val="20"/>
              </w:rPr>
            </w:pPr>
            <w:r w:rsidRPr="00736FD1">
              <w:rPr>
                <w:sz w:val="20"/>
              </w:rPr>
              <w:t xml:space="preserve">Applicant Richard Hobbs sought to bring an application for an extension of time to appeal a decision of the respondent Privacy Commissioner of Canada. Before doing so he applied for a waiver of court fees in the Supreme Court of Newfoundland and Labrador, pursuant to Rule 7.19 of the </w:t>
            </w:r>
            <w:r w:rsidRPr="00736FD1">
              <w:rPr>
                <w:i/>
                <w:sz w:val="20"/>
              </w:rPr>
              <w:t>Rules of the Supreme Court, 1986</w:t>
            </w:r>
            <w:r w:rsidRPr="00736FD1">
              <w:rPr>
                <w:sz w:val="20"/>
              </w:rPr>
              <w:t xml:space="preserve">, S.N.L. 1986, C. 42, Sch. D. A judge dismissed the fee waiver application. </w:t>
            </w:r>
          </w:p>
          <w:p w:rsidR="00851D32" w:rsidRPr="00736FD1" w:rsidRDefault="00851D32" w:rsidP="00222EF7">
            <w:pPr>
              <w:jc w:val="both"/>
              <w:rPr>
                <w:sz w:val="20"/>
              </w:rPr>
            </w:pPr>
          </w:p>
          <w:p w:rsidR="00851D32" w:rsidRPr="00736FD1" w:rsidRDefault="00851D32" w:rsidP="00222EF7">
            <w:pPr>
              <w:jc w:val="both"/>
              <w:rPr>
                <w:sz w:val="20"/>
              </w:rPr>
            </w:pPr>
            <w:r w:rsidRPr="00736FD1">
              <w:rPr>
                <w:sz w:val="20"/>
              </w:rPr>
              <w:t>The Court of Appeal allowed Mr. Hobbs’ appeal, granted the fee waiver, and ordered the Registrar of the Supreme Court of Newfoundland and Labrador to return any court fees that Mr. Hobbs had paid in respect of the matter.</w:t>
            </w:r>
          </w:p>
        </w:tc>
      </w:tr>
      <w:tr w:rsidR="00851D32" w:rsidRPr="00736FD1" w:rsidTr="00222EF7">
        <w:tc>
          <w:tcPr>
            <w:tcW w:w="5000" w:type="pct"/>
            <w:gridSpan w:val="4"/>
          </w:tcPr>
          <w:p w:rsidR="00851D32" w:rsidRPr="00736FD1" w:rsidRDefault="00851D32" w:rsidP="00222EF7">
            <w:pPr>
              <w:jc w:val="both"/>
              <w:rPr>
                <w:sz w:val="20"/>
              </w:rPr>
            </w:pPr>
          </w:p>
        </w:tc>
      </w:tr>
      <w:tr w:rsidR="00851D32" w:rsidRPr="00736FD1" w:rsidTr="00222EF7">
        <w:tc>
          <w:tcPr>
            <w:tcW w:w="2427" w:type="pct"/>
            <w:gridSpan w:val="2"/>
          </w:tcPr>
          <w:p w:rsidR="00851D32" w:rsidRPr="00736FD1" w:rsidRDefault="00851D32" w:rsidP="00222EF7">
            <w:pPr>
              <w:jc w:val="both"/>
              <w:rPr>
                <w:sz w:val="20"/>
              </w:rPr>
            </w:pPr>
            <w:r w:rsidRPr="00736FD1">
              <w:rPr>
                <w:sz w:val="20"/>
              </w:rPr>
              <w:t>August 26, 2022</w:t>
            </w:r>
          </w:p>
          <w:p w:rsidR="00851D32" w:rsidRPr="00736FD1" w:rsidRDefault="00851D32" w:rsidP="00222EF7">
            <w:pPr>
              <w:jc w:val="both"/>
              <w:rPr>
                <w:sz w:val="20"/>
              </w:rPr>
            </w:pPr>
            <w:r w:rsidRPr="00736FD1">
              <w:rPr>
                <w:sz w:val="20"/>
              </w:rPr>
              <w:t xml:space="preserve">Supreme Court of Newfoundland and </w:t>
            </w:r>
          </w:p>
          <w:p w:rsidR="00851D32" w:rsidRPr="00736FD1" w:rsidRDefault="00851D32" w:rsidP="00222EF7">
            <w:pPr>
              <w:jc w:val="both"/>
              <w:rPr>
                <w:sz w:val="20"/>
              </w:rPr>
            </w:pPr>
            <w:r w:rsidRPr="00736FD1">
              <w:rPr>
                <w:sz w:val="20"/>
              </w:rPr>
              <w:t>Labrador, General Division</w:t>
            </w:r>
          </w:p>
          <w:p w:rsidR="00851D32" w:rsidRPr="00736FD1" w:rsidRDefault="00851D32" w:rsidP="00222EF7">
            <w:pPr>
              <w:jc w:val="both"/>
              <w:rPr>
                <w:sz w:val="20"/>
              </w:rPr>
            </w:pPr>
            <w:r w:rsidRPr="00736FD1">
              <w:rPr>
                <w:sz w:val="20"/>
              </w:rPr>
              <w:t>(O'Flaherty J.)</w:t>
            </w:r>
          </w:p>
          <w:p w:rsidR="00851D32" w:rsidRPr="00736FD1" w:rsidRDefault="00851D32" w:rsidP="00222EF7">
            <w:pPr>
              <w:jc w:val="both"/>
              <w:rPr>
                <w:sz w:val="20"/>
              </w:rPr>
            </w:pPr>
            <w:r w:rsidRPr="00736FD1">
              <w:rPr>
                <w:sz w:val="20"/>
              </w:rPr>
              <w:t>202201G3538</w:t>
            </w:r>
          </w:p>
          <w:p w:rsidR="00851D32" w:rsidRPr="00736FD1" w:rsidRDefault="00851D32" w:rsidP="00222EF7">
            <w:pPr>
              <w:jc w:val="both"/>
              <w:rPr>
                <w:sz w:val="20"/>
              </w:rPr>
            </w:pPr>
          </w:p>
        </w:tc>
        <w:tc>
          <w:tcPr>
            <w:tcW w:w="243" w:type="pct"/>
          </w:tcPr>
          <w:p w:rsidR="00851D32" w:rsidRPr="00736FD1" w:rsidRDefault="00851D32" w:rsidP="00222EF7">
            <w:pPr>
              <w:jc w:val="both"/>
              <w:rPr>
                <w:sz w:val="20"/>
              </w:rPr>
            </w:pPr>
          </w:p>
        </w:tc>
        <w:tc>
          <w:tcPr>
            <w:tcW w:w="2330" w:type="pct"/>
          </w:tcPr>
          <w:p w:rsidR="00851D32" w:rsidRPr="00736FD1" w:rsidRDefault="00851D32" w:rsidP="00222EF7">
            <w:pPr>
              <w:jc w:val="both"/>
              <w:rPr>
                <w:sz w:val="20"/>
              </w:rPr>
            </w:pPr>
            <w:r w:rsidRPr="00736FD1">
              <w:rPr>
                <w:sz w:val="20"/>
              </w:rPr>
              <w:t>Application for court fee waiver dismissed</w:t>
            </w:r>
          </w:p>
          <w:p w:rsidR="00851D32" w:rsidRPr="00736FD1" w:rsidRDefault="00851D32" w:rsidP="00222EF7">
            <w:pPr>
              <w:jc w:val="both"/>
              <w:rPr>
                <w:sz w:val="20"/>
              </w:rPr>
            </w:pPr>
          </w:p>
        </w:tc>
      </w:tr>
      <w:tr w:rsidR="00851D32" w:rsidRPr="00736FD1" w:rsidTr="00222EF7">
        <w:tc>
          <w:tcPr>
            <w:tcW w:w="2427" w:type="pct"/>
            <w:gridSpan w:val="2"/>
          </w:tcPr>
          <w:p w:rsidR="00851D32" w:rsidRPr="00736FD1" w:rsidRDefault="00851D32" w:rsidP="00222EF7">
            <w:pPr>
              <w:jc w:val="both"/>
              <w:rPr>
                <w:sz w:val="20"/>
              </w:rPr>
            </w:pPr>
            <w:r w:rsidRPr="00736FD1">
              <w:rPr>
                <w:sz w:val="20"/>
              </w:rPr>
              <w:t>February 8, 2023</w:t>
            </w:r>
          </w:p>
          <w:p w:rsidR="00851D32" w:rsidRPr="00736FD1" w:rsidRDefault="00851D32" w:rsidP="00222EF7">
            <w:pPr>
              <w:jc w:val="both"/>
              <w:rPr>
                <w:sz w:val="20"/>
              </w:rPr>
            </w:pPr>
            <w:r w:rsidRPr="00736FD1">
              <w:rPr>
                <w:sz w:val="20"/>
              </w:rPr>
              <w:t xml:space="preserve">Court of Appeal of Newfoundland and </w:t>
            </w:r>
          </w:p>
          <w:p w:rsidR="00851D32" w:rsidRPr="00736FD1" w:rsidRDefault="00851D32" w:rsidP="00222EF7">
            <w:pPr>
              <w:jc w:val="both"/>
              <w:rPr>
                <w:sz w:val="20"/>
              </w:rPr>
            </w:pPr>
            <w:r w:rsidRPr="00736FD1">
              <w:rPr>
                <w:sz w:val="20"/>
              </w:rPr>
              <w:t>Labrador</w:t>
            </w:r>
          </w:p>
          <w:p w:rsidR="00851D32" w:rsidRPr="00736FD1" w:rsidRDefault="00851D32" w:rsidP="00222EF7">
            <w:pPr>
              <w:jc w:val="both"/>
              <w:rPr>
                <w:sz w:val="20"/>
              </w:rPr>
            </w:pPr>
            <w:r w:rsidRPr="00736FD1">
              <w:rPr>
                <w:sz w:val="20"/>
              </w:rPr>
              <w:t>(Goodridge, Knickle and O’Brien JJ.A.)</w:t>
            </w:r>
          </w:p>
          <w:p w:rsidR="00851D32" w:rsidRPr="00736FD1" w:rsidRDefault="003B40C8" w:rsidP="00222EF7">
            <w:pPr>
              <w:jc w:val="both"/>
              <w:rPr>
                <w:sz w:val="20"/>
              </w:rPr>
            </w:pPr>
            <w:hyperlink r:id="rId91" w:history="1">
              <w:r w:rsidR="00851D32" w:rsidRPr="00736FD1">
                <w:rPr>
                  <w:rStyle w:val="Hyperlink"/>
                  <w:sz w:val="20"/>
                </w:rPr>
                <w:t>2023 NLCA 5</w:t>
              </w:r>
            </w:hyperlink>
          </w:p>
          <w:p w:rsidR="00851D32" w:rsidRPr="00736FD1" w:rsidRDefault="00851D32" w:rsidP="00222EF7">
            <w:pPr>
              <w:jc w:val="both"/>
              <w:rPr>
                <w:sz w:val="20"/>
              </w:rPr>
            </w:pPr>
          </w:p>
        </w:tc>
        <w:tc>
          <w:tcPr>
            <w:tcW w:w="243" w:type="pct"/>
          </w:tcPr>
          <w:p w:rsidR="00851D32" w:rsidRPr="00736FD1" w:rsidRDefault="00851D32" w:rsidP="00222EF7">
            <w:pPr>
              <w:jc w:val="both"/>
              <w:rPr>
                <w:sz w:val="20"/>
              </w:rPr>
            </w:pPr>
          </w:p>
        </w:tc>
        <w:tc>
          <w:tcPr>
            <w:tcW w:w="2330" w:type="pct"/>
          </w:tcPr>
          <w:p w:rsidR="00851D32" w:rsidRPr="00736FD1" w:rsidRDefault="00851D32" w:rsidP="00222EF7">
            <w:pPr>
              <w:jc w:val="both"/>
              <w:rPr>
                <w:sz w:val="20"/>
              </w:rPr>
            </w:pPr>
            <w:r w:rsidRPr="00736FD1">
              <w:rPr>
                <w:sz w:val="20"/>
              </w:rPr>
              <w:t>Appeal allowed</w:t>
            </w:r>
          </w:p>
          <w:p w:rsidR="00851D32" w:rsidRPr="00736FD1" w:rsidRDefault="00851D32" w:rsidP="00222EF7">
            <w:pPr>
              <w:jc w:val="both"/>
              <w:rPr>
                <w:sz w:val="20"/>
              </w:rPr>
            </w:pPr>
          </w:p>
        </w:tc>
      </w:tr>
      <w:tr w:rsidR="00851D32" w:rsidRPr="00736FD1" w:rsidTr="00222EF7">
        <w:tc>
          <w:tcPr>
            <w:tcW w:w="2427" w:type="pct"/>
            <w:gridSpan w:val="2"/>
          </w:tcPr>
          <w:p w:rsidR="00851D32" w:rsidRPr="00736FD1" w:rsidRDefault="00851D32" w:rsidP="00222EF7">
            <w:pPr>
              <w:jc w:val="both"/>
              <w:rPr>
                <w:sz w:val="20"/>
              </w:rPr>
            </w:pPr>
            <w:r w:rsidRPr="00736FD1">
              <w:rPr>
                <w:sz w:val="20"/>
              </w:rPr>
              <w:t>April 4, 2023</w:t>
            </w:r>
          </w:p>
          <w:p w:rsidR="00851D32" w:rsidRPr="00736FD1" w:rsidRDefault="00851D32" w:rsidP="00222EF7">
            <w:pPr>
              <w:jc w:val="both"/>
              <w:rPr>
                <w:sz w:val="20"/>
              </w:rPr>
            </w:pPr>
            <w:r w:rsidRPr="00736FD1">
              <w:rPr>
                <w:sz w:val="20"/>
              </w:rPr>
              <w:t>Supreme Court of Canada</w:t>
            </w:r>
          </w:p>
        </w:tc>
        <w:tc>
          <w:tcPr>
            <w:tcW w:w="243" w:type="pct"/>
          </w:tcPr>
          <w:p w:rsidR="00851D32" w:rsidRPr="00736FD1" w:rsidRDefault="00851D32" w:rsidP="00222EF7">
            <w:pPr>
              <w:jc w:val="both"/>
              <w:rPr>
                <w:sz w:val="20"/>
              </w:rPr>
            </w:pPr>
          </w:p>
        </w:tc>
        <w:tc>
          <w:tcPr>
            <w:tcW w:w="2330" w:type="pct"/>
          </w:tcPr>
          <w:p w:rsidR="00851D32" w:rsidRPr="00736FD1" w:rsidRDefault="00851D32" w:rsidP="00222EF7">
            <w:pPr>
              <w:jc w:val="both"/>
              <w:rPr>
                <w:sz w:val="20"/>
              </w:rPr>
            </w:pPr>
            <w:r w:rsidRPr="00736FD1">
              <w:rPr>
                <w:sz w:val="20"/>
              </w:rPr>
              <w:t>Application for leave to appeal filed</w:t>
            </w:r>
          </w:p>
          <w:p w:rsidR="00851D32" w:rsidRPr="00736FD1" w:rsidRDefault="00851D32" w:rsidP="00222EF7">
            <w:pPr>
              <w:jc w:val="both"/>
              <w:rPr>
                <w:sz w:val="20"/>
              </w:rPr>
            </w:pPr>
          </w:p>
        </w:tc>
      </w:tr>
    </w:tbl>
    <w:p w:rsidR="00851D32" w:rsidRPr="00736FD1" w:rsidRDefault="00851D32" w:rsidP="00851D32">
      <w:pPr>
        <w:jc w:val="both"/>
        <w:rPr>
          <w:sz w:val="20"/>
        </w:rPr>
      </w:pPr>
    </w:p>
    <w:p w:rsidR="00851D32" w:rsidRPr="00736FD1" w:rsidRDefault="003B40C8" w:rsidP="00851D32">
      <w:pPr>
        <w:jc w:val="both"/>
        <w:rPr>
          <w:sz w:val="20"/>
        </w:rPr>
      </w:pPr>
      <w:r w:rsidRPr="00736FD1">
        <w:rPr>
          <w:sz w:val="20"/>
        </w:rPr>
        <w:pict>
          <v:rect id="_x0000_i1084" style="width:2in;height:1pt" o:hrpct="0" o:hralign="center" o:hrstd="t" o:hrnoshade="t" o:hr="t" fillcolor="black [3213]" stroked="f"/>
        </w:pict>
      </w:r>
    </w:p>
    <w:p w:rsidR="00851D32" w:rsidRPr="00736FD1" w:rsidRDefault="00851D32" w:rsidP="00851D3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51D32" w:rsidRPr="00736FD1" w:rsidTr="00222EF7">
        <w:tc>
          <w:tcPr>
            <w:tcW w:w="543" w:type="pct"/>
          </w:tcPr>
          <w:p w:rsidR="00851D32" w:rsidRPr="00736FD1" w:rsidRDefault="00851D32" w:rsidP="00222EF7">
            <w:pPr>
              <w:jc w:val="both"/>
              <w:rPr>
                <w:sz w:val="20"/>
              </w:rPr>
            </w:pPr>
            <w:r w:rsidRPr="00736FD1">
              <w:rPr>
                <w:rStyle w:val="SCCFileNumberChar"/>
                <w:sz w:val="20"/>
                <w:szCs w:val="20"/>
              </w:rPr>
              <w:t>40717</w:t>
            </w:r>
          </w:p>
        </w:tc>
        <w:tc>
          <w:tcPr>
            <w:tcW w:w="4457" w:type="pct"/>
            <w:gridSpan w:val="3"/>
          </w:tcPr>
          <w:p w:rsidR="00851D32" w:rsidRPr="00736FD1" w:rsidRDefault="00851D32" w:rsidP="00222EF7">
            <w:pPr>
              <w:pStyle w:val="SCCLsocParty"/>
              <w:jc w:val="both"/>
              <w:rPr>
                <w:b/>
                <w:sz w:val="20"/>
                <w:szCs w:val="20"/>
              </w:rPr>
            </w:pPr>
            <w:r w:rsidRPr="00736FD1">
              <w:rPr>
                <w:b/>
                <w:sz w:val="20"/>
                <w:szCs w:val="20"/>
              </w:rPr>
              <w:t>Richard Hobbs c. Commissaire à la protection de la vie privée du Canada</w:t>
            </w:r>
          </w:p>
          <w:p w:rsidR="00851D32" w:rsidRPr="00736FD1" w:rsidRDefault="00851D32" w:rsidP="00222EF7">
            <w:pPr>
              <w:jc w:val="both"/>
              <w:rPr>
                <w:sz w:val="20"/>
                <w:lang w:val="fr-CA"/>
              </w:rPr>
            </w:pPr>
            <w:r w:rsidRPr="00736FD1">
              <w:rPr>
                <w:sz w:val="20"/>
                <w:lang w:val="fr-CA"/>
              </w:rPr>
              <w:t>(T.-N.-L.) (Civile) (Autorisation)</w:t>
            </w:r>
          </w:p>
        </w:tc>
      </w:tr>
      <w:tr w:rsidR="00851D32" w:rsidRPr="00736FD1" w:rsidTr="00222EF7">
        <w:tc>
          <w:tcPr>
            <w:tcW w:w="5000" w:type="pct"/>
            <w:gridSpan w:val="4"/>
          </w:tcPr>
          <w:p w:rsidR="00851D32" w:rsidRPr="00736FD1" w:rsidRDefault="00DE0914" w:rsidP="00222EF7">
            <w:pPr>
              <w:pStyle w:val="SCCBanSummary0"/>
              <w:rPr>
                <w:smallCaps w:val="0"/>
                <w:sz w:val="20"/>
                <w:szCs w:val="20"/>
                <w:lang w:val="fr-CA"/>
              </w:rPr>
            </w:pPr>
            <w:r w:rsidRPr="00736FD1">
              <w:rPr>
                <w:smallCaps w:val="0"/>
                <w:sz w:val="20"/>
                <w:szCs w:val="20"/>
                <w:lang w:val="fr-CA"/>
              </w:rPr>
              <w:t>La demande d’autorisation d’appel de l’arrêt de la Cour d’appel de Terre-Neuve-et-Labrador, numéro 202201H0054, 2023 NLCA 5, daté du 8 février 2023, est rejetée.</w:t>
            </w:r>
          </w:p>
          <w:p w:rsidR="00DE0914" w:rsidRPr="00736FD1" w:rsidRDefault="00DE0914" w:rsidP="00DE0914">
            <w:pPr>
              <w:rPr>
                <w:lang w:val="fr-CA"/>
              </w:rPr>
            </w:pPr>
          </w:p>
        </w:tc>
      </w:tr>
      <w:tr w:rsidR="00851D32" w:rsidRPr="00736FD1" w:rsidTr="00222EF7">
        <w:tc>
          <w:tcPr>
            <w:tcW w:w="5000" w:type="pct"/>
            <w:gridSpan w:val="4"/>
          </w:tcPr>
          <w:p w:rsidR="00851D32" w:rsidRPr="00736FD1" w:rsidRDefault="00851D32" w:rsidP="00222EF7">
            <w:pPr>
              <w:pStyle w:val="SCCBanSummary0"/>
              <w:rPr>
                <w:smallCaps w:val="0"/>
                <w:sz w:val="20"/>
                <w:szCs w:val="20"/>
                <w:lang w:val="fr-CA"/>
              </w:rPr>
            </w:pPr>
            <w:r w:rsidRPr="00736FD1">
              <w:rPr>
                <w:smallCaps w:val="0"/>
                <w:sz w:val="20"/>
                <w:szCs w:val="20"/>
                <w:lang w:val="fr-CA"/>
              </w:rPr>
              <w:t xml:space="preserve">Procédure civile — Dispense de frais — Le demandeur a présenté une demande de dispense de frais judiciaires à l’égard d’un acte introductif d'instance qu'il entendait faire délivrer en cour supérieure — Le juge de la cour supérieure a rejeté la demande de dispense de frais sans motifs — Les règles autorisant la dispense de frais judiciaires protègent-elles suffisamment l'accès aux tribunaux pour les personnes à faible revenu? — La politique de la cour en matière de dispense de frais devrait-elle être modifiée afin de réduire l'application arbitraire des règles? — </w:t>
            </w:r>
            <w:r w:rsidRPr="00736FD1">
              <w:rPr>
                <w:i/>
                <w:smallCaps w:val="0"/>
                <w:sz w:val="20"/>
                <w:szCs w:val="20"/>
                <w:lang w:val="fr-CA"/>
              </w:rPr>
              <w:t>Rules of the Supreme Court, 1986</w:t>
            </w:r>
            <w:r w:rsidRPr="00736FD1">
              <w:rPr>
                <w:smallCaps w:val="0"/>
                <w:sz w:val="20"/>
                <w:szCs w:val="20"/>
                <w:lang w:val="fr-CA"/>
              </w:rPr>
              <w:t>, S.N.L. 1986, C. 42, Sch. D.</w:t>
            </w:r>
          </w:p>
          <w:p w:rsidR="00851D32" w:rsidRPr="00736FD1" w:rsidRDefault="00851D32" w:rsidP="00222EF7">
            <w:pPr>
              <w:jc w:val="both"/>
              <w:rPr>
                <w:sz w:val="20"/>
                <w:lang w:val="fr-CA"/>
              </w:rPr>
            </w:pPr>
          </w:p>
        </w:tc>
      </w:tr>
      <w:tr w:rsidR="00851D32" w:rsidRPr="00736FD1" w:rsidTr="00222EF7">
        <w:tc>
          <w:tcPr>
            <w:tcW w:w="5000" w:type="pct"/>
            <w:gridSpan w:val="4"/>
          </w:tcPr>
          <w:p w:rsidR="00851D32" w:rsidRPr="00736FD1" w:rsidRDefault="00851D32" w:rsidP="00222EF7">
            <w:pPr>
              <w:jc w:val="both"/>
              <w:rPr>
                <w:sz w:val="20"/>
                <w:lang w:val="fr-CA"/>
              </w:rPr>
            </w:pPr>
            <w:r w:rsidRPr="00736FD1">
              <w:rPr>
                <w:sz w:val="20"/>
                <w:lang w:val="fr-CA"/>
              </w:rPr>
              <w:t xml:space="preserve">Le demandeur Richard Hobbs a demandé une prorogation de délai pour faire appel d'une décision de l’intimé, le Commissaire à la protection de la vie privée du Canada. Auparavant, il avait demandé à la Cour suprême de Terre-Neuve-et-Labrador d'être dispensé des frais judiciaires, conformément à la règle 7.19 des </w:t>
            </w:r>
            <w:r w:rsidRPr="00736FD1">
              <w:rPr>
                <w:i/>
                <w:sz w:val="20"/>
                <w:lang w:val="fr-CA"/>
              </w:rPr>
              <w:t>Rules of the Supreme Court, 1986</w:t>
            </w:r>
            <w:r w:rsidRPr="00736FD1">
              <w:rPr>
                <w:sz w:val="20"/>
                <w:lang w:val="fr-CA"/>
              </w:rPr>
              <w:t xml:space="preserve">, S.N.L. 1986, C. 42, Sch. D. Un juge a rejeté la demande de dispense de frais. </w:t>
            </w:r>
          </w:p>
          <w:p w:rsidR="00851D32" w:rsidRPr="00736FD1" w:rsidRDefault="00851D32" w:rsidP="00222EF7">
            <w:pPr>
              <w:jc w:val="both"/>
              <w:rPr>
                <w:sz w:val="20"/>
                <w:lang w:val="fr-CA"/>
              </w:rPr>
            </w:pPr>
          </w:p>
          <w:p w:rsidR="00851D32" w:rsidRPr="00736FD1" w:rsidRDefault="00851D32" w:rsidP="00222EF7">
            <w:pPr>
              <w:jc w:val="both"/>
              <w:rPr>
                <w:sz w:val="20"/>
                <w:lang w:val="fr-CA"/>
              </w:rPr>
            </w:pPr>
            <w:r w:rsidRPr="00736FD1">
              <w:rPr>
                <w:sz w:val="20"/>
                <w:lang w:val="fr-CA"/>
              </w:rPr>
              <w:t>La Cour d'appel a accueilli l'appel de M. Hobbs, a accordé la dispense de frais et a ordonné au greffier de la Cour suprême de Terre-Neuve-et-Labrador de rembourser tous les frais judiciaires que M. Hobbs avait payés relativement à cette affaire.</w:t>
            </w:r>
          </w:p>
        </w:tc>
      </w:tr>
      <w:tr w:rsidR="00851D32" w:rsidRPr="00736FD1" w:rsidTr="00222EF7">
        <w:tc>
          <w:tcPr>
            <w:tcW w:w="5000" w:type="pct"/>
            <w:gridSpan w:val="4"/>
          </w:tcPr>
          <w:p w:rsidR="00851D32" w:rsidRPr="00736FD1" w:rsidRDefault="00851D32" w:rsidP="00222EF7">
            <w:pPr>
              <w:jc w:val="both"/>
              <w:rPr>
                <w:sz w:val="20"/>
                <w:lang w:val="fr-CA"/>
              </w:rPr>
            </w:pPr>
          </w:p>
        </w:tc>
      </w:tr>
      <w:tr w:rsidR="00851D32" w:rsidRPr="00736FD1" w:rsidTr="00222EF7">
        <w:tc>
          <w:tcPr>
            <w:tcW w:w="2427" w:type="pct"/>
            <w:gridSpan w:val="2"/>
          </w:tcPr>
          <w:p w:rsidR="00851D32" w:rsidRPr="00736FD1" w:rsidRDefault="00851D32" w:rsidP="00222EF7">
            <w:pPr>
              <w:jc w:val="both"/>
              <w:rPr>
                <w:sz w:val="20"/>
                <w:lang w:val="fr-CA"/>
              </w:rPr>
            </w:pPr>
            <w:r w:rsidRPr="00736FD1">
              <w:rPr>
                <w:sz w:val="20"/>
                <w:lang w:val="fr-CA"/>
              </w:rPr>
              <w:t>26 août 2022</w:t>
            </w:r>
          </w:p>
          <w:p w:rsidR="00851D32" w:rsidRPr="00736FD1" w:rsidRDefault="00851D32" w:rsidP="00222EF7">
            <w:pPr>
              <w:jc w:val="both"/>
              <w:rPr>
                <w:sz w:val="20"/>
                <w:lang w:val="fr-CA"/>
              </w:rPr>
            </w:pPr>
            <w:r w:rsidRPr="00736FD1">
              <w:rPr>
                <w:sz w:val="20"/>
                <w:lang w:val="fr-CA"/>
              </w:rPr>
              <w:t xml:space="preserve">Cour suprême de Terre-Neuve-et- </w:t>
            </w:r>
          </w:p>
          <w:p w:rsidR="00851D32" w:rsidRPr="00736FD1" w:rsidRDefault="00851D32" w:rsidP="00222EF7">
            <w:pPr>
              <w:jc w:val="both"/>
              <w:rPr>
                <w:sz w:val="20"/>
                <w:lang w:val="fr-CA"/>
              </w:rPr>
            </w:pPr>
            <w:r w:rsidRPr="00736FD1">
              <w:rPr>
                <w:sz w:val="20"/>
                <w:lang w:val="fr-CA"/>
              </w:rPr>
              <w:t>Labrador, Division générale</w:t>
            </w:r>
          </w:p>
          <w:p w:rsidR="00851D32" w:rsidRPr="00736FD1" w:rsidRDefault="00851D32" w:rsidP="00222EF7">
            <w:pPr>
              <w:jc w:val="both"/>
              <w:rPr>
                <w:sz w:val="20"/>
                <w:lang w:val="fr-CA"/>
              </w:rPr>
            </w:pPr>
            <w:r w:rsidRPr="00736FD1">
              <w:rPr>
                <w:sz w:val="20"/>
                <w:lang w:val="fr-CA"/>
              </w:rPr>
              <w:t>(Juge O'Flaherty)</w:t>
            </w:r>
          </w:p>
          <w:p w:rsidR="00851D32" w:rsidRPr="00736FD1" w:rsidRDefault="00851D32" w:rsidP="00222EF7">
            <w:pPr>
              <w:jc w:val="both"/>
              <w:rPr>
                <w:sz w:val="20"/>
              </w:rPr>
            </w:pPr>
            <w:r w:rsidRPr="00736FD1">
              <w:rPr>
                <w:sz w:val="20"/>
              </w:rPr>
              <w:t>202201G3538</w:t>
            </w:r>
          </w:p>
          <w:p w:rsidR="00851D32" w:rsidRPr="00736FD1" w:rsidRDefault="00851D32" w:rsidP="00222EF7">
            <w:pPr>
              <w:jc w:val="both"/>
              <w:rPr>
                <w:sz w:val="20"/>
              </w:rPr>
            </w:pPr>
          </w:p>
        </w:tc>
        <w:tc>
          <w:tcPr>
            <w:tcW w:w="243" w:type="pct"/>
          </w:tcPr>
          <w:p w:rsidR="00851D32" w:rsidRPr="00736FD1" w:rsidRDefault="00851D32" w:rsidP="00222EF7">
            <w:pPr>
              <w:jc w:val="both"/>
              <w:rPr>
                <w:sz w:val="20"/>
              </w:rPr>
            </w:pPr>
          </w:p>
        </w:tc>
        <w:tc>
          <w:tcPr>
            <w:tcW w:w="2330" w:type="pct"/>
          </w:tcPr>
          <w:p w:rsidR="00851D32" w:rsidRPr="00736FD1" w:rsidRDefault="00851D32" w:rsidP="00222EF7">
            <w:pPr>
              <w:jc w:val="both"/>
              <w:rPr>
                <w:sz w:val="20"/>
                <w:lang w:val="fr-CA"/>
              </w:rPr>
            </w:pPr>
            <w:r w:rsidRPr="00736FD1">
              <w:rPr>
                <w:sz w:val="20"/>
                <w:lang w:val="fr-CA"/>
              </w:rPr>
              <w:t>Rejet de la demande de dispense de frais judiciaires</w:t>
            </w:r>
          </w:p>
          <w:p w:rsidR="00851D32" w:rsidRPr="00736FD1" w:rsidRDefault="00851D32" w:rsidP="00222EF7">
            <w:pPr>
              <w:jc w:val="both"/>
              <w:rPr>
                <w:sz w:val="20"/>
                <w:lang w:val="fr-CA"/>
              </w:rPr>
            </w:pPr>
          </w:p>
        </w:tc>
      </w:tr>
      <w:tr w:rsidR="00851D32" w:rsidRPr="00736FD1" w:rsidTr="00222EF7">
        <w:tc>
          <w:tcPr>
            <w:tcW w:w="2427" w:type="pct"/>
            <w:gridSpan w:val="2"/>
          </w:tcPr>
          <w:p w:rsidR="00851D32" w:rsidRPr="00736FD1" w:rsidRDefault="00851D32" w:rsidP="00222EF7">
            <w:pPr>
              <w:jc w:val="both"/>
              <w:rPr>
                <w:sz w:val="20"/>
                <w:lang w:val="fr-CA"/>
              </w:rPr>
            </w:pPr>
            <w:r w:rsidRPr="00736FD1">
              <w:rPr>
                <w:sz w:val="20"/>
                <w:lang w:val="fr-CA"/>
              </w:rPr>
              <w:t>8 février 2023</w:t>
            </w:r>
          </w:p>
          <w:p w:rsidR="00851D32" w:rsidRPr="00736FD1" w:rsidRDefault="00851D32" w:rsidP="00222EF7">
            <w:pPr>
              <w:jc w:val="both"/>
              <w:rPr>
                <w:sz w:val="20"/>
                <w:lang w:val="fr-CA"/>
              </w:rPr>
            </w:pPr>
            <w:r w:rsidRPr="00736FD1">
              <w:rPr>
                <w:sz w:val="20"/>
                <w:lang w:val="fr-CA"/>
              </w:rPr>
              <w:t xml:space="preserve">Cour d'appel de Terre-Neuve-et- </w:t>
            </w:r>
          </w:p>
          <w:p w:rsidR="00851D32" w:rsidRPr="00736FD1" w:rsidRDefault="00851D32" w:rsidP="00222EF7">
            <w:pPr>
              <w:jc w:val="both"/>
              <w:rPr>
                <w:sz w:val="20"/>
              </w:rPr>
            </w:pPr>
            <w:r w:rsidRPr="00736FD1">
              <w:rPr>
                <w:sz w:val="20"/>
              </w:rPr>
              <w:t>Labrador</w:t>
            </w:r>
          </w:p>
          <w:p w:rsidR="00851D32" w:rsidRPr="00736FD1" w:rsidRDefault="00851D32" w:rsidP="00222EF7">
            <w:pPr>
              <w:jc w:val="both"/>
              <w:rPr>
                <w:sz w:val="20"/>
              </w:rPr>
            </w:pPr>
            <w:r w:rsidRPr="00736FD1">
              <w:rPr>
                <w:sz w:val="20"/>
              </w:rPr>
              <w:t>(Juges Goodridge, Knickle et O'Brien)</w:t>
            </w:r>
          </w:p>
          <w:p w:rsidR="00851D32" w:rsidRPr="00736FD1" w:rsidRDefault="003B40C8" w:rsidP="00222EF7">
            <w:pPr>
              <w:jc w:val="both"/>
              <w:rPr>
                <w:sz w:val="20"/>
              </w:rPr>
            </w:pPr>
            <w:hyperlink r:id="rId92" w:history="1">
              <w:r w:rsidR="00851D32" w:rsidRPr="00736FD1">
                <w:rPr>
                  <w:rStyle w:val="Hyperlink"/>
                  <w:sz w:val="20"/>
                </w:rPr>
                <w:t>2023 ACNL 5</w:t>
              </w:r>
            </w:hyperlink>
          </w:p>
          <w:p w:rsidR="00851D32" w:rsidRPr="00736FD1" w:rsidRDefault="00851D32" w:rsidP="00222EF7">
            <w:pPr>
              <w:jc w:val="both"/>
              <w:rPr>
                <w:sz w:val="20"/>
              </w:rPr>
            </w:pPr>
          </w:p>
        </w:tc>
        <w:tc>
          <w:tcPr>
            <w:tcW w:w="243" w:type="pct"/>
          </w:tcPr>
          <w:p w:rsidR="00851D32" w:rsidRPr="00736FD1" w:rsidRDefault="00851D32" w:rsidP="00222EF7">
            <w:pPr>
              <w:jc w:val="both"/>
              <w:rPr>
                <w:sz w:val="20"/>
              </w:rPr>
            </w:pPr>
          </w:p>
        </w:tc>
        <w:tc>
          <w:tcPr>
            <w:tcW w:w="2330" w:type="pct"/>
          </w:tcPr>
          <w:p w:rsidR="00851D32" w:rsidRPr="00736FD1" w:rsidRDefault="00851D32" w:rsidP="00222EF7">
            <w:pPr>
              <w:jc w:val="both"/>
              <w:rPr>
                <w:sz w:val="20"/>
              </w:rPr>
            </w:pPr>
            <w:r w:rsidRPr="00736FD1">
              <w:rPr>
                <w:sz w:val="20"/>
              </w:rPr>
              <w:t>Arrêt accueillant l’appel</w:t>
            </w:r>
          </w:p>
          <w:p w:rsidR="00851D32" w:rsidRPr="00736FD1" w:rsidRDefault="00851D32" w:rsidP="00222EF7">
            <w:pPr>
              <w:jc w:val="both"/>
              <w:rPr>
                <w:sz w:val="20"/>
              </w:rPr>
            </w:pPr>
          </w:p>
        </w:tc>
      </w:tr>
      <w:tr w:rsidR="00851D32" w:rsidRPr="00736FD1" w:rsidTr="00222EF7">
        <w:tc>
          <w:tcPr>
            <w:tcW w:w="2427" w:type="pct"/>
            <w:gridSpan w:val="2"/>
          </w:tcPr>
          <w:p w:rsidR="00851D32" w:rsidRPr="00736FD1" w:rsidRDefault="00851D32" w:rsidP="00222EF7">
            <w:pPr>
              <w:jc w:val="both"/>
              <w:rPr>
                <w:sz w:val="20"/>
                <w:lang w:val="fr-CA"/>
              </w:rPr>
            </w:pPr>
            <w:r w:rsidRPr="00736FD1">
              <w:rPr>
                <w:sz w:val="20"/>
                <w:lang w:val="fr-CA"/>
              </w:rPr>
              <w:t>4 avril 2023</w:t>
            </w:r>
          </w:p>
          <w:p w:rsidR="00851D32" w:rsidRPr="00736FD1" w:rsidRDefault="00851D32" w:rsidP="00222EF7">
            <w:pPr>
              <w:jc w:val="both"/>
              <w:rPr>
                <w:sz w:val="20"/>
                <w:lang w:val="fr-CA"/>
              </w:rPr>
            </w:pPr>
            <w:r w:rsidRPr="00736FD1">
              <w:rPr>
                <w:sz w:val="20"/>
                <w:lang w:val="fr-CA"/>
              </w:rPr>
              <w:t>Cour suprême du Canada</w:t>
            </w:r>
          </w:p>
        </w:tc>
        <w:tc>
          <w:tcPr>
            <w:tcW w:w="243" w:type="pct"/>
          </w:tcPr>
          <w:p w:rsidR="00851D32" w:rsidRPr="00736FD1" w:rsidRDefault="00851D32" w:rsidP="00222EF7">
            <w:pPr>
              <w:jc w:val="both"/>
              <w:rPr>
                <w:sz w:val="20"/>
                <w:lang w:val="fr-CA"/>
              </w:rPr>
            </w:pPr>
          </w:p>
        </w:tc>
        <w:tc>
          <w:tcPr>
            <w:tcW w:w="2330" w:type="pct"/>
          </w:tcPr>
          <w:p w:rsidR="00851D32" w:rsidRPr="00736FD1" w:rsidRDefault="00851D32" w:rsidP="00222EF7">
            <w:pPr>
              <w:jc w:val="both"/>
              <w:rPr>
                <w:sz w:val="20"/>
                <w:lang w:val="fr-CA"/>
              </w:rPr>
            </w:pPr>
            <w:r w:rsidRPr="00736FD1">
              <w:rPr>
                <w:sz w:val="20"/>
                <w:lang w:val="fr-CA"/>
              </w:rPr>
              <w:t>Dépôt de la demande d'autorisation d'appel</w:t>
            </w:r>
          </w:p>
          <w:p w:rsidR="00851D32" w:rsidRPr="00736FD1" w:rsidRDefault="00851D32" w:rsidP="00222EF7">
            <w:pPr>
              <w:jc w:val="both"/>
              <w:rPr>
                <w:sz w:val="20"/>
                <w:lang w:val="fr-CA"/>
              </w:rPr>
            </w:pPr>
          </w:p>
        </w:tc>
      </w:tr>
    </w:tbl>
    <w:p w:rsidR="006B2252" w:rsidRPr="00736FD1" w:rsidRDefault="006B2252" w:rsidP="006B2252">
      <w:pPr>
        <w:jc w:val="both"/>
        <w:rPr>
          <w:sz w:val="20"/>
          <w:szCs w:val="20"/>
          <w:lang w:val="fr-CA"/>
        </w:rPr>
      </w:pPr>
    </w:p>
    <w:p w:rsidR="006B2252" w:rsidRPr="00736FD1" w:rsidRDefault="003B40C8" w:rsidP="006B2252">
      <w:pPr>
        <w:rPr>
          <w:sz w:val="20"/>
          <w:szCs w:val="20"/>
          <w:lang w:val="fr-CA"/>
        </w:rPr>
      </w:pPr>
      <w:r w:rsidRPr="00736FD1">
        <w:rPr>
          <w:sz w:val="20"/>
          <w:szCs w:val="20"/>
        </w:rPr>
        <w:pict>
          <v:rect id="_x0000_i1085" style="width:2in;height:1pt" o:hrpct="0" o:hralign="center" o:hrstd="t" o:hrnoshade="t" o:hr="t" fillcolor="black" stroked="f"/>
        </w:pict>
      </w:r>
    </w:p>
    <w:p w:rsidR="007D53EB" w:rsidRPr="00736FD1" w:rsidRDefault="007D53EB">
      <w:pPr>
        <w:rPr>
          <w:sz w:val="20"/>
          <w:szCs w:val="20"/>
          <w:lang w:val="fr-CA"/>
        </w:rPr>
      </w:pPr>
      <w:r w:rsidRPr="00736FD1">
        <w:rPr>
          <w:sz w:val="20"/>
          <w:szCs w:val="20"/>
          <w:lang w:val="fr-CA"/>
        </w:rPr>
        <w:br w:type="page"/>
      </w:r>
    </w:p>
    <w:p w:rsidR="007D53EB" w:rsidRPr="00736FD1" w:rsidRDefault="007D53EB" w:rsidP="007D53EB">
      <w:pPr>
        <w:rPr>
          <w:b/>
          <w:sz w:val="20"/>
          <w:szCs w:val="20"/>
        </w:rPr>
      </w:pPr>
      <w:r w:rsidRPr="00736FD1">
        <w:rPr>
          <w:b/>
          <w:sz w:val="20"/>
          <w:szCs w:val="20"/>
        </w:rPr>
        <w:t>AUGUST 31, 2023 / LE 31 AOÛT 2023</w:t>
      </w:r>
    </w:p>
    <w:p w:rsidR="007D53EB" w:rsidRPr="00736FD1" w:rsidRDefault="007D53EB" w:rsidP="007D53EB">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D53EB" w:rsidRPr="00736FD1" w:rsidTr="00222EF7">
        <w:tc>
          <w:tcPr>
            <w:tcW w:w="543" w:type="pct"/>
          </w:tcPr>
          <w:p w:rsidR="007D53EB" w:rsidRPr="00736FD1" w:rsidRDefault="007D53EB" w:rsidP="00222EF7">
            <w:pPr>
              <w:jc w:val="both"/>
              <w:rPr>
                <w:sz w:val="20"/>
                <w:szCs w:val="20"/>
              </w:rPr>
            </w:pPr>
            <w:r w:rsidRPr="00736FD1">
              <w:rPr>
                <w:rStyle w:val="SCCFileNumberChar"/>
                <w:sz w:val="20"/>
                <w:szCs w:val="20"/>
              </w:rPr>
              <w:t>40635</w:t>
            </w:r>
          </w:p>
        </w:tc>
        <w:tc>
          <w:tcPr>
            <w:tcW w:w="4457" w:type="pct"/>
            <w:gridSpan w:val="3"/>
          </w:tcPr>
          <w:p w:rsidR="007D53EB" w:rsidRPr="00736FD1" w:rsidRDefault="007D53EB" w:rsidP="00222EF7">
            <w:pPr>
              <w:pStyle w:val="SCCLsocParty"/>
              <w:jc w:val="both"/>
              <w:rPr>
                <w:b/>
                <w:sz w:val="20"/>
                <w:szCs w:val="20"/>
                <w:lang w:val="en-US"/>
              </w:rPr>
            </w:pPr>
            <w:r w:rsidRPr="00736FD1">
              <w:rPr>
                <w:b/>
                <w:sz w:val="20"/>
                <w:szCs w:val="20"/>
                <w:lang w:val="en-US"/>
              </w:rPr>
              <w:t>His Majesty the King v. Preston Ratt</w:t>
            </w:r>
          </w:p>
          <w:p w:rsidR="007D53EB" w:rsidRPr="00736FD1" w:rsidRDefault="007D53EB" w:rsidP="00222EF7">
            <w:pPr>
              <w:jc w:val="both"/>
              <w:rPr>
                <w:sz w:val="20"/>
                <w:szCs w:val="20"/>
              </w:rPr>
            </w:pPr>
            <w:r w:rsidRPr="00736FD1">
              <w:rPr>
                <w:sz w:val="20"/>
                <w:szCs w:val="20"/>
              </w:rPr>
              <w:t>(Sask.) (Criminal) (By Leave)</w:t>
            </w:r>
          </w:p>
        </w:tc>
      </w:tr>
      <w:tr w:rsidR="007D53EB" w:rsidRPr="00736FD1" w:rsidTr="00222EF7">
        <w:tc>
          <w:tcPr>
            <w:tcW w:w="5000" w:type="pct"/>
            <w:gridSpan w:val="4"/>
          </w:tcPr>
          <w:p w:rsidR="00222EF7" w:rsidRPr="00736FD1" w:rsidRDefault="00222EF7" w:rsidP="00222EF7">
            <w:pPr>
              <w:jc w:val="both"/>
              <w:rPr>
                <w:sz w:val="20"/>
                <w:szCs w:val="20"/>
              </w:rPr>
            </w:pPr>
            <w:r w:rsidRPr="00736FD1">
              <w:rPr>
                <w:sz w:val="20"/>
                <w:szCs w:val="20"/>
              </w:rPr>
              <w:t>The motion for an extension of time to serve and file the response to the application for leave to appeal is granted. The application for leave to appeal from the judgment of the Court of Appeal for Saskatchewan, Number CACR3472, 2023 SKCA 2, dated January 5, 2023, is dismissed.</w:t>
            </w:r>
          </w:p>
          <w:p w:rsidR="007D53EB" w:rsidRPr="00736FD1" w:rsidRDefault="007D53EB" w:rsidP="00222EF7">
            <w:pPr>
              <w:pStyle w:val="SCCBanSummary0"/>
              <w:rPr>
                <w:sz w:val="20"/>
                <w:szCs w:val="20"/>
              </w:rPr>
            </w:pPr>
          </w:p>
        </w:tc>
      </w:tr>
      <w:tr w:rsidR="007D53EB" w:rsidRPr="00736FD1" w:rsidTr="00222EF7">
        <w:tc>
          <w:tcPr>
            <w:tcW w:w="5000" w:type="pct"/>
            <w:gridSpan w:val="4"/>
          </w:tcPr>
          <w:p w:rsidR="007D53EB" w:rsidRPr="00736FD1" w:rsidRDefault="007D53EB" w:rsidP="00222EF7">
            <w:pPr>
              <w:pStyle w:val="SCCBanSummary0"/>
              <w:rPr>
                <w:sz w:val="20"/>
                <w:szCs w:val="20"/>
              </w:rPr>
            </w:pPr>
            <w:r w:rsidRPr="00736FD1">
              <w:rPr>
                <w:sz w:val="20"/>
                <w:szCs w:val="20"/>
              </w:rPr>
              <w:t>(Publication ban in case)</w:t>
            </w:r>
          </w:p>
          <w:p w:rsidR="007D53EB" w:rsidRPr="00736FD1" w:rsidRDefault="007D53EB" w:rsidP="00222EF7">
            <w:pPr>
              <w:jc w:val="both"/>
              <w:rPr>
                <w:sz w:val="20"/>
                <w:szCs w:val="20"/>
              </w:rPr>
            </w:pPr>
          </w:p>
          <w:p w:rsidR="007D53EB" w:rsidRPr="00736FD1" w:rsidRDefault="007D53EB" w:rsidP="00222EF7">
            <w:pPr>
              <w:jc w:val="both"/>
              <w:rPr>
                <w:sz w:val="20"/>
                <w:szCs w:val="20"/>
              </w:rPr>
            </w:pPr>
            <w:r w:rsidRPr="00736FD1">
              <w:rPr>
                <w:sz w:val="20"/>
                <w:szCs w:val="20"/>
              </w:rPr>
              <w:t xml:space="preserve">Criminal law — Offences — Elements of offence — Discharging firearm — Meaning of into or at a place — Whether a person can be found guilty of the offence under s. 244.2(1)(a) of </w:t>
            </w:r>
            <w:r w:rsidRPr="00736FD1">
              <w:rPr>
                <w:i/>
                <w:sz w:val="20"/>
                <w:szCs w:val="20"/>
              </w:rPr>
              <w:t>Criminal Code</w:t>
            </w:r>
            <w:r w:rsidRPr="00736FD1">
              <w:rPr>
                <w:sz w:val="20"/>
                <w:szCs w:val="20"/>
              </w:rPr>
              <w:t xml:space="preserve"> by discharging a firearm at or into a place while standing in the same place as other people</w:t>
            </w:r>
            <w:r w:rsidRPr="00736FD1">
              <w:rPr>
                <w:i/>
                <w:sz w:val="20"/>
                <w:szCs w:val="20"/>
              </w:rPr>
              <w:t xml:space="preserve"> </w:t>
            </w:r>
            <w:r w:rsidRPr="00736FD1">
              <w:rPr>
                <w:sz w:val="20"/>
                <w:szCs w:val="20"/>
              </w:rPr>
              <w:t xml:space="preserve">— </w:t>
            </w:r>
            <w:r w:rsidRPr="00736FD1">
              <w:rPr>
                <w:i/>
                <w:sz w:val="20"/>
                <w:szCs w:val="20"/>
              </w:rPr>
              <w:t>Criminal Code</w:t>
            </w:r>
            <w:r w:rsidRPr="00736FD1">
              <w:rPr>
                <w:sz w:val="20"/>
                <w:szCs w:val="20"/>
              </w:rPr>
              <w:t>, R.S.C. 1985, c. C-46, s. 244.2(1)(a)</w:t>
            </w:r>
          </w:p>
        </w:tc>
      </w:tr>
      <w:tr w:rsidR="007D53EB" w:rsidRPr="00736FD1" w:rsidTr="00222EF7">
        <w:tc>
          <w:tcPr>
            <w:tcW w:w="5000" w:type="pct"/>
            <w:gridSpan w:val="4"/>
          </w:tcPr>
          <w:p w:rsidR="007D53EB" w:rsidRPr="00736FD1" w:rsidRDefault="007D53EB" w:rsidP="00222EF7">
            <w:pPr>
              <w:jc w:val="both"/>
              <w:rPr>
                <w:sz w:val="20"/>
                <w:szCs w:val="20"/>
              </w:rPr>
            </w:pPr>
          </w:p>
          <w:p w:rsidR="007D53EB" w:rsidRPr="00736FD1" w:rsidRDefault="007D53EB" w:rsidP="00222EF7">
            <w:pPr>
              <w:jc w:val="both"/>
              <w:rPr>
                <w:sz w:val="20"/>
                <w:szCs w:val="20"/>
                <w:lang w:val="en-US"/>
              </w:rPr>
            </w:pPr>
            <w:r w:rsidRPr="00736FD1">
              <w:rPr>
                <w:sz w:val="20"/>
                <w:szCs w:val="20"/>
                <w:lang w:val="en-US"/>
              </w:rPr>
              <w:t>Mr. Ratt was in a one-story house, in a living room with other people present, when he twice discharged a shotgun towards the ceiling and attic. He was charged with intentionally discharging a firearm being reckless as to whether another person was present in that place, multiple firearms offences and, based on other conduct, unlawfully confining a complainant. He was acquitted on the charge of intentional discharge of a firearm and convicted on all other counts. The Court of Appeal dismissed an appeal from the acquittal.</w:t>
            </w:r>
          </w:p>
        </w:tc>
      </w:tr>
      <w:tr w:rsidR="007D53EB" w:rsidRPr="00736FD1" w:rsidTr="00222EF7">
        <w:tc>
          <w:tcPr>
            <w:tcW w:w="5000" w:type="pct"/>
            <w:gridSpan w:val="4"/>
          </w:tcPr>
          <w:p w:rsidR="007D53EB" w:rsidRPr="00736FD1" w:rsidRDefault="007D53EB" w:rsidP="00222EF7">
            <w:pPr>
              <w:jc w:val="both"/>
              <w:rPr>
                <w:sz w:val="20"/>
                <w:szCs w:val="20"/>
              </w:rPr>
            </w:pPr>
          </w:p>
        </w:tc>
      </w:tr>
      <w:tr w:rsidR="007D53EB" w:rsidRPr="00736FD1" w:rsidTr="00222EF7">
        <w:tc>
          <w:tcPr>
            <w:tcW w:w="2427" w:type="pct"/>
            <w:gridSpan w:val="2"/>
          </w:tcPr>
          <w:p w:rsidR="007D53EB" w:rsidRPr="00736FD1" w:rsidRDefault="007D53EB" w:rsidP="00222EF7">
            <w:pPr>
              <w:jc w:val="both"/>
              <w:rPr>
                <w:sz w:val="20"/>
                <w:szCs w:val="20"/>
              </w:rPr>
            </w:pPr>
            <w:r w:rsidRPr="00736FD1">
              <w:rPr>
                <w:sz w:val="20"/>
                <w:szCs w:val="20"/>
              </w:rPr>
              <w:t>June 28, 2021</w:t>
            </w:r>
          </w:p>
          <w:p w:rsidR="007D53EB" w:rsidRPr="00736FD1" w:rsidRDefault="007D53EB" w:rsidP="00222EF7">
            <w:pPr>
              <w:jc w:val="both"/>
              <w:rPr>
                <w:sz w:val="20"/>
                <w:szCs w:val="20"/>
              </w:rPr>
            </w:pPr>
            <w:r w:rsidRPr="00736FD1">
              <w:rPr>
                <w:sz w:val="20"/>
                <w:szCs w:val="20"/>
              </w:rPr>
              <w:t>Provincial Court of Saskatchewan</w:t>
            </w:r>
          </w:p>
          <w:p w:rsidR="007D53EB" w:rsidRPr="00736FD1" w:rsidRDefault="007D53EB" w:rsidP="00222EF7">
            <w:pPr>
              <w:jc w:val="both"/>
              <w:rPr>
                <w:sz w:val="20"/>
                <w:szCs w:val="20"/>
              </w:rPr>
            </w:pPr>
            <w:r w:rsidRPr="00736FD1">
              <w:rPr>
                <w:sz w:val="20"/>
              </w:rPr>
              <w:t>(Mackenzie J.)</w:t>
            </w:r>
          </w:p>
          <w:p w:rsidR="007D53EB" w:rsidRPr="00736FD1" w:rsidRDefault="007D53EB" w:rsidP="00222EF7">
            <w:pPr>
              <w:jc w:val="both"/>
              <w:rPr>
                <w:sz w:val="20"/>
                <w:szCs w:val="20"/>
              </w:rPr>
            </w:pPr>
          </w:p>
        </w:tc>
        <w:tc>
          <w:tcPr>
            <w:tcW w:w="243" w:type="pct"/>
          </w:tcPr>
          <w:p w:rsidR="007D53EB" w:rsidRPr="00736FD1" w:rsidRDefault="007D53EB" w:rsidP="00222EF7">
            <w:pPr>
              <w:jc w:val="both"/>
              <w:rPr>
                <w:sz w:val="20"/>
                <w:szCs w:val="20"/>
              </w:rPr>
            </w:pPr>
          </w:p>
        </w:tc>
        <w:tc>
          <w:tcPr>
            <w:tcW w:w="2330" w:type="pct"/>
          </w:tcPr>
          <w:p w:rsidR="007D53EB" w:rsidRPr="00736FD1" w:rsidRDefault="007D53EB" w:rsidP="00222EF7">
            <w:pPr>
              <w:jc w:val="both"/>
              <w:rPr>
                <w:sz w:val="20"/>
                <w:szCs w:val="20"/>
                <w:lang w:val="en-US"/>
              </w:rPr>
            </w:pPr>
            <w:r w:rsidRPr="00736FD1">
              <w:rPr>
                <w:sz w:val="20"/>
                <w:szCs w:val="20"/>
              </w:rPr>
              <w:t xml:space="preserve">Acquittal on count of </w:t>
            </w:r>
            <w:r w:rsidRPr="00736FD1">
              <w:rPr>
                <w:sz w:val="20"/>
                <w:szCs w:val="20"/>
                <w:lang w:val="en-US"/>
              </w:rPr>
              <w:t>intentionally discharging a firearm being reckless as to whether another person was present in that place; Convictions for other offences</w:t>
            </w:r>
          </w:p>
          <w:p w:rsidR="007D53EB" w:rsidRPr="00736FD1" w:rsidRDefault="007D53EB" w:rsidP="00222EF7">
            <w:pPr>
              <w:jc w:val="both"/>
              <w:rPr>
                <w:sz w:val="20"/>
                <w:szCs w:val="20"/>
              </w:rPr>
            </w:pPr>
          </w:p>
        </w:tc>
      </w:tr>
      <w:tr w:rsidR="007D53EB" w:rsidRPr="00736FD1" w:rsidTr="00222EF7">
        <w:tc>
          <w:tcPr>
            <w:tcW w:w="2427" w:type="pct"/>
            <w:gridSpan w:val="2"/>
          </w:tcPr>
          <w:p w:rsidR="007D53EB" w:rsidRPr="00736FD1" w:rsidRDefault="007D53EB" w:rsidP="00222EF7">
            <w:pPr>
              <w:jc w:val="both"/>
              <w:rPr>
                <w:sz w:val="20"/>
                <w:szCs w:val="20"/>
              </w:rPr>
            </w:pPr>
            <w:r w:rsidRPr="00736FD1">
              <w:rPr>
                <w:sz w:val="20"/>
                <w:szCs w:val="20"/>
              </w:rPr>
              <w:t>January 5, 2023</w:t>
            </w:r>
          </w:p>
          <w:p w:rsidR="007D53EB" w:rsidRPr="00736FD1" w:rsidRDefault="007D53EB" w:rsidP="00222EF7">
            <w:pPr>
              <w:jc w:val="both"/>
              <w:rPr>
                <w:sz w:val="20"/>
                <w:szCs w:val="20"/>
              </w:rPr>
            </w:pPr>
            <w:r w:rsidRPr="00736FD1">
              <w:rPr>
                <w:sz w:val="20"/>
                <w:szCs w:val="20"/>
              </w:rPr>
              <w:t>Court of Appeal for Saskatchewan</w:t>
            </w:r>
          </w:p>
          <w:p w:rsidR="007D53EB" w:rsidRPr="00736FD1" w:rsidRDefault="007D53EB" w:rsidP="00222EF7">
            <w:pPr>
              <w:jc w:val="both"/>
              <w:rPr>
                <w:sz w:val="20"/>
                <w:szCs w:val="20"/>
              </w:rPr>
            </w:pPr>
            <w:r w:rsidRPr="00736FD1">
              <w:rPr>
                <w:sz w:val="20"/>
                <w:szCs w:val="20"/>
              </w:rPr>
              <w:t>(Leurer, Caldwell, Schwann JJ.A.)</w:t>
            </w:r>
          </w:p>
          <w:p w:rsidR="007D53EB" w:rsidRPr="00736FD1" w:rsidRDefault="003B40C8" w:rsidP="00222EF7">
            <w:pPr>
              <w:jc w:val="both"/>
              <w:rPr>
                <w:sz w:val="20"/>
                <w:szCs w:val="20"/>
              </w:rPr>
            </w:pPr>
            <w:hyperlink r:id="rId93" w:history="1">
              <w:r w:rsidR="007D53EB" w:rsidRPr="00736FD1">
                <w:rPr>
                  <w:rStyle w:val="Hyperlink"/>
                  <w:sz w:val="20"/>
                  <w:szCs w:val="20"/>
                </w:rPr>
                <w:t>2023 SKCA 2</w:t>
              </w:r>
            </w:hyperlink>
            <w:r w:rsidR="007D53EB" w:rsidRPr="00736FD1">
              <w:rPr>
                <w:sz w:val="20"/>
                <w:szCs w:val="20"/>
              </w:rPr>
              <w:t>; CACR3472</w:t>
            </w:r>
          </w:p>
          <w:p w:rsidR="007D53EB" w:rsidRPr="00736FD1" w:rsidRDefault="007D53EB" w:rsidP="00222EF7">
            <w:pPr>
              <w:jc w:val="both"/>
              <w:rPr>
                <w:sz w:val="20"/>
                <w:szCs w:val="20"/>
              </w:rPr>
            </w:pPr>
          </w:p>
        </w:tc>
        <w:tc>
          <w:tcPr>
            <w:tcW w:w="243" w:type="pct"/>
          </w:tcPr>
          <w:p w:rsidR="007D53EB" w:rsidRPr="00736FD1" w:rsidRDefault="007D53EB" w:rsidP="00222EF7">
            <w:pPr>
              <w:jc w:val="both"/>
              <w:rPr>
                <w:sz w:val="20"/>
                <w:szCs w:val="20"/>
              </w:rPr>
            </w:pPr>
          </w:p>
        </w:tc>
        <w:tc>
          <w:tcPr>
            <w:tcW w:w="2330" w:type="pct"/>
          </w:tcPr>
          <w:p w:rsidR="007D53EB" w:rsidRPr="00736FD1" w:rsidRDefault="007D53EB" w:rsidP="00222EF7">
            <w:pPr>
              <w:jc w:val="both"/>
              <w:rPr>
                <w:sz w:val="20"/>
                <w:szCs w:val="20"/>
              </w:rPr>
            </w:pPr>
            <w:r w:rsidRPr="00736FD1">
              <w:rPr>
                <w:sz w:val="20"/>
                <w:szCs w:val="20"/>
              </w:rPr>
              <w:t>Appeal from acquittal dismissed</w:t>
            </w:r>
          </w:p>
          <w:p w:rsidR="007D53EB" w:rsidRPr="00736FD1" w:rsidRDefault="007D53EB" w:rsidP="00222EF7">
            <w:pPr>
              <w:jc w:val="both"/>
              <w:rPr>
                <w:sz w:val="20"/>
                <w:szCs w:val="20"/>
              </w:rPr>
            </w:pPr>
          </w:p>
        </w:tc>
      </w:tr>
      <w:tr w:rsidR="007D53EB" w:rsidRPr="00736FD1" w:rsidTr="00222EF7">
        <w:tc>
          <w:tcPr>
            <w:tcW w:w="2427" w:type="pct"/>
            <w:gridSpan w:val="2"/>
          </w:tcPr>
          <w:p w:rsidR="007D53EB" w:rsidRPr="00736FD1" w:rsidRDefault="007D53EB" w:rsidP="00222EF7">
            <w:pPr>
              <w:jc w:val="both"/>
              <w:rPr>
                <w:sz w:val="20"/>
                <w:szCs w:val="20"/>
              </w:rPr>
            </w:pPr>
            <w:r w:rsidRPr="00736FD1">
              <w:rPr>
                <w:sz w:val="20"/>
                <w:szCs w:val="20"/>
              </w:rPr>
              <w:t>March 6, 2023</w:t>
            </w:r>
          </w:p>
          <w:p w:rsidR="007D53EB" w:rsidRPr="00736FD1" w:rsidRDefault="007D53EB" w:rsidP="00222EF7">
            <w:pPr>
              <w:jc w:val="both"/>
              <w:rPr>
                <w:sz w:val="20"/>
                <w:szCs w:val="20"/>
              </w:rPr>
            </w:pPr>
            <w:r w:rsidRPr="00736FD1">
              <w:rPr>
                <w:sz w:val="20"/>
                <w:szCs w:val="20"/>
              </w:rPr>
              <w:t>Supreme Court of Canada</w:t>
            </w:r>
          </w:p>
          <w:p w:rsidR="007D53EB" w:rsidRPr="00736FD1" w:rsidRDefault="007D53EB" w:rsidP="00222EF7">
            <w:pPr>
              <w:jc w:val="both"/>
              <w:rPr>
                <w:sz w:val="20"/>
                <w:szCs w:val="20"/>
              </w:rPr>
            </w:pPr>
          </w:p>
        </w:tc>
        <w:tc>
          <w:tcPr>
            <w:tcW w:w="243" w:type="pct"/>
          </w:tcPr>
          <w:p w:rsidR="007D53EB" w:rsidRPr="00736FD1" w:rsidRDefault="007D53EB" w:rsidP="00222EF7">
            <w:pPr>
              <w:jc w:val="both"/>
              <w:rPr>
                <w:sz w:val="20"/>
                <w:szCs w:val="20"/>
              </w:rPr>
            </w:pPr>
          </w:p>
        </w:tc>
        <w:tc>
          <w:tcPr>
            <w:tcW w:w="2330" w:type="pct"/>
          </w:tcPr>
          <w:p w:rsidR="007D53EB" w:rsidRPr="00736FD1" w:rsidRDefault="007D53EB" w:rsidP="00222EF7">
            <w:pPr>
              <w:jc w:val="both"/>
              <w:rPr>
                <w:sz w:val="20"/>
                <w:szCs w:val="20"/>
              </w:rPr>
            </w:pPr>
            <w:r w:rsidRPr="00736FD1">
              <w:rPr>
                <w:sz w:val="20"/>
                <w:szCs w:val="20"/>
              </w:rPr>
              <w:t>Application for leave to appeal filed</w:t>
            </w:r>
          </w:p>
          <w:p w:rsidR="007D53EB" w:rsidRPr="00736FD1" w:rsidRDefault="007D53EB" w:rsidP="00222EF7">
            <w:pPr>
              <w:jc w:val="both"/>
              <w:rPr>
                <w:sz w:val="20"/>
                <w:szCs w:val="20"/>
              </w:rPr>
            </w:pPr>
          </w:p>
        </w:tc>
      </w:tr>
      <w:tr w:rsidR="007D53EB" w:rsidRPr="00736FD1" w:rsidTr="00222EF7">
        <w:tc>
          <w:tcPr>
            <w:tcW w:w="2427" w:type="pct"/>
            <w:gridSpan w:val="2"/>
          </w:tcPr>
          <w:p w:rsidR="007D53EB" w:rsidRPr="00736FD1" w:rsidRDefault="007D53EB" w:rsidP="00222EF7">
            <w:pPr>
              <w:jc w:val="both"/>
              <w:rPr>
                <w:sz w:val="20"/>
                <w:szCs w:val="20"/>
              </w:rPr>
            </w:pPr>
            <w:r w:rsidRPr="00736FD1">
              <w:rPr>
                <w:sz w:val="20"/>
                <w:szCs w:val="20"/>
              </w:rPr>
              <w:t>May 6, 2023</w:t>
            </w:r>
          </w:p>
          <w:p w:rsidR="007D53EB" w:rsidRPr="00736FD1" w:rsidRDefault="007D53EB" w:rsidP="00222EF7">
            <w:pPr>
              <w:jc w:val="both"/>
              <w:rPr>
                <w:sz w:val="20"/>
                <w:szCs w:val="20"/>
              </w:rPr>
            </w:pPr>
            <w:r w:rsidRPr="00736FD1">
              <w:rPr>
                <w:sz w:val="20"/>
                <w:szCs w:val="20"/>
              </w:rPr>
              <w:t>Supreme Court of Canada</w:t>
            </w:r>
          </w:p>
        </w:tc>
        <w:tc>
          <w:tcPr>
            <w:tcW w:w="243" w:type="pct"/>
          </w:tcPr>
          <w:p w:rsidR="007D53EB" w:rsidRPr="00736FD1" w:rsidRDefault="007D53EB" w:rsidP="00222EF7">
            <w:pPr>
              <w:jc w:val="both"/>
              <w:rPr>
                <w:sz w:val="20"/>
                <w:szCs w:val="20"/>
              </w:rPr>
            </w:pPr>
          </w:p>
        </w:tc>
        <w:tc>
          <w:tcPr>
            <w:tcW w:w="2330" w:type="pct"/>
          </w:tcPr>
          <w:p w:rsidR="007D53EB" w:rsidRPr="00736FD1" w:rsidRDefault="007D53EB" w:rsidP="00222EF7">
            <w:pPr>
              <w:jc w:val="both"/>
              <w:rPr>
                <w:sz w:val="20"/>
                <w:szCs w:val="20"/>
              </w:rPr>
            </w:pPr>
            <w:r w:rsidRPr="00736FD1">
              <w:rPr>
                <w:sz w:val="20"/>
                <w:szCs w:val="20"/>
              </w:rPr>
              <w:t>Motion for extension of time to serve and file response filed</w:t>
            </w:r>
          </w:p>
        </w:tc>
      </w:tr>
    </w:tbl>
    <w:p w:rsidR="007D53EB" w:rsidRPr="00736FD1" w:rsidRDefault="007D53EB" w:rsidP="007D53EB">
      <w:pPr>
        <w:jc w:val="both"/>
        <w:rPr>
          <w:sz w:val="20"/>
        </w:rPr>
      </w:pPr>
    </w:p>
    <w:p w:rsidR="007D53EB" w:rsidRPr="00736FD1" w:rsidRDefault="003B40C8" w:rsidP="007D53EB">
      <w:pPr>
        <w:jc w:val="both"/>
        <w:rPr>
          <w:sz w:val="20"/>
        </w:rPr>
      </w:pPr>
      <w:r w:rsidRPr="00736FD1">
        <w:rPr>
          <w:sz w:val="20"/>
        </w:rPr>
        <w:pict>
          <v:rect id="_x0000_i1086" style="width:2in;height:1pt" o:hrpct="0" o:hralign="center" o:hrstd="t" o:hrnoshade="t" o:hr="t" fillcolor="black [3213]" stroked="f"/>
        </w:pict>
      </w:r>
    </w:p>
    <w:p w:rsidR="007D53EB" w:rsidRPr="00736FD1" w:rsidRDefault="007D53EB" w:rsidP="007D53EB">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D53EB" w:rsidRPr="00736FD1" w:rsidTr="00222EF7">
        <w:tc>
          <w:tcPr>
            <w:tcW w:w="543" w:type="pct"/>
          </w:tcPr>
          <w:p w:rsidR="007D53EB" w:rsidRPr="00736FD1" w:rsidRDefault="007D53EB" w:rsidP="00222EF7">
            <w:pPr>
              <w:jc w:val="both"/>
              <w:rPr>
                <w:sz w:val="20"/>
                <w:szCs w:val="20"/>
              </w:rPr>
            </w:pPr>
            <w:r w:rsidRPr="00736FD1">
              <w:rPr>
                <w:rStyle w:val="SCCFileNumberChar"/>
                <w:sz w:val="20"/>
                <w:szCs w:val="20"/>
              </w:rPr>
              <w:t>40635</w:t>
            </w:r>
          </w:p>
        </w:tc>
        <w:tc>
          <w:tcPr>
            <w:tcW w:w="4457" w:type="pct"/>
            <w:gridSpan w:val="3"/>
          </w:tcPr>
          <w:p w:rsidR="007D53EB" w:rsidRPr="00736FD1" w:rsidRDefault="007D53EB" w:rsidP="00222EF7">
            <w:pPr>
              <w:pStyle w:val="SCCLsocParty"/>
              <w:jc w:val="both"/>
              <w:rPr>
                <w:b/>
                <w:sz w:val="20"/>
                <w:szCs w:val="20"/>
              </w:rPr>
            </w:pPr>
            <w:r w:rsidRPr="00736FD1">
              <w:rPr>
                <w:b/>
                <w:sz w:val="20"/>
                <w:szCs w:val="20"/>
              </w:rPr>
              <w:t>Sa Majesté le Roi c. Preston Ratt</w:t>
            </w:r>
          </w:p>
          <w:p w:rsidR="007D53EB" w:rsidRPr="00736FD1" w:rsidRDefault="007D53EB" w:rsidP="00222EF7">
            <w:pPr>
              <w:jc w:val="both"/>
              <w:rPr>
                <w:sz w:val="20"/>
                <w:szCs w:val="20"/>
              </w:rPr>
            </w:pPr>
            <w:r w:rsidRPr="00736FD1">
              <w:rPr>
                <w:sz w:val="20"/>
                <w:szCs w:val="20"/>
              </w:rPr>
              <w:t>(Sask.) (Criminelle) (Autorisation)</w:t>
            </w:r>
          </w:p>
        </w:tc>
      </w:tr>
      <w:tr w:rsidR="007D53EB" w:rsidRPr="00736FD1" w:rsidTr="00222EF7">
        <w:tc>
          <w:tcPr>
            <w:tcW w:w="5000" w:type="pct"/>
            <w:gridSpan w:val="4"/>
          </w:tcPr>
          <w:p w:rsidR="007D53EB" w:rsidRPr="00736FD1" w:rsidRDefault="00222EF7" w:rsidP="00222EF7">
            <w:pPr>
              <w:pStyle w:val="SCCBanSummary0"/>
              <w:rPr>
                <w:smallCaps w:val="0"/>
                <w:sz w:val="20"/>
                <w:szCs w:val="20"/>
                <w:lang w:val="fr-CA"/>
              </w:rPr>
            </w:pPr>
            <w:r w:rsidRPr="00736FD1">
              <w:rPr>
                <w:smallCaps w:val="0"/>
                <w:sz w:val="20"/>
                <w:szCs w:val="20"/>
                <w:lang w:val="fr-CA"/>
              </w:rPr>
              <w:t>La requête en prorogation du délai de signification et de dépôt de la réponse à la demande d’autorisation d’appel est accueillie. La demande d’autorisation d’appel de l’arrêt de la Cour d’appel de la Saskatchewan, numéro CACR3472, 2023 SKCA 2, daté du 5 janvier 2023, est rejetée.</w:t>
            </w:r>
          </w:p>
          <w:p w:rsidR="00222EF7" w:rsidRPr="00736FD1" w:rsidRDefault="00222EF7" w:rsidP="00222EF7">
            <w:pPr>
              <w:rPr>
                <w:lang w:val="fr-CA"/>
              </w:rPr>
            </w:pPr>
          </w:p>
        </w:tc>
      </w:tr>
      <w:tr w:rsidR="007D53EB" w:rsidRPr="00736FD1" w:rsidTr="00222EF7">
        <w:tc>
          <w:tcPr>
            <w:tcW w:w="5000" w:type="pct"/>
            <w:gridSpan w:val="4"/>
          </w:tcPr>
          <w:p w:rsidR="007D53EB" w:rsidRPr="00736FD1" w:rsidRDefault="007D53EB" w:rsidP="00222EF7">
            <w:pPr>
              <w:pStyle w:val="SCCBanSummary0"/>
              <w:rPr>
                <w:sz w:val="20"/>
                <w:szCs w:val="20"/>
                <w:lang w:val="fr-CA"/>
              </w:rPr>
            </w:pPr>
            <w:r w:rsidRPr="00736FD1">
              <w:rPr>
                <w:sz w:val="20"/>
                <w:szCs w:val="20"/>
                <w:lang w:val="fr-CA"/>
              </w:rPr>
              <w:t>(Ordonnance de non-publication dans le dossier)</w:t>
            </w:r>
          </w:p>
          <w:p w:rsidR="007D53EB" w:rsidRPr="00736FD1" w:rsidRDefault="007D53EB" w:rsidP="00222EF7">
            <w:pPr>
              <w:jc w:val="both"/>
              <w:rPr>
                <w:sz w:val="20"/>
                <w:szCs w:val="20"/>
                <w:lang w:val="fr-CA"/>
              </w:rPr>
            </w:pPr>
          </w:p>
          <w:p w:rsidR="007D53EB" w:rsidRPr="00736FD1" w:rsidRDefault="007D53EB" w:rsidP="00222EF7">
            <w:pPr>
              <w:jc w:val="both"/>
              <w:rPr>
                <w:sz w:val="20"/>
                <w:szCs w:val="20"/>
              </w:rPr>
            </w:pPr>
            <w:r w:rsidRPr="00736FD1">
              <w:rPr>
                <w:sz w:val="20"/>
                <w:szCs w:val="20"/>
                <w:lang w:val="fr-CA"/>
              </w:rPr>
              <w:t xml:space="preserve">Droit criminel — Infractions — Éléments de l'infraction — Décharge d'une arme à feu — Sens de l’expression « en direction d’un lieu » — Une personne peut-elle être déclarée coupable de l'infraction prévue à l'al. 244.2(1)a) du </w:t>
            </w:r>
            <w:r w:rsidRPr="00736FD1">
              <w:rPr>
                <w:i/>
                <w:sz w:val="20"/>
                <w:szCs w:val="20"/>
                <w:lang w:val="fr-CA"/>
              </w:rPr>
              <w:t>Code criminel</w:t>
            </w:r>
            <w:r w:rsidRPr="00736FD1">
              <w:rPr>
                <w:sz w:val="20"/>
                <w:szCs w:val="20"/>
                <w:lang w:val="fr-CA"/>
              </w:rPr>
              <w:t xml:space="preserve"> en déchargeant une arme à feu en direction d’un lieu alors qu'elle se tient au même endroit que d'autres personnes?</w:t>
            </w:r>
            <w:r w:rsidRPr="00736FD1">
              <w:rPr>
                <w:i/>
                <w:sz w:val="20"/>
                <w:szCs w:val="20"/>
                <w:lang w:val="fr-CA"/>
              </w:rPr>
              <w:t xml:space="preserve"> </w:t>
            </w:r>
            <w:r w:rsidRPr="00736FD1">
              <w:rPr>
                <w:sz w:val="20"/>
                <w:szCs w:val="20"/>
                <w:lang w:val="fr-CA"/>
              </w:rPr>
              <w:t xml:space="preserve">— </w:t>
            </w:r>
            <w:r w:rsidRPr="00736FD1">
              <w:rPr>
                <w:i/>
                <w:sz w:val="20"/>
                <w:szCs w:val="20"/>
                <w:lang w:val="fr-CA"/>
              </w:rPr>
              <w:t>Code criminel</w:t>
            </w:r>
            <w:r w:rsidRPr="00736FD1">
              <w:rPr>
                <w:sz w:val="20"/>
                <w:szCs w:val="20"/>
                <w:lang w:val="fr-CA"/>
              </w:rPr>
              <w:t xml:space="preserve">, L.R.C. 1985, ch. </w:t>
            </w:r>
            <w:r w:rsidRPr="00736FD1">
              <w:rPr>
                <w:sz w:val="20"/>
                <w:szCs w:val="20"/>
              </w:rPr>
              <w:t>C-46, al. 244.2(1)a)</w:t>
            </w:r>
          </w:p>
        </w:tc>
      </w:tr>
      <w:tr w:rsidR="007D53EB" w:rsidRPr="00736FD1" w:rsidTr="00222EF7">
        <w:tc>
          <w:tcPr>
            <w:tcW w:w="5000" w:type="pct"/>
            <w:gridSpan w:val="4"/>
          </w:tcPr>
          <w:p w:rsidR="007D53EB" w:rsidRPr="00736FD1" w:rsidRDefault="007D53EB" w:rsidP="00222EF7">
            <w:pPr>
              <w:jc w:val="both"/>
              <w:rPr>
                <w:sz w:val="20"/>
                <w:szCs w:val="20"/>
                <w:lang w:val="fr-CA"/>
              </w:rPr>
            </w:pPr>
          </w:p>
          <w:p w:rsidR="007D53EB" w:rsidRPr="00736FD1" w:rsidRDefault="007D53EB" w:rsidP="00222EF7">
            <w:pPr>
              <w:jc w:val="both"/>
              <w:rPr>
                <w:sz w:val="20"/>
                <w:szCs w:val="20"/>
              </w:rPr>
            </w:pPr>
            <w:r w:rsidRPr="00736FD1">
              <w:rPr>
                <w:sz w:val="20"/>
                <w:szCs w:val="20"/>
                <w:lang w:val="fr-CA"/>
              </w:rPr>
              <w:t xml:space="preserve">Monsieur Ratt se trouvait dans une maison à un étage, dans un salon en présence d'autres personnes, lorsqu'il a déchargé à deux reprises un fusil de chasse en direction du plafond et du grenier. Il a été accusé d'avoir déchargé intentionnellement une arme à feu sans se soucier qu’il s’y trouve ou non une personne, d'avoir commis plusieurs infractions liées aux armes à feu et, sur la base d'autres comportements, d'avoir illégalement séquestré un plaignant. Il a été acquitté de l'accusation de décharge intentionnelle d'une arme à feu et déclaré coupable relativement à tous les autres chefs d'accusation. </w:t>
            </w:r>
            <w:r w:rsidRPr="00736FD1">
              <w:rPr>
                <w:sz w:val="20"/>
                <w:szCs w:val="20"/>
              </w:rPr>
              <w:t>La Cour d'appel a rejeté l'appel de l'acquittement.</w:t>
            </w:r>
          </w:p>
        </w:tc>
      </w:tr>
      <w:tr w:rsidR="007D53EB" w:rsidRPr="00736FD1" w:rsidTr="00222EF7">
        <w:tc>
          <w:tcPr>
            <w:tcW w:w="5000" w:type="pct"/>
            <w:gridSpan w:val="4"/>
          </w:tcPr>
          <w:p w:rsidR="007D53EB" w:rsidRPr="00736FD1" w:rsidRDefault="007D53EB" w:rsidP="00222EF7">
            <w:pPr>
              <w:jc w:val="both"/>
              <w:rPr>
                <w:sz w:val="20"/>
                <w:szCs w:val="20"/>
              </w:rPr>
            </w:pPr>
          </w:p>
        </w:tc>
      </w:tr>
      <w:tr w:rsidR="007D53EB" w:rsidRPr="00736FD1" w:rsidTr="00222EF7">
        <w:tc>
          <w:tcPr>
            <w:tcW w:w="2427" w:type="pct"/>
            <w:gridSpan w:val="2"/>
          </w:tcPr>
          <w:p w:rsidR="007D53EB" w:rsidRPr="00736FD1" w:rsidRDefault="007D53EB" w:rsidP="00222EF7">
            <w:pPr>
              <w:jc w:val="both"/>
              <w:rPr>
                <w:sz w:val="20"/>
                <w:szCs w:val="20"/>
                <w:lang w:val="fr-CA"/>
              </w:rPr>
            </w:pPr>
            <w:r w:rsidRPr="00736FD1">
              <w:rPr>
                <w:sz w:val="20"/>
                <w:szCs w:val="20"/>
                <w:lang w:val="fr-CA"/>
              </w:rPr>
              <w:t>28 juin 2021</w:t>
            </w:r>
          </w:p>
          <w:p w:rsidR="007D53EB" w:rsidRPr="00736FD1" w:rsidRDefault="007D53EB" w:rsidP="00222EF7">
            <w:pPr>
              <w:jc w:val="both"/>
              <w:rPr>
                <w:sz w:val="20"/>
                <w:szCs w:val="20"/>
                <w:lang w:val="fr-CA"/>
              </w:rPr>
            </w:pPr>
            <w:r w:rsidRPr="00736FD1">
              <w:rPr>
                <w:sz w:val="20"/>
                <w:szCs w:val="20"/>
                <w:lang w:val="fr-CA"/>
              </w:rPr>
              <w:t>Cour provinciale de la Saskatchewan</w:t>
            </w:r>
          </w:p>
          <w:p w:rsidR="007D53EB" w:rsidRPr="00736FD1" w:rsidRDefault="007D53EB" w:rsidP="00222EF7">
            <w:pPr>
              <w:jc w:val="both"/>
              <w:rPr>
                <w:sz w:val="20"/>
                <w:szCs w:val="20"/>
              </w:rPr>
            </w:pPr>
            <w:r w:rsidRPr="00736FD1">
              <w:rPr>
                <w:sz w:val="20"/>
              </w:rPr>
              <w:t>(Juge Mackenzie)</w:t>
            </w:r>
          </w:p>
          <w:p w:rsidR="007D53EB" w:rsidRPr="00736FD1" w:rsidRDefault="007D53EB" w:rsidP="00222EF7">
            <w:pPr>
              <w:jc w:val="both"/>
              <w:rPr>
                <w:sz w:val="20"/>
                <w:szCs w:val="20"/>
              </w:rPr>
            </w:pPr>
          </w:p>
        </w:tc>
        <w:tc>
          <w:tcPr>
            <w:tcW w:w="243" w:type="pct"/>
          </w:tcPr>
          <w:p w:rsidR="007D53EB" w:rsidRPr="00736FD1" w:rsidRDefault="007D53EB" w:rsidP="00222EF7">
            <w:pPr>
              <w:jc w:val="both"/>
              <w:rPr>
                <w:sz w:val="20"/>
                <w:szCs w:val="20"/>
              </w:rPr>
            </w:pPr>
          </w:p>
        </w:tc>
        <w:tc>
          <w:tcPr>
            <w:tcW w:w="2330" w:type="pct"/>
          </w:tcPr>
          <w:p w:rsidR="007D53EB" w:rsidRPr="00736FD1" w:rsidRDefault="007D53EB" w:rsidP="00222EF7">
            <w:pPr>
              <w:jc w:val="both"/>
              <w:rPr>
                <w:sz w:val="20"/>
                <w:szCs w:val="20"/>
                <w:lang w:val="fr-CA"/>
              </w:rPr>
            </w:pPr>
            <w:r w:rsidRPr="00736FD1">
              <w:rPr>
                <w:sz w:val="20"/>
                <w:szCs w:val="20"/>
                <w:lang w:val="fr-CA"/>
              </w:rPr>
              <w:t>Acquittement relativement au chef d'accusation d’avoir déchargé intentionnellement une arme à feu ans se soucier qu’il s’y trouve ou non une personne; déclarations de culpabilité relativement aux autres infractions</w:t>
            </w:r>
          </w:p>
          <w:p w:rsidR="007D53EB" w:rsidRPr="00736FD1" w:rsidRDefault="007D53EB" w:rsidP="00222EF7">
            <w:pPr>
              <w:jc w:val="both"/>
              <w:rPr>
                <w:sz w:val="20"/>
                <w:szCs w:val="20"/>
                <w:lang w:val="fr-CA"/>
              </w:rPr>
            </w:pPr>
          </w:p>
        </w:tc>
      </w:tr>
      <w:tr w:rsidR="007D53EB" w:rsidRPr="00736FD1" w:rsidTr="00222EF7">
        <w:tc>
          <w:tcPr>
            <w:tcW w:w="2427" w:type="pct"/>
            <w:gridSpan w:val="2"/>
          </w:tcPr>
          <w:p w:rsidR="007D53EB" w:rsidRPr="00736FD1" w:rsidRDefault="007D53EB" w:rsidP="00222EF7">
            <w:pPr>
              <w:jc w:val="both"/>
              <w:rPr>
                <w:sz w:val="20"/>
                <w:szCs w:val="20"/>
                <w:lang w:val="fr-CA"/>
              </w:rPr>
            </w:pPr>
            <w:r w:rsidRPr="00736FD1">
              <w:rPr>
                <w:sz w:val="20"/>
                <w:szCs w:val="20"/>
                <w:lang w:val="fr-CA"/>
              </w:rPr>
              <w:t>5 janvier 2023</w:t>
            </w:r>
          </w:p>
          <w:p w:rsidR="007D53EB" w:rsidRPr="00736FD1" w:rsidRDefault="007D53EB" w:rsidP="00222EF7">
            <w:pPr>
              <w:jc w:val="both"/>
              <w:rPr>
                <w:sz w:val="20"/>
                <w:szCs w:val="20"/>
                <w:lang w:val="fr-CA"/>
              </w:rPr>
            </w:pPr>
            <w:r w:rsidRPr="00736FD1">
              <w:rPr>
                <w:sz w:val="20"/>
                <w:szCs w:val="20"/>
                <w:lang w:val="fr-CA"/>
              </w:rPr>
              <w:t>Cour d'appel de la Saskatchewan</w:t>
            </w:r>
          </w:p>
          <w:p w:rsidR="007D53EB" w:rsidRPr="00736FD1" w:rsidRDefault="007D53EB" w:rsidP="00222EF7">
            <w:pPr>
              <w:jc w:val="both"/>
              <w:rPr>
                <w:sz w:val="20"/>
                <w:szCs w:val="20"/>
                <w:lang w:val="fr-CA"/>
              </w:rPr>
            </w:pPr>
            <w:r w:rsidRPr="00736FD1">
              <w:rPr>
                <w:sz w:val="20"/>
                <w:szCs w:val="20"/>
                <w:lang w:val="fr-CA"/>
              </w:rPr>
              <w:t>(Juges Leurer, Caldwell et Schwann)</w:t>
            </w:r>
          </w:p>
          <w:p w:rsidR="007D53EB" w:rsidRPr="00736FD1" w:rsidRDefault="003B40C8" w:rsidP="00222EF7">
            <w:pPr>
              <w:jc w:val="both"/>
              <w:rPr>
                <w:sz w:val="20"/>
                <w:szCs w:val="20"/>
              </w:rPr>
            </w:pPr>
            <w:hyperlink r:id="rId94" w:history="1">
              <w:r w:rsidR="007D53EB" w:rsidRPr="00736FD1">
                <w:rPr>
                  <w:rStyle w:val="Hyperlink"/>
                  <w:sz w:val="20"/>
                  <w:szCs w:val="20"/>
                </w:rPr>
                <w:t>2023 SKCA 2</w:t>
              </w:r>
            </w:hyperlink>
            <w:r w:rsidR="007D53EB" w:rsidRPr="00736FD1">
              <w:rPr>
                <w:sz w:val="20"/>
                <w:szCs w:val="20"/>
              </w:rPr>
              <w:t>; CACR3472</w:t>
            </w:r>
          </w:p>
          <w:p w:rsidR="007D53EB" w:rsidRPr="00736FD1" w:rsidRDefault="007D53EB" w:rsidP="00222EF7">
            <w:pPr>
              <w:jc w:val="both"/>
              <w:rPr>
                <w:sz w:val="20"/>
                <w:szCs w:val="20"/>
              </w:rPr>
            </w:pPr>
          </w:p>
        </w:tc>
        <w:tc>
          <w:tcPr>
            <w:tcW w:w="243" w:type="pct"/>
          </w:tcPr>
          <w:p w:rsidR="007D53EB" w:rsidRPr="00736FD1" w:rsidRDefault="007D53EB" w:rsidP="00222EF7">
            <w:pPr>
              <w:jc w:val="both"/>
              <w:rPr>
                <w:sz w:val="20"/>
                <w:szCs w:val="20"/>
              </w:rPr>
            </w:pPr>
          </w:p>
        </w:tc>
        <w:tc>
          <w:tcPr>
            <w:tcW w:w="2330" w:type="pct"/>
          </w:tcPr>
          <w:p w:rsidR="007D53EB" w:rsidRPr="00736FD1" w:rsidRDefault="007D53EB" w:rsidP="00222EF7">
            <w:pPr>
              <w:jc w:val="both"/>
              <w:rPr>
                <w:sz w:val="20"/>
                <w:szCs w:val="20"/>
              </w:rPr>
            </w:pPr>
            <w:r w:rsidRPr="00736FD1">
              <w:rPr>
                <w:sz w:val="20"/>
                <w:szCs w:val="20"/>
              </w:rPr>
              <w:t>Rejet de l’appel de l'acquittement</w:t>
            </w:r>
          </w:p>
          <w:p w:rsidR="007D53EB" w:rsidRPr="00736FD1" w:rsidRDefault="007D53EB" w:rsidP="00222EF7">
            <w:pPr>
              <w:jc w:val="both"/>
              <w:rPr>
                <w:sz w:val="20"/>
                <w:szCs w:val="20"/>
              </w:rPr>
            </w:pPr>
          </w:p>
        </w:tc>
      </w:tr>
      <w:tr w:rsidR="007D53EB" w:rsidRPr="00736FD1" w:rsidTr="00222EF7">
        <w:tc>
          <w:tcPr>
            <w:tcW w:w="2427" w:type="pct"/>
            <w:gridSpan w:val="2"/>
          </w:tcPr>
          <w:p w:rsidR="007D53EB" w:rsidRPr="00736FD1" w:rsidRDefault="007D53EB" w:rsidP="00222EF7">
            <w:pPr>
              <w:jc w:val="both"/>
              <w:rPr>
                <w:sz w:val="20"/>
                <w:szCs w:val="20"/>
              </w:rPr>
            </w:pPr>
            <w:r w:rsidRPr="00736FD1">
              <w:rPr>
                <w:sz w:val="20"/>
                <w:szCs w:val="20"/>
              </w:rPr>
              <w:t>6 mars 2023</w:t>
            </w:r>
          </w:p>
          <w:p w:rsidR="007D53EB" w:rsidRPr="00736FD1" w:rsidRDefault="007D53EB" w:rsidP="00222EF7">
            <w:pPr>
              <w:jc w:val="both"/>
              <w:rPr>
                <w:sz w:val="20"/>
                <w:szCs w:val="20"/>
              </w:rPr>
            </w:pPr>
            <w:r w:rsidRPr="00736FD1">
              <w:rPr>
                <w:sz w:val="20"/>
                <w:szCs w:val="20"/>
              </w:rPr>
              <w:t>Cour suprême du Canada</w:t>
            </w:r>
          </w:p>
          <w:p w:rsidR="007D53EB" w:rsidRPr="00736FD1" w:rsidRDefault="007D53EB" w:rsidP="00222EF7">
            <w:pPr>
              <w:jc w:val="both"/>
              <w:rPr>
                <w:sz w:val="20"/>
                <w:szCs w:val="20"/>
              </w:rPr>
            </w:pPr>
          </w:p>
        </w:tc>
        <w:tc>
          <w:tcPr>
            <w:tcW w:w="243" w:type="pct"/>
          </w:tcPr>
          <w:p w:rsidR="007D53EB" w:rsidRPr="00736FD1" w:rsidRDefault="007D53EB" w:rsidP="00222EF7">
            <w:pPr>
              <w:jc w:val="both"/>
              <w:rPr>
                <w:sz w:val="20"/>
                <w:szCs w:val="20"/>
              </w:rPr>
            </w:pPr>
          </w:p>
        </w:tc>
        <w:tc>
          <w:tcPr>
            <w:tcW w:w="2330" w:type="pct"/>
          </w:tcPr>
          <w:p w:rsidR="007D53EB" w:rsidRPr="00736FD1" w:rsidRDefault="007D53EB" w:rsidP="00222EF7">
            <w:pPr>
              <w:jc w:val="both"/>
              <w:rPr>
                <w:sz w:val="20"/>
                <w:szCs w:val="20"/>
                <w:lang w:val="fr-CA"/>
              </w:rPr>
            </w:pPr>
            <w:r w:rsidRPr="00736FD1">
              <w:rPr>
                <w:sz w:val="20"/>
                <w:szCs w:val="20"/>
                <w:lang w:val="fr-CA"/>
              </w:rPr>
              <w:t>Dépôt de la demande d'autorisation d'appel</w:t>
            </w:r>
          </w:p>
          <w:p w:rsidR="007D53EB" w:rsidRPr="00736FD1" w:rsidRDefault="007D53EB" w:rsidP="00222EF7">
            <w:pPr>
              <w:jc w:val="both"/>
              <w:rPr>
                <w:sz w:val="20"/>
                <w:szCs w:val="20"/>
                <w:lang w:val="fr-CA"/>
              </w:rPr>
            </w:pPr>
          </w:p>
        </w:tc>
      </w:tr>
      <w:tr w:rsidR="007D53EB" w:rsidRPr="00736FD1" w:rsidTr="00222EF7">
        <w:tc>
          <w:tcPr>
            <w:tcW w:w="2427" w:type="pct"/>
            <w:gridSpan w:val="2"/>
          </w:tcPr>
          <w:p w:rsidR="007D53EB" w:rsidRPr="00736FD1" w:rsidRDefault="007D53EB" w:rsidP="00222EF7">
            <w:pPr>
              <w:jc w:val="both"/>
              <w:rPr>
                <w:sz w:val="20"/>
                <w:szCs w:val="20"/>
                <w:lang w:val="fr-CA"/>
              </w:rPr>
            </w:pPr>
            <w:r w:rsidRPr="00736FD1">
              <w:rPr>
                <w:sz w:val="20"/>
                <w:szCs w:val="20"/>
                <w:lang w:val="fr-CA"/>
              </w:rPr>
              <w:t>6 mai 2023</w:t>
            </w:r>
          </w:p>
          <w:p w:rsidR="007D53EB" w:rsidRPr="00736FD1" w:rsidRDefault="007D53EB" w:rsidP="00222EF7">
            <w:pPr>
              <w:jc w:val="both"/>
              <w:rPr>
                <w:sz w:val="20"/>
                <w:szCs w:val="20"/>
                <w:lang w:val="fr-CA"/>
              </w:rPr>
            </w:pPr>
            <w:r w:rsidRPr="00736FD1">
              <w:rPr>
                <w:sz w:val="20"/>
                <w:szCs w:val="20"/>
                <w:lang w:val="fr-CA"/>
              </w:rPr>
              <w:t>Cour suprême du Canada</w:t>
            </w:r>
          </w:p>
        </w:tc>
        <w:tc>
          <w:tcPr>
            <w:tcW w:w="243" w:type="pct"/>
          </w:tcPr>
          <w:p w:rsidR="007D53EB" w:rsidRPr="00736FD1" w:rsidRDefault="007D53EB" w:rsidP="00222EF7">
            <w:pPr>
              <w:jc w:val="both"/>
              <w:rPr>
                <w:sz w:val="20"/>
                <w:szCs w:val="20"/>
                <w:lang w:val="fr-CA"/>
              </w:rPr>
            </w:pPr>
          </w:p>
        </w:tc>
        <w:tc>
          <w:tcPr>
            <w:tcW w:w="2330" w:type="pct"/>
          </w:tcPr>
          <w:p w:rsidR="007D53EB" w:rsidRPr="00736FD1" w:rsidRDefault="007D53EB" w:rsidP="00222EF7">
            <w:pPr>
              <w:jc w:val="both"/>
              <w:rPr>
                <w:sz w:val="20"/>
                <w:szCs w:val="20"/>
                <w:lang w:val="fr-CA"/>
              </w:rPr>
            </w:pPr>
            <w:r w:rsidRPr="00736FD1">
              <w:rPr>
                <w:sz w:val="20"/>
                <w:szCs w:val="20"/>
                <w:lang w:val="fr-CA"/>
              </w:rPr>
              <w:t>Dépôt de la requête en prorogation du délai de signification et de dépôt de la réponse</w:t>
            </w:r>
          </w:p>
        </w:tc>
      </w:tr>
    </w:tbl>
    <w:p w:rsidR="007D53EB" w:rsidRPr="00736FD1" w:rsidRDefault="007D53EB" w:rsidP="007D53EB">
      <w:pPr>
        <w:jc w:val="both"/>
        <w:rPr>
          <w:sz w:val="20"/>
          <w:lang w:val="fr-CA"/>
        </w:rPr>
      </w:pPr>
    </w:p>
    <w:p w:rsidR="007D53EB" w:rsidRPr="00736FD1" w:rsidRDefault="003B40C8" w:rsidP="007D53EB">
      <w:pPr>
        <w:jc w:val="both"/>
        <w:rPr>
          <w:sz w:val="20"/>
          <w:lang w:val="fr-CA"/>
        </w:rPr>
      </w:pPr>
      <w:r w:rsidRPr="00736FD1">
        <w:rPr>
          <w:sz w:val="20"/>
        </w:rPr>
        <w:pict>
          <v:rect id="_x0000_i1087" style="width:2in;height:1pt" o:hrpct="0" o:hralign="center" o:hrstd="t" o:hrnoshade="t" o:hr="t" fillcolor="black [3213]" stroked="f"/>
        </w:pict>
      </w:r>
    </w:p>
    <w:p w:rsidR="007D53EB" w:rsidRPr="00736FD1" w:rsidRDefault="007D53EB" w:rsidP="007D53EB">
      <w:pPr>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D53EB" w:rsidRPr="00736FD1" w:rsidTr="00222EF7">
        <w:tc>
          <w:tcPr>
            <w:tcW w:w="543" w:type="pct"/>
          </w:tcPr>
          <w:p w:rsidR="007D53EB" w:rsidRPr="00736FD1" w:rsidRDefault="007D53EB" w:rsidP="00222EF7">
            <w:pPr>
              <w:jc w:val="both"/>
              <w:rPr>
                <w:sz w:val="20"/>
                <w:szCs w:val="20"/>
              </w:rPr>
            </w:pPr>
            <w:r w:rsidRPr="00736FD1">
              <w:rPr>
                <w:rStyle w:val="SCCFileNumberChar"/>
                <w:sz w:val="20"/>
                <w:szCs w:val="20"/>
              </w:rPr>
              <w:t>40633</w:t>
            </w:r>
          </w:p>
        </w:tc>
        <w:tc>
          <w:tcPr>
            <w:tcW w:w="4457" w:type="pct"/>
            <w:gridSpan w:val="3"/>
          </w:tcPr>
          <w:p w:rsidR="007D53EB" w:rsidRPr="00736FD1" w:rsidRDefault="007D53EB" w:rsidP="00222EF7">
            <w:pPr>
              <w:pStyle w:val="SCCLsocParty"/>
              <w:jc w:val="both"/>
              <w:rPr>
                <w:b/>
                <w:sz w:val="20"/>
                <w:szCs w:val="20"/>
                <w:lang w:val="en-US"/>
              </w:rPr>
            </w:pPr>
            <w:r w:rsidRPr="00736FD1">
              <w:rPr>
                <w:b/>
                <w:sz w:val="20"/>
                <w:szCs w:val="20"/>
                <w:lang w:val="en-US"/>
              </w:rPr>
              <w:t>Thi Phuc Nguyen v. James Zaza and Tuyet Hanh Truong</w:t>
            </w:r>
          </w:p>
          <w:p w:rsidR="007D53EB" w:rsidRPr="00736FD1" w:rsidRDefault="007D53EB" w:rsidP="00222EF7">
            <w:pPr>
              <w:jc w:val="both"/>
              <w:rPr>
                <w:sz w:val="20"/>
                <w:szCs w:val="20"/>
              </w:rPr>
            </w:pPr>
            <w:r w:rsidRPr="00736FD1">
              <w:rPr>
                <w:sz w:val="20"/>
                <w:szCs w:val="20"/>
              </w:rPr>
              <w:t>(Ont.) (Civil) (By Leave)</w:t>
            </w:r>
          </w:p>
        </w:tc>
      </w:tr>
      <w:tr w:rsidR="007D53EB" w:rsidRPr="00736FD1" w:rsidTr="00222EF7">
        <w:tc>
          <w:tcPr>
            <w:tcW w:w="5000" w:type="pct"/>
            <w:gridSpan w:val="4"/>
          </w:tcPr>
          <w:p w:rsidR="00222EF7" w:rsidRPr="00736FD1" w:rsidRDefault="00222EF7" w:rsidP="00222EF7">
            <w:pPr>
              <w:jc w:val="both"/>
              <w:rPr>
                <w:sz w:val="20"/>
                <w:szCs w:val="20"/>
              </w:rPr>
            </w:pPr>
            <w:r w:rsidRPr="00736FD1">
              <w:rPr>
                <w:sz w:val="20"/>
                <w:szCs w:val="20"/>
              </w:rPr>
              <w:t>The application for leave to appeal from the judgment of the Court of Appeal for Ontario, Number C70900, 2023 ONCA 34, dated January 17, 2023, is dismissed with costs.</w:t>
            </w:r>
          </w:p>
          <w:p w:rsidR="007D53EB" w:rsidRPr="00736FD1" w:rsidRDefault="007D53EB" w:rsidP="00222EF7">
            <w:pPr>
              <w:jc w:val="both"/>
              <w:rPr>
                <w:sz w:val="20"/>
                <w:szCs w:val="20"/>
              </w:rPr>
            </w:pPr>
          </w:p>
        </w:tc>
      </w:tr>
      <w:tr w:rsidR="007D53EB" w:rsidRPr="00736FD1" w:rsidTr="00222EF7">
        <w:tc>
          <w:tcPr>
            <w:tcW w:w="5000" w:type="pct"/>
            <w:gridSpan w:val="4"/>
          </w:tcPr>
          <w:p w:rsidR="007D53EB" w:rsidRPr="00736FD1" w:rsidRDefault="007D53EB" w:rsidP="00222EF7">
            <w:pPr>
              <w:jc w:val="both"/>
              <w:rPr>
                <w:sz w:val="20"/>
                <w:szCs w:val="20"/>
              </w:rPr>
            </w:pPr>
            <w:r w:rsidRPr="00736FD1">
              <w:rPr>
                <w:sz w:val="20"/>
                <w:szCs w:val="20"/>
              </w:rPr>
              <w:t xml:space="preserve">Property — Real property — Contracts </w:t>
            </w:r>
            <w:del w:id="5" w:author="Author">
              <w:r w:rsidRPr="00736FD1" w:rsidDel="00E45ABD">
                <w:rPr>
                  <w:sz w:val="20"/>
                  <w:szCs w:val="20"/>
                </w:rPr>
                <w:delText> </w:delText>
              </w:r>
            </w:del>
            <w:r w:rsidRPr="00736FD1">
              <w:rPr>
                <w:sz w:val="20"/>
                <w:szCs w:val="20"/>
              </w:rPr>
              <w:t>— Performance — Good faith — Parties reaching agreement for purchase and sale of residential property but failing to close transaction — Motion judge granting sellers’ motion for summary judgment, dismissing buyer’s claim, and ordering forfeiture of buyer’s deposit — Appeal court upholding decision and dismissing buyer’s appeal — Whether good faith and honest performance of contractual obligation is stand-alone principle, or inclusionary and secondary principle coupled with already established doctrine — Whether Court of Appeal was correct in holding that agreement of purchase and sale not entered into by title holder is valid and enforceable — What principles should be applied to resolve issues of non-disclosure of title transfer and of purchaser’s reliance on agreement of purchase and sale — Whether providing amendment to agreement two hours before closing is reasonable notice pursuant to doctrine of good faith and honest performance of contractual obligations — Whether principle of good faith and honest performance, inclusive of ancillary principles of reliance and reasonable expectations, should be applied to issues raised in courts below.</w:t>
            </w:r>
          </w:p>
        </w:tc>
      </w:tr>
      <w:tr w:rsidR="007D53EB" w:rsidRPr="00736FD1" w:rsidTr="00222EF7">
        <w:tc>
          <w:tcPr>
            <w:tcW w:w="5000" w:type="pct"/>
            <w:gridSpan w:val="4"/>
          </w:tcPr>
          <w:p w:rsidR="007D53EB" w:rsidRPr="00736FD1" w:rsidRDefault="007D53EB" w:rsidP="00222EF7">
            <w:pPr>
              <w:jc w:val="both"/>
              <w:rPr>
                <w:sz w:val="20"/>
                <w:szCs w:val="20"/>
              </w:rPr>
            </w:pPr>
          </w:p>
          <w:p w:rsidR="007D53EB" w:rsidRPr="00736FD1" w:rsidRDefault="007D53EB" w:rsidP="00222EF7">
            <w:pPr>
              <w:jc w:val="both"/>
              <w:rPr>
                <w:sz w:val="20"/>
                <w:szCs w:val="20"/>
              </w:rPr>
            </w:pPr>
            <w:r w:rsidRPr="00736FD1">
              <w:rPr>
                <w:sz w:val="20"/>
                <w:szCs w:val="20"/>
              </w:rPr>
              <w:t>The applicant and the respondents reached an agreement for the purchase and sale of a residential property, but the parties did not close the transaction. Each side claimed the other was at fault. The applicant/buyer registered a caution on title to the property, and issued a statement of claim, seeking a declaration that the agreement was binding and that the respondents had breached the terms of sale, an order for specific performance and damages. A certificate of pending litigation was placed on the title to the property. The respondents/sellers counterclaimed for forfeiture of the buyer’s deposit, and brought a motion for summary motion.</w:t>
            </w:r>
          </w:p>
          <w:p w:rsidR="007D53EB" w:rsidRPr="00736FD1" w:rsidRDefault="007D53EB" w:rsidP="00222EF7">
            <w:pPr>
              <w:jc w:val="both"/>
              <w:rPr>
                <w:sz w:val="20"/>
                <w:szCs w:val="20"/>
              </w:rPr>
            </w:pPr>
          </w:p>
          <w:p w:rsidR="007D53EB" w:rsidRPr="00736FD1" w:rsidRDefault="007D53EB" w:rsidP="00222EF7">
            <w:pPr>
              <w:jc w:val="both"/>
              <w:rPr>
                <w:sz w:val="20"/>
                <w:szCs w:val="20"/>
              </w:rPr>
            </w:pPr>
            <w:r w:rsidRPr="00736FD1">
              <w:rPr>
                <w:sz w:val="20"/>
                <w:szCs w:val="20"/>
              </w:rPr>
              <w:t>A motion judge at the Superior Court of Justice granted the respondents</w:t>
            </w:r>
            <w:del w:id="6" w:author="Author">
              <w:r w:rsidRPr="00736FD1" w:rsidDel="008474C6">
                <w:rPr>
                  <w:sz w:val="20"/>
                  <w:szCs w:val="20"/>
                </w:rPr>
                <w:delText>/sellers</w:delText>
              </w:r>
            </w:del>
            <w:r w:rsidRPr="00736FD1">
              <w:rPr>
                <w:sz w:val="20"/>
                <w:szCs w:val="20"/>
              </w:rPr>
              <w:t>’ summary judgment motion; she dismissed the applicant</w:t>
            </w:r>
            <w:del w:id="7" w:author="Author">
              <w:r w:rsidRPr="00736FD1" w:rsidDel="008474C6">
                <w:rPr>
                  <w:sz w:val="20"/>
                  <w:szCs w:val="20"/>
                </w:rPr>
                <w:delText>/buyer</w:delText>
              </w:r>
            </w:del>
            <w:r w:rsidRPr="00736FD1">
              <w:rPr>
                <w:sz w:val="20"/>
                <w:szCs w:val="20"/>
              </w:rPr>
              <w:t>’s claim, granted the respondents</w:t>
            </w:r>
            <w:del w:id="8" w:author="Author">
              <w:r w:rsidRPr="00736FD1" w:rsidDel="008474C6">
                <w:rPr>
                  <w:sz w:val="20"/>
                  <w:szCs w:val="20"/>
                </w:rPr>
                <w:delText>/sellers</w:delText>
              </w:r>
            </w:del>
            <w:r w:rsidRPr="00736FD1">
              <w:rPr>
                <w:sz w:val="20"/>
                <w:szCs w:val="20"/>
              </w:rPr>
              <w:t>’ counterclaim, ordered forfeiture of the applicant</w:t>
            </w:r>
            <w:del w:id="9" w:author="Author">
              <w:r w:rsidRPr="00736FD1" w:rsidDel="008474C6">
                <w:rPr>
                  <w:sz w:val="20"/>
                  <w:szCs w:val="20"/>
                </w:rPr>
                <w:delText>/buyer</w:delText>
              </w:r>
            </w:del>
            <w:r w:rsidRPr="00736FD1">
              <w:rPr>
                <w:sz w:val="20"/>
                <w:szCs w:val="20"/>
              </w:rPr>
              <w:t>’s deposit to the respondents, and removed the caution and certificate of pending litigation on the property. The Court of Appeal unanimously upheld these orders and dismissed the applicant</w:t>
            </w:r>
            <w:del w:id="10" w:author="Author">
              <w:r w:rsidRPr="00736FD1" w:rsidDel="008474C6">
                <w:rPr>
                  <w:sz w:val="20"/>
                  <w:szCs w:val="20"/>
                </w:rPr>
                <w:delText>/buyer</w:delText>
              </w:r>
            </w:del>
            <w:r w:rsidRPr="00736FD1">
              <w:rPr>
                <w:sz w:val="20"/>
                <w:szCs w:val="20"/>
              </w:rPr>
              <w:t>’s appeal from the motion judge’s decision.</w:t>
            </w:r>
          </w:p>
        </w:tc>
      </w:tr>
      <w:tr w:rsidR="007D53EB" w:rsidRPr="00736FD1" w:rsidTr="00222EF7">
        <w:tc>
          <w:tcPr>
            <w:tcW w:w="5000" w:type="pct"/>
            <w:gridSpan w:val="4"/>
          </w:tcPr>
          <w:p w:rsidR="007D53EB" w:rsidRPr="00736FD1" w:rsidRDefault="007D53EB" w:rsidP="00222EF7">
            <w:pPr>
              <w:jc w:val="both"/>
              <w:rPr>
                <w:sz w:val="20"/>
                <w:szCs w:val="20"/>
              </w:rPr>
            </w:pPr>
          </w:p>
        </w:tc>
      </w:tr>
      <w:tr w:rsidR="007D53EB" w:rsidRPr="00736FD1" w:rsidTr="00222EF7">
        <w:tc>
          <w:tcPr>
            <w:tcW w:w="2427" w:type="pct"/>
            <w:gridSpan w:val="2"/>
          </w:tcPr>
          <w:p w:rsidR="007D53EB" w:rsidRPr="00736FD1" w:rsidRDefault="007D53EB" w:rsidP="00222EF7">
            <w:pPr>
              <w:jc w:val="both"/>
              <w:rPr>
                <w:sz w:val="20"/>
                <w:szCs w:val="20"/>
              </w:rPr>
            </w:pPr>
            <w:r w:rsidRPr="00736FD1">
              <w:rPr>
                <w:sz w:val="20"/>
                <w:szCs w:val="20"/>
              </w:rPr>
              <w:t>July 14, 2022</w:t>
            </w:r>
          </w:p>
          <w:p w:rsidR="007D53EB" w:rsidRPr="00736FD1" w:rsidRDefault="007D53EB" w:rsidP="00222EF7">
            <w:pPr>
              <w:jc w:val="both"/>
              <w:rPr>
                <w:sz w:val="20"/>
                <w:szCs w:val="20"/>
              </w:rPr>
            </w:pPr>
            <w:r w:rsidRPr="00736FD1">
              <w:rPr>
                <w:sz w:val="20"/>
                <w:szCs w:val="20"/>
              </w:rPr>
              <w:t>Ontario Superior Court of Justice</w:t>
            </w:r>
          </w:p>
          <w:p w:rsidR="007D53EB" w:rsidRPr="00736FD1" w:rsidRDefault="007D53EB" w:rsidP="00222EF7">
            <w:pPr>
              <w:jc w:val="both"/>
              <w:rPr>
                <w:sz w:val="20"/>
                <w:szCs w:val="20"/>
              </w:rPr>
            </w:pPr>
            <w:r w:rsidRPr="00736FD1">
              <w:rPr>
                <w:sz w:val="20"/>
                <w:szCs w:val="20"/>
              </w:rPr>
              <w:t>(McGee J.)</w:t>
            </w:r>
          </w:p>
          <w:p w:rsidR="007D53EB" w:rsidRPr="00736FD1" w:rsidRDefault="007D53EB" w:rsidP="00222EF7">
            <w:pPr>
              <w:jc w:val="both"/>
              <w:rPr>
                <w:sz w:val="20"/>
                <w:szCs w:val="20"/>
              </w:rPr>
            </w:pPr>
            <w:r w:rsidRPr="00736FD1">
              <w:rPr>
                <w:sz w:val="20"/>
                <w:szCs w:val="20"/>
              </w:rPr>
              <w:t>Court file number: CV-21-004225-00</w:t>
            </w:r>
          </w:p>
          <w:p w:rsidR="007D53EB" w:rsidRPr="00736FD1" w:rsidRDefault="007D53EB" w:rsidP="00222EF7">
            <w:pPr>
              <w:jc w:val="both"/>
              <w:rPr>
                <w:sz w:val="20"/>
                <w:szCs w:val="20"/>
              </w:rPr>
            </w:pPr>
          </w:p>
        </w:tc>
        <w:tc>
          <w:tcPr>
            <w:tcW w:w="243" w:type="pct"/>
          </w:tcPr>
          <w:p w:rsidR="007D53EB" w:rsidRPr="00736FD1" w:rsidRDefault="007D53EB" w:rsidP="00222EF7">
            <w:pPr>
              <w:jc w:val="both"/>
              <w:rPr>
                <w:sz w:val="20"/>
                <w:szCs w:val="20"/>
              </w:rPr>
            </w:pPr>
          </w:p>
        </w:tc>
        <w:tc>
          <w:tcPr>
            <w:tcW w:w="2330" w:type="pct"/>
          </w:tcPr>
          <w:p w:rsidR="007D53EB" w:rsidRPr="00736FD1" w:rsidRDefault="007D53EB" w:rsidP="00222EF7">
            <w:pPr>
              <w:jc w:val="both"/>
              <w:rPr>
                <w:sz w:val="20"/>
                <w:szCs w:val="20"/>
              </w:rPr>
            </w:pPr>
            <w:r w:rsidRPr="00736FD1">
              <w:rPr>
                <w:sz w:val="20"/>
                <w:szCs w:val="20"/>
              </w:rPr>
              <w:t>Respondents’ motion for summary judgment — granted; applicant’s claim dismissed and deposit forfeited</w:t>
            </w:r>
          </w:p>
          <w:p w:rsidR="007D53EB" w:rsidRPr="00736FD1" w:rsidRDefault="007D53EB" w:rsidP="00222EF7">
            <w:pPr>
              <w:jc w:val="both"/>
              <w:rPr>
                <w:sz w:val="20"/>
                <w:szCs w:val="20"/>
              </w:rPr>
            </w:pPr>
          </w:p>
        </w:tc>
      </w:tr>
      <w:tr w:rsidR="007D53EB" w:rsidRPr="00736FD1" w:rsidTr="00222EF7">
        <w:tc>
          <w:tcPr>
            <w:tcW w:w="2427" w:type="pct"/>
            <w:gridSpan w:val="2"/>
          </w:tcPr>
          <w:p w:rsidR="007D53EB" w:rsidRPr="00736FD1" w:rsidRDefault="007D53EB" w:rsidP="00222EF7">
            <w:pPr>
              <w:jc w:val="both"/>
              <w:rPr>
                <w:sz w:val="20"/>
                <w:szCs w:val="20"/>
              </w:rPr>
            </w:pPr>
            <w:r w:rsidRPr="00736FD1">
              <w:rPr>
                <w:sz w:val="20"/>
                <w:szCs w:val="20"/>
              </w:rPr>
              <w:t>January 11, 2023 (written reasons January 17)</w:t>
            </w:r>
          </w:p>
          <w:p w:rsidR="007D53EB" w:rsidRPr="00736FD1" w:rsidRDefault="007D53EB" w:rsidP="00222EF7">
            <w:pPr>
              <w:jc w:val="both"/>
              <w:rPr>
                <w:sz w:val="20"/>
                <w:szCs w:val="20"/>
              </w:rPr>
            </w:pPr>
            <w:r w:rsidRPr="00736FD1">
              <w:rPr>
                <w:sz w:val="20"/>
                <w:szCs w:val="20"/>
              </w:rPr>
              <w:t>Court of Appeal for Ontario</w:t>
            </w:r>
          </w:p>
          <w:p w:rsidR="007D53EB" w:rsidRPr="00736FD1" w:rsidRDefault="007D53EB" w:rsidP="00222EF7">
            <w:pPr>
              <w:jc w:val="both"/>
              <w:rPr>
                <w:sz w:val="20"/>
                <w:szCs w:val="20"/>
              </w:rPr>
            </w:pPr>
            <w:r w:rsidRPr="00736FD1">
              <w:rPr>
                <w:sz w:val="20"/>
                <w:szCs w:val="20"/>
              </w:rPr>
              <w:t>(Zarnett, Thorburn and Copeland JJ.A.)</w:t>
            </w:r>
          </w:p>
          <w:p w:rsidR="007D53EB" w:rsidRPr="00736FD1" w:rsidRDefault="007D53EB" w:rsidP="00222EF7">
            <w:pPr>
              <w:jc w:val="both"/>
              <w:rPr>
                <w:sz w:val="20"/>
                <w:szCs w:val="20"/>
              </w:rPr>
            </w:pPr>
            <w:r w:rsidRPr="00736FD1">
              <w:rPr>
                <w:sz w:val="20"/>
                <w:szCs w:val="20"/>
              </w:rPr>
              <w:t>Docket number: C 70900</w:t>
            </w:r>
          </w:p>
          <w:p w:rsidR="007D53EB" w:rsidRPr="00736FD1" w:rsidRDefault="007D53EB" w:rsidP="00222EF7">
            <w:pPr>
              <w:jc w:val="both"/>
              <w:rPr>
                <w:sz w:val="20"/>
                <w:szCs w:val="20"/>
              </w:rPr>
            </w:pPr>
            <w:r w:rsidRPr="00736FD1">
              <w:rPr>
                <w:sz w:val="20"/>
                <w:szCs w:val="20"/>
              </w:rPr>
              <w:t xml:space="preserve">Neutral citation: </w:t>
            </w:r>
            <w:hyperlink r:id="rId95" w:history="1">
              <w:r w:rsidRPr="00736FD1">
                <w:rPr>
                  <w:rStyle w:val="Hyperlink"/>
                  <w:sz w:val="20"/>
                  <w:szCs w:val="20"/>
                </w:rPr>
                <w:t>2023 ONCA 34</w:t>
              </w:r>
            </w:hyperlink>
          </w:p>
          <w:p w:rsidR="007D53EB" w:rsidRPr="00736FD1" w:rsidRDefault="007D53EB" w:rsidP="00222EF7">
            <w:pPr>
              <w:jc w:val="both"/>
              <w:rPr>
                <w:sz w:val="20"/>
                <w:szCs w:val="20"/>
              </w:rPr>
            </w:pPr>
          </w:p>
        </w:tc>
        <w:tc>
          <w:tcPr>
            <w:tcW w:w="243" w:type="pct"/>
          </w:tcPr>
          <w:p w:rsidR="007D53EB" w:rsidRPr="00736FD1" w:rsidRDefault="007D53EB" w:rsidP="00222EF7">
            <w:pPr>
              <w:jc w:val="both"/>
              <w:rPr>
                <w:sz w:val="20"/>
                <w:szCs w:val="20"/>
              </w:rPr>
            </w:pPr>
          </w:p>
        </w:tc>
        <w:tc>
          <w:tcPr>
            <w:tcW w:w="2330" w:type="pct"/>
          </w:tcPr>
          <w:p w:rsidR="007D53EB" w:rsidRPr="00736FD1" w:rsidRDefault="007D53EB" w:rsidP="00222EF7">
            <w:pPr>
              <w:jc w:val="both"/>
              <w:rPr>
                <w:sz w:val="20"/>
                <w:szCs w:val="20"/>
              </w:rPr>
            </w:pPr>
            <w:r w:rsidRPr="00736FD1">
              <w:rPr>
                <w:sz w:val="20"/>
                <w:szCs w:val="20"/>
              </w:rPr>
              <w:t>Appeal — dismissed</w:t>
            </w:r>
          </w:p>
          <w:p w:rsidR="007D53EB" w:rsidRPr="00736FD1" w:rsidRDefault="007D53EB" w:rsidP="00222EF7">
            <w:pPr>
              <w:jc w:val="both"/>
              <w:rPr>
                <w:sz w:val="20"/>
                <w:szCs w:val="20"/>
              </w:rPr>
            </w:pPr>
          </w:p>
        </w:tc>
      </w:tr>
      <w:tr w:rsidR="007D53EB" w:rsidRPr="00736FD1" w:rsidTr="00222EF7">
        <w:tc>
          <w:tcPr>
            <w:tcW w:w="2427" w:type="pct"/>
            <w:gridSpan w:val="2"/>
          </w:tcPr>
          <w:p w:rsidR="007D53EB" w:rsidRPr="00736FD1" w:rsidRDefault="007D53EB" w:rsidP="00222EF7">
            <w:pPr>
              <w:jc w:val="both"/>
              <w:rPr>
                <w:sz w:val="20"/>
                <w:szCs w:val="20"/>
              </w:rPr>
            </w:pPr>
            <w:r w:rsidRPr="00736FD1">
              <w:rPr>
                <w:sz w:val="20"/>
                <w:szCs w:val="20"/>
              </w:rPr>
              <w:t>February 24, 2023</w:t>
            </w:r>
          </w:p>
          <w:p w:rsidR="007D53EB" w:rsidRPr="00736FD1" w:rsidRDefault="007D53EB" w:rsidP="00222EF7">
            <w:pPr>
              <w:jc w:val="both"/>
              <w:rPr>
                <w:sz w:val="20"/>
                <w:szCs w:val="20"/>
              </w:rPr>
            </w:pPr>
            <w:r w:rsidRPr="00736FD1">
              <w:rPr>
                <w:sz w:val="20"/>
                <w:szCs w:val="20"/>
              </w:rPr>
              <w:t>Supreme Court of Canada</w:t>
            </w:r>
          </w:p>
        </w:tc>
        <w:tc>
          <w:tcPr>
            <w:tcW w:w="243" w:type="pct"/>
          </w:tcPr>
          <w:p w:rsidR="007D53EB" w:rsidRPr="00736FD1" w:rsidRDefault="007D53EB" w:rsidP="00222EF7">
            <w:pPr>
              <w:jc w:val="both"/>
              <w:rPr>
                <w:sz w:val="20"/>
                <w:szCs w:val="20"/>
              </w:rPr>
            </w:pPr>
          </w:p>
        </w:tc>
        <w:tc>
          <w:tcPr>
            <w:tcW w:w="2330" w:type="pct"/>
          </w:tcPr>
          <w:p w:rsidR="007D53EB" w:rsidRPr="00736FD1" w:rsidRDefault="007D53EB" w:rsidP="00222EF7">
            <w:pPr>
              <w:jc w:val="both"/>
              <w:rPr>
                <w:sz w:val="20"/>
                <w:szCs w:val="20"/>
              </w:rPr>
            </w:pPr>
            <w:r w:rsidRPr="00736FD1">
              <w:rPr>
                <w:sz w:val="20"/>
                <w:szCs w:val="20"/>
              </w:rPr>
              <w:t>Application for leave to appeal filed</w:t>
            </w:r>
          </w:p>
        </w:tc>
      </w:tr>
    </w:tbl>
    <w:p w:rsidR="007D53EB" w:rsidRPr="00736FD1" w:rsidRDefault="007D53EB" w:rsidP="007D53EB">
      <w:pPr>
        <w:jc w:val="both"/>
        <w:rPr>
          <w:sz w:val="20"/>
        </w:rPr>
      </w:pPr>
    </w:p>
    <w:p w:rsidR="007D53EB" w:rsidRPr="00736FD1" w:rsidRDefault="003B40C8" w:rsidP="007D53EB">
      <w:pPr>
        <w:jc w:val="both"/>
        <w:rPr>
          <w:sz w:val="20"/>
        </w:rPr>
      </w:pPr>
      <w:r w:rsidRPr="00736FD1">
        <w:rPr>
          <w:sz w:val="20"/>
        </w:rPr>
        <w:pict>
          <v:rect id="_x0000_i1088" style="width:2in;height:1pt" o:hrpct="0" o:hralign="center" o:hrstd="t" o:hrnoshade="t" o:hr="t" fillcolor="black [3213]" stroked="f"/>
        </w:pict>
      </w:r>
    </w:p>
    <w:p w:rsidR="007D53EB" w:rsidRPr="00736FD1" w:rsidRDefault="007D53EB" w:rsidP="007D53EB">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7D53EB" w:rsidRPr="00736FD1" w:rsidTr="00222EF7">
        <w:tc>
          <w:tcPr>
            <w:tcW w:w="543" w:type="pct"/>
          </w:tcPr>
          <w:p w:rsidR="007D53EB" w:rsidRPr="00736FD1" w:rsidRDefault="007D53EB" w:rsidP="00222EF7">
            <w:pPr>
              <w:jc w:val="both"/>
              <w:rPr>
                <w:sz w:val="20"/>
                <w:szCs w:val="20"/>
              </w:rPr>
            </w:pPr>
            <w:r w:rsidRPr="00736FD1">
              <w:rPr>
                <w:rStyle w:val="SCCFileNumberChar"/>
                <w:sz w:val="20"/>
                <w:szCs w:val="20"/>
              </w:rPr>
              <w:t>40633</w:t>
            </w:r>
          </w:p>
        </w:tc>
        <w:tc>
          <w:tcPr>
            <w:tcW w:w="4457" w:type="pct"/>
          </w:tcPr>
          <w:p w:rsidR="007D53EB" w:rsidRPr="00736FD1" w:rsidRDefault="007D53EB" w:rsidP="00222EF7">
            <w:pPr>
              <w:pStyle w:val="SCCLsocParty"/>
              <w:jc w:val="both"/>
              <w:rPr>
                <w:b/>
                <w:sz w:val="20"/>
                <w:szCs w:val="20"/>
              </w:rPr>
            </w:pPr>
            <w:r w:rsidRPr="00736FD1">
              <w:rPr>
                <w:b/>
                <w:sz w:val="20"/>
                <w:szCs w:val="20"/>
              </w:rPr>
              <w:t>Thi Phuc Nguyen c. James Zaza et Tuyet Hanh Truong</w:t>
            </w:r>
          </w:p>
          <w:p w:rsidR="007D53EB" w:rsidRPr="00736FD1" w:rsidRDefault="007D53EB" w:rsidP="00222EF7">
            <w:pPr>
              <w:jc w:val="both"/>
              <w:rPr>
                <w:sz w:val="20"/>
                <w:szCs w:val="20"/>
                <w:lang w:val="fr-CA"/>
              </w:rPr>
            </w:pPr>
            <w:r w:rsidRPr="00736FD1">
              <w:rPr>
                <w:sz w:val="20"/>
                <w:szCs w:val="20"/>
                <w:lang w:val="fr-CA"/>
              </w:rPr>
              <w:t>(Ont.) (Civile) (Autorisation)</w:t>
            </w:r>
          </w:p>
        </w:tc>
      </w:tr>
      <w:tr w:rsidR="007D53EB" w:rsidRPr="00736FD1" w:rsidTr="00222EF7">
        <w:tc>
          <w:tcPr>
            <w:tcW w:w="5000" w:type="pct"/>
            <w:gridSpan w:val="2"/>
          </w:tcPr>
          <w:p w:rsidR="007D53EB" w:rsidRPr="00736FD1" w:rsidRDefault="00222EF7" w:rsidP="00222EF7">
            <w:pPr>
              <w:jc w:val="both"/>
              <w:rPr>
                <w:sz w:val="20"/>
                <w:szCs w:val="20"/>
                <w:lang w:val="fr-CA"/>
              </w:rPr>
            </w:pPr>
            <w:r w:rsidRPr="00736FD1">
              <w:rPr>
                <w:sz w:val="20"/>
                <w:szCs w:val="20"/>
                <w:lang w:val="fr-CA"/>
              </w:rPr>
              <w:t>La demande d’autorisation d’appel de l’arrêt de la Cour d’appel de l’Ontario, numéro C70900, 2023 ONCA 34, daté du 17 janvier 2023, est rejetée avec dépens.</w:t>
            </w:r>
          </w:p>
          <w:p w:rsidR="00222EF7" w:rsidRPr="00736FD1" w:rsidRDefault="00222EF7" w:rsidP="00222EF7">
            <w:pPr>
              <w:jc w:val="both"/>
              <w:rPr>
                <w:sz w:val="20"/>
                <w:szCs w:val="20"/>
                <w:lang w:val="fr-CA"/>
              </w:rPr>
            </w:pPr>
          </w:p>
        </w:tc>
      </w:tr>
      <w:tr w:rsidR="007D53EB" w:rsidRPr="00736FD1" w:rsidTr="00222EF7">
        <w:tc>
          <w:tcPr>
            <w:tcW w:w="5000" w:type="pct"/>
            <w:gridSpan w:val="2"/>
          </w:tcPr>
          <w:p w:rsidR="007D53EB" w:rsidRPr="00736FD1" w:rsidRDefault="007D53EB" w:rsidP="00222EF7">
            <w:pPr>
              <w:jc w:val="both"/>
              <w:rPr>
                <w:sz w:val="20"/>
                <w:szCs w:val="20"/>
                <w:lang w:val="fr-CA"/>
              </w:rPr>
            </w:pPr>
            <w:r w:rsidRPr="00736FD1">
              <w:rPr>
                <w:sz w:val="20"/>
                <w:szCs w:val="20"/>
                <w:lang w:val="fr-CA"/>
              </w:rPr>
              <w:t>Biens — Biens réels — Contrats — Exécution — Bonne foi — Les parties ont conclu une convention d’achat-vente d'une propriété résidentielle, mais elles ne sont pas parvenues à compléter l’opération — La juge des requêtes a accueilli la motion des vendeurs en vue d’obtenir un jugement sommaire, rejeté la demande de l'acheteuse et ordonné la confiscation du dépôt de l'acheteuse — La Cour d'appel a confirmé la décision et rejeté l'appel de l'acheteuse — La bonne foi et l'exécution honnête de l'obligation contractuelle constituent-elles un principe autonome ou un principe inclusif et secondaire conjugué à une doctrine déjà établie? — La Cour d'appel a-t-elle eu raison de juger que la convention d'achat-vente non conclue par le détenteur de titre était valide et exécutoire? — Quels principes devraient être appliqués pour résoudre les questions de la non-divulgation du transfert de titre et de la confiance de l'acheteuse à l’égard de la convention d'achat-vente? — La remise d’un avenant à la convention deux heures avant la clôture constitue-t-elle un avis raisonnable en application de la doctrine de la bonne foi et de l’exécution honnête des obligations contractuelles? — Le principe de bonne foi et de l'exécution honnête, y compris les principes accessoires de confiance et d'attentes raisonnables, devrait-il être appliqué aux questions soulevées devant les juridictions inférieures?</w:t>
            </w:r>
          </w:p>
          <w:p w:rsidR="00277941" w:rsidRPr="00736FD1" w:rsidRDefault="00277941" w:rsidP="00222EF7">
            <w:pPr>
              <w:jc w:val="both"/>
              <w:rPr>
                <w:sz w:val="20"/>
                <w:szCs w:val="20"/>
                <w:lang w:val="fr-CA"/>
              </w:rPr>
            </w:pPr>
          </w:p>
        </w:tc>
      </w:tr>
      <w:tr w:rsidR="00277941" w:rsidRPr="00736FD1" w:rsidTr="00222EF7">
        <w:tc>
          <w:tcPr>
            <w:tcW w:w="5000" w:type="pct"/>
            <w:gridSpan w:val="2"/>
          </w:tcPr>
          <w:p w:rsidR="00277941" w:rsidRPr="00736FD1" w:rsidRDefault="00277941" w:rsidP="00277941">
            <w:pPr>
              <w:jc w:val="both"/>
              <w:rPr>
                <w:sz w:val="20"/>
                <w:szCs w:val="20"/>
                <w:lang w:val="fr-CA"/>
              </w:rPr>
            </w:pPr>
            <w:r w:rsidRPr="00736FD1">
              <w:rPr>
                <w:sz w:val="20"/>
                <w:szCs w:val="20"/>
                <w:lang w:val="fr-CA"/>
              </w:rPr>
              <w:t>La demanderesse et les intimés ont conclu une convention d’achat-vente d'une propriété résidentielle, mais les parties n'ont pas complété l’opération. Chaque partie prétendait que l'autre était en tort. La demanderesse/acheteuse a fait inscrire une mise en garde sur le titre de propriété et a déposé une déclaration, sollicitant un jugement déclarant que la convention était contraignante et que les intimés avaient violé les conditions de vente, une ordonnance d'exécution en nature et des dommages-intérêts. Un certificat d’affaire en instance a été indiqué sur le titre de propriété. Les intimés/vendeurs ont demandé à titre reconventionnel la confiscation du dépôt de l'acheteuse et ils ont introduit une motion en vue d’obtenir un jugement sommaire.</w:t>
            </w:r>
          </w:p>
          <w:p w:rsidR="00277941" w:rsidRPr="00736FD1" w:rsidRDefault="00277941" w:rsidP="00222EF7">
            <w:pPr>
              <w:jc w:val="both"/>
              <w:rPr>
                <w:sz w:val="20"/>
                <w:szCs w:val="20"/>
                <w:lang w:val="fr-CA"/>
              </w:rPr>
            </w:pPr>
          </w:p>
        </w:tc>
      </w:tr>
    </w:tbl>
    <w:p w:rsidR="00277941" w:rsidRPr="00736FD1" w:rsidRDefault="00277941">
      <w:pPr>
        <w:rPr>
          <w:lang w:val="fr-CA"/>
        </w:rPr>
      </w:pPr>
      <w:r w:rsidRPr="00736FD1">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D53EB" w:rsidRPr="00736FD1" w:rsidTr="00222EF7">
        <w:tc>
          <w:tcPr>
            <w:tcW w:w="5000" w:type="pct"/>
            <w:gridSpan w:val="3"/>
          </w:tcPr>
          <w:p w:rsidR="007D53EB" w:rsidRPr="00736FD1" w:rsidRDefault="007D53EB" w:rsidP="00222EF7">
            <w:pPr>
              <w:jc w:val="both"/>
              <w:rPr>
                <w:sz w:val="20"/>
                <w:szCs w:val="20"/>
                <w:lang w:val="fr-CA"/>
              </w:rPr>
            </w:pPr>
            <w:r w:rsidRPr="00736FD1">
              <w:rPr>
                <w:sz w:val="20"/>
                <w:szCs w:val="20"/>
                <w:lang w:val="fr-CA"/>
              </w:rPr>
              <w:t>Une juge des requêtes de la Cour supérieure de justice a accueilli la motion des intimés en vue d’obtenir un jugement sommaire; elle a rejeté la demande de la demanderesse, elle a accueilli la demande reconventionnelle des intimés, elle a ordonné la confiscation du dépôt de la demanderesse au profit des intimés et a supprimé la mise en garde et le certificat d’affaire en instance sur la propriété. La Cour d'appel a confirmé à l'unanimité ces ordonnances et a rejeté l’appel de la demanderesse contre la décision de la juge des requêtes.</w:t>
            </w:r>
          </w:p>
        </w:tc>
      </w:tr>
      <w:tr w:rsidR="007D53EB" w:rsidRPr="00736FD1" w:rsidTr="00222EF7">
        <w:tc>
          <w:tcPr>
            <w:tcW w:w="5000" w:type="pct"/>
            <w:gridSpan w:val="3"/>
          </w:tcPr>
          <w:p w:rsidR="007D53EB" w:rsidRPr="00736FD1" w:rsidRDefault="007D53EB" w:rsidP="00222EF7">
            <w:pPr>
              <w:jc w:val="both"/>
              <w:rPr>
                <w:sz w:val="20"/>
                <w:szCs w:val="20"/>
                <w:lang w:val="fr-CA"/>
              </w:rPr>
            </w:pPr>
          </w:p>
        </w:tc>
      </w:tr>
      <w:tr w:rsidR="007D53EB" w:rsidRPr="00736FD1" w:rsidTr="00222EF7">
        <w:tc>
          <w:tcPr>
            <w:tcW w:w="2427" w:type="pct"/>
          </w:tcPr>
          <w:p w:rsidR="007D53EB" w:rsidRPr="00736FD1" w:rsidRDefault="007D53EB" w:rsidP="00222EF7">
            <w:pPr>
              <w:jc w:val="both"/>
              <w:rPr>
                <w:sz w:val="20"/>
                <w:szCs w:val="20"/>
                <w:lang w:val="fr-CA"/>
              </w:rPr>
            </w:pPr>
            <w:r w:rsidRPr="00736FD1">
              <w:rPr>
                <w:sz w:val="20"/>
                <w:szCs w:val="20"/>
                <w:lang w:val="fr-CA"/>
              </w:rPr>
              <w:t>14 juillet 2022</w:t>
            </w:r>
          </w:p>
          <w:p w:rsidR="007D53EB" w:rsidRPr="00736FD1" w:rsidRDefault="007D53EB" w:rsidP="00222EF7">
            <w:pPr>
              <w:jc w:val="both"/>
              <w:rPr>
                <w:sz w:val="20"/>
                <w:szCs w:val="20"/>
                <w:lang w:val="fr-CA"/>
              </w:rPr>
            </w:pPr>
            <w:r w:rsidRPr="00736FD1">
              <w:rPr>
                <w:sz w:val="20"/>
                <w:szCs w:val="20"/>
                <w:lang w:val="fr-CA"/>
              </w:rPr>
              <w:t>Cour supérieure de justice de l’Ontario</w:t>
            </w:r>
          </w:p>
          <w:p w:rsidR="007D53EB" w:rsidRPr="00736FD1" w:rsidRDefault="007D53EB" w:rsidP="00222EF7">
            <w:pPr>
              <w:jc w:val="both"/>
              <w:rPr>
                <w:sz w:val="20"/>
                <w:szCs w:val="20"/>
                <w:lang w:val="fr-CA"/>
              </w:rPr>
            </w:pPr>
            <w:r w:rsidRPr="00736FD1">
              <w:rPr>
                <w:sz w:val="20"/>
                <w:szCs w:val="20"/>
                <w:lang w:val="fr-CA"/>
              </w:rPr>
              <w:t>(Juge McGee)</w:t>
            </w:r>
          </w:p>
          <w:p w:rsidR="007D53EB" w:rsidRPr="00736FD1" w:rsidRDefault="007D53EB" w:rsidP="00222EF7">
            <w:pPr>
              <w:jc w:val="both"/>
              <w:rPr>
                <w:sz w:val="20"/>
                <w:szCs w:val="20"/>
                <w:lang w:val="fr-CA"/>
              </w:rPr>
            </w:pPr>
            <w:r w:rsidRPr="00736FD1">
              <w:rPr>
                <w:sz w:val="20"/>
                <w:szCs w:val="20"/>
                <w:lang w:val="fr-CA"/>
              </w:rPr>
              <w:t>Numéro de dossier de la Cour : CV-21-004225-00</w:t>
            </w:r>
          </w:p>
          <w:p w:rsidR="007D53EB" w:rsidRPr="00736FD1" w:rsidRDefault="007D53EB" w:rsidP="00222EF7">
            <w:pPr>
              <w:jc w:val="both"/>
              <w:rPr>
                <w:sz w:val="20"/>
                <w:szCs w:val="20"/>
                <w:lang w:val="fr-CA"/>
              </w:rPr>
            </w:pPr>
          </w:p>
        </w:tc>
        <w:tc>
          <w:tcPr>
            <w:tcW w:w="243" w:type="pct"/>
          </w:tcPr>
          <w:p w:rsidR="007D53EB" w:rsidRPr="00736FD1" w:rsidRDefault="007D53EB" w:rsidP="00222EF7">
            <w:pPr>
              <w:jc w:val="both"/>
              <w:rPr>
                <w:sz w:val="20"/>
                <w:szCs w:val="20"/>
                <w:lang w:val="fr-CA"/>
              </w:rPr>
            </w:pPr>
          </w:p>
        </w:tc>
        <w:tc>
          <w:tcPr>
            <w:tcW w:w="2330" w:type="pct"/>
          </w:tcPr>
          <w:p w:rsidR="007D53EB" w:rsidRPr="00736FD1" w:rsidRDefault="007D53EB" w:rsidP="00222EF7">
            <w:pPr>
              <w:jc w:val="both"/>
              <w:rPr>
                <w:sz w:val="20"/>
                <w:szCs w:val="20"/>
                <w:lang w:val="fr-CA"/>
              </w:rPr>
            </w:pPr>
            <w:r w:rsidRPr="00736FD1">
              <w:rPr>
                <w:sz w:val="20"/>
                <w:szCs w:val="20"/>
                <w:lang w:val="fr-CA"/>
              </w:rPr>
              <w:t xml:space="preserve">Jugement accueillant la motion des intimés en vue d'obtenir un jugement sommaire; rejet de la demande de la demanderesse et confiscation du dépôt </w:t>
            </w:r>
          </w:p>
          <w:p w:rsidR="007D53EB" w:rsidRPr="00736FD1" w:rsidRDefault="007D53EB" w:rsidP="00222EF7">
            <w:pPr>
              <w:jc w:val="both"/>
              <w:rPr>
                <w:sz w:val="20"/>
                <w:szCs w:val="20"/>
                <w:lang w:val="fr-CA"/>
              </w:rPr>
            </w:pPr>
          </w:p>
        </w:tc>
      </w:tr>
      <w:tr w:rsidR="007D53EB" w:rsidRPr="00736FD1" w:rsidTr="00222EF7">
        <w:tc>
          <w:tcPr>
            <w:tcW w:w="2427" w:type="pct"/>
          </w:tcPr>
          <w:p w:rsidR="007D53EB" w:rsidRPr="00736FD1" w:rsidRDefault="007D53EB" w:rsidP="00222EF7">
            <w:pPr>
              <w:jc w:val="both"/>
              <w:rPr>
                <w:sz w:val="20"/>
                <w:szCs w:val="20"/>
                <w:lang w:val="fr-CA"/>
              </w:rPr>
            </w:pPr>
            <w:r w:rsidRPr="00736FD1">
              <w:rPr>
                <w:sz w:val="20"/>
                <w:szCs w:val="20"/>
                <w:lang w:val="fr-CA"/>
              </w:rPr>
              <w:t>11 janvier 2023 (motifs écrits le 17 janvier)</w:t>
            </w:r>
          </w:p>
          <w:p w:rsidR="007D53EB" w:rsidRPr="00736FD1" w:rsidRDefault="007D53EB" w:rsidP="00222EF7">
            <w:pPr>
              <w:jc w:val="both"/>
              <w:rPr>
                <w:sz w:val="20"/>
                <w:szCs w:val="20"/>
                <w:lang w:val="fr-CA"/>
              </w:rPr>
            </w:pPr>
            <w:r w:rsidRPr="00736FD1">
              <w:rPr>
                <w:sz w:val="20"/>
                <w:szCs w:val="20"/>
                <w:lang w:val="fr-CA"/>
              </w:rPr>
              <w:t>Cour d'appel de l’Ontario</w:t>
            </w:r>
          </w:p>
          <w:p w:rsidR="007D53EB" w:rsidRPr="00736FD1" w:rsidRDefault="007D53EB" w:rsidP="00222EF7">
            <w:pPr>
              <w:jc w:val="both"/>
              <w:rPr>
                <w:sz w:val="20"/>
                <w:szCs w:val="20"/>
                <w:lang w:val="fr-CA"/>
              </w:rPr>
            </w:pPr>
            <w:r w:rsidRPr="00736FD1">
              <w:rPr>
                <w:sz w:val="20"/>
                <w:szCs w:val="20"/>
                <w:lang w:val="fr-CA"/>
              </w:rPr>
              <w:t>(Juges Zarnett, Thorburn et Copeland)</w:t>
            </w:r>
          </w:p>
          <w:p w:rsidR="007D53EB" w:rsidRPr="00736FD1" w:rsidRDefault="007D53EB" w:rsidP="00222EF7">
            <w:pPr>
              <w:jc w:val="both"/>
              <w:rPr>
                <w:sz w:val="20"/>
                <w:szCs w:val="20"/>
                <w:lang w:val="fr-CA"/>
              </w:rPr>
            </w:pPr>
            <w:r w:rsidRPr="00736FD1">
              <w:rPr>
                <w:sz w:val="20"/>
                <w:szCs w:val="20"/>
                <w:lang w:val="fr-CA"/>
              </w:rPr>
              <w:t>Numéro du greffe : C 70900</w:t>
            </w:r>
          </w:p>
          <w:p w:rsidR="007D53EB" w:rsidRPr="00736FD1" w:rsidRDefault="007D53EB" w:rsidP="00222EF7">
            <w:pPr>
              <w:jc w:val="both"/>
              <w:rPr>
                <w:sz w:val="20"/>
                <w:szCs w:val="20"/>
                <w:lang w:val="fr-CA"/>
              </w:rPr>
            </w:pPr>
            <w:r w:rsidRPr="00736FD1">
              <w:rPr>
                <w:sz w:val="20"/>
                <w:szCs w:val="20"/>
                <w:lang w:val="fr-CA"/>
              </w:rPr>
              <w:t xml:space="preserve">Référence neutre : </w:t>
            </w:r>
            <w:hyperlink r:id="rId96" w:history="1">
              <w:r w:rsidRPr="00736FD1">
                <w:rPr>
                  <w:rStyle w:val="Hyperlink"/>
                  <w:sz w:val="20"/>
                  <w:szCs w:val="20"/>
                  <w:lang w:val="fr-CA"/>
                </w:rPr>
                <w:t>2023 ACNL 34</w:t>
              </w:r>
            </w:hyperlink>
          </w:p>
          <w:p w:rsidR="007D53EB" w:rsidRPr="00736FD1" w:rsidRDefault="007D53EB" w:rsidP="00222EF7">
            <w:pPr>
              <w:jc w:val="both"/>
              <w:rPr>
                <w:sz w:val="20"/>
                <w:szCs w:val="20"/>
                <w:lang w:val="fr-CA"/>
              </w:rPr>
            </w:pPr>
          </w:p>
        </w:tc>
        <w:tc>
          <w:tcPr>
            <w:tcW w:w="243" w:type="pct"/>
          </w:tcPr>
          <w:p w:rsidR="007D53EB" w:rsidRPr="00736FD1" w:rsidRDefault="007D53EB" w:rsidP="00222EF7">
            <w:pPr>
              <w:jc w:val="both"/>
              <w:rPr>
                <w:sz w:val="20"/>
                <w:szCs w:val="20"/>
                <w:lang w:val="fr-CA"/>
              </w:rPr>
            </w:pPr>
          </w:p>
        </w:tc>
        <w:tc>
          <w:tcPr>
            <w:tcW w:w="2330" w:type="pct"/>
          </w:tcPr>
          <w:p w:rsidR="007D53EB" w:rsidRPr="00736FD1" w:rsidRDefault="007D53EB" w:rsidP="00222EF7">
            <w:pPr>
              <w:jc w:val="both"/>
              <w:rPr>
                <w:sz w:val="20"/>
                <w:szCs w:val="20"/>
              </w:rPr>
            </w:pPr>
            <w:r w:rsidRPr="00736FD1">
              <w:rPr>
                <w:sz w:val="20"/>
                <w:szCs w:val="20"/>
              </w:rPr>
              <w:t>Rejet de l’appel</w:t>
            </w:r>
          </w:p>
          <w:p w:rsidR="007D53EB" w:rsidRPr="00736FD1" w:rsidRDefault="007D53EB" w:rsidP="00222EF7">
            <w:pPr>
              <w:jc w:val="both"/>
              <w:rPr>
                <w:sz w:val="20"/>
                <w:szCs w:val="20"/>
              </w:rPr>
            </w:pPr>
          </w:p>
        </w:tc>
      </w:tr>
      <w:tr w:rsidR="007D53EB" w:rsidRPr="00736FD1" w:rsidTr="00222EF7">
        <w:tc>
          <w:tcPr>
            <w:tcW w:w="2427" w:type="pct"/>
          </w:tcPr>
          <w:p w:rsidR="007D53EB" w:rsidRPr="00736FD1" w:rsidRDefault="007D53EB" w:rsidP="00222EF7">
            <w:pPr>
              <w:jc w:val="both"/>
              <w:rPr>
                <w:sz w:val="20"/>
                <w:szCs w:val="20"/>
                <w:lang w:val="fr-CA"/>
              </w:rPr>
            </w:pPr>
            <w:r w:rsidRPr="00736FD1">
              <w:rPr>
                <w:sz w:val="20"/>
                <w:szCs w:val="20"/>
                <w:lang w:val="fr-CA"/>
              </w:rPr>
              <w:t>24 février 2023</w:t>
            </w:r>
          </w:p>
          <w:p w:rsidR="007D53EB" w:rsidRPr="00736FD1" w:rsidRDefault="007D53EB" w:rsidP="00222EF7">
            <w:pPr>
              <w:jc w:val="both"/>
              <w:rPr>
                <w:sz w:val="20"/>
                <w:szCs w:val="20"/>
                <w:lang w:val="fr-CA"/>
              </w:rPr>
            </w:pPr>
            <w:r w:rsidRPr="00736FD1">
              <w:rPr>
                <w:sz w:val="20"/>
                <w:szCs w:val="20"/>
                <w:lang w:val="fr-CA"/>
              </w:rPr>
              <w:t>Cour suprême du Canada</w:t>
            </w:r>
          </w:p>
        </w:tc>
        <w:tc>
          <w:tcPr>
            <w:tcW w:w="243" w:type="pct"/>
          </w:tcPr>
          <w:p w:rsidR="007D53EB" w:rsidRPr="00736FD1" w:rsidRDefault="007D53EB" w:rsidP="00222EF7">
            <w:pPr>
              <w:jc w:val="both"/>
              <w:rPr>
                <w:sz w:val="20"/>
                <w:szCs w:val="20"/>
                <w:lang w:val="fr-CA"/>
              </w:rPr>
            </w:pPr>
          </w:p>
        </w:tc>
        <w:tc>
          <w:tcPr>
            <w:tcW w:w="2330" w:type="pct"/>
          </w:tcPr>
          <w:p w:rsidR="007D53EB" w:rsidRPr="00736FD1" w:rsidRDefault="007D53EB" w:rsidP="00222EF7">
            <w:pPr>
              <w:jc w:val="both"/>
              <w:rPr>
                <w:sz w:val="20"/>
                <w:szCs w:val="20"/>
                <w:lang w:val="fr-CA"/>
              </w:rPr>
            </w:pPr>
            <w:r w:rsidRPr="00736FD1">
              <w:rPr>
                <w:sz w:val="20"/>
                <w:szCs w:val="20"/>
                <w:lang w:val="fr-CA"/>
              </w:rPr>
              <w:t>Dépôt de la demande d'autorisation d'appel.</w:t>
            </w:r>
          </w:p>
        </w:tc>
      </w:tr>
    </w:tbl>
    <w:p w:rsidR="007D53EB" w:rsidRPr="00736FD1" w:rsidRDefault="007D53EB" w:rsidP="007D53EB">
      <w:pPr>
        <w:jc w:val="both"/>
        <w:rPr>
          <w:sz w:val="20"/>
          <w:lang w:val="fr-CA"/>
        </w:rPr>
      </w:pPr>
    </w:p>
    <w:p w:rsidR="007D53EB" w:rsidRPr="00736FD1" w:rsidRDefault="003B40C8" w:rsidP="007D53EB">
      <w:pPr>
        <w:jc w:val="both"/>
        <w:rPr>
          <w:sz w:val="20"/>
          <w:lang w:val="fr-CA"/>
        </w:rPr>
      </w:pPr>
      <w:r w:rsidRPr="00736FD1">
        <w:rPr>
          <w:sz w:val="20"/>
        </w:rPr>
        <w:pict>
          <v:rect id="_x0000_i1089" style="width:2in;height:1pt" o:hrpct="0" o:hralign="center" o:hrstd="t" o:hrnoshade="t" o:hr="t" fillcolor="black [3213]" stroked="f"/>
        </w:pict>
      </w:r>
    </w:p>
    <w:p w:rsidR="007D53EB" w:rsidRPr="00736FD1" w:rsidRDefault="007D53EB" w:rsidP="007D53EB">
      <w:pPr>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7D53EB" w:rsidRPr="00736FD1" w:rsidTr="00222EF7">
        <w:tc>
          <w:tcPr>
            <w:tcW w:w="543" w:type="pct"/>
          </w:tcPr>
          <w:p w:rsidR="007D53EB" w:rsidRPr="00736FD1" w:rsidRDefault="007D53EB" w:rsidP="00222EF7">
            <w:pPr>
              <w:jc w:val="both"/>
              <w:rPr>
                <w:sz w:val="20"/>
                <w:szCs w:val="20"/>
              </w:rPr>
            </w:pPr>
            <w:r w:rsidRPr="00736FD1">
              <w:rPr>
                <w:rStyle w:val="SCCFileNumberChar"/>
                <w:sz w:val="20"/>
                <w:szCs w:val="20"/>
              </w:rPr>
              <w:t>40656</w:t>
            </w:r>
          </w:p>
        </w:tc>
        <w:tc>
          <w:tcPr>
            <w:tcW w:w="4457" w:type="pct"/>
          </w:tcPr>
          <w:p w:rsidR="007D53EB" w:rsidRPr="00736FD1" w:rsidRDefault="00222EF7" w:rsidP="00222EF7">
            <w:pPr>
              <w:pStyle w:val="SCCLsocParty"/>
              <w:jc w:val="both"/>
              <w:rPr>
                <w:b/>
                <w:sz w:val="20"/>
                <w:szCs w:val="20"/>
                <w:lang w:val="en-US"/>
              </w:rPr>
            </w:pPr>
            <w:r w:rsidRPr="00736FD1">
              <w:rPr>
                <w:b/>
                <w:sz w:val="20"/>
                <w:szCs w:val="20"/>
                <w:lang w:val="en-US"/>
              </w:rPr>
              <w:t>Continental Currency Exchange Canada Inc., Scott Penfound, Tracie Penfound, Kyle Penfound, Kourtney Penfound, Madison Penfound, Angela Penfound and Tracie &amp; Company Limited</w:t>
            </w:r>
            <w:r w:rsidR="007D53EB" w:rsidRPr="00736FD1">
              <w:rPr>
                <w:b/>
                <w:sz w:val="20"/>
                <w:szCs w:val="20"/>
                <w:lang w:val="en-US"/>
              </w:rPr>
              <w:t xml:space="preserve"> v. </w:t>
            </w:r>
            <w:r w:rsidRPr="00736FD1">
              <w:rPr>
                <w:b/>
                <w:sz w:val="20"/>
                <w:szCs w:val="20"/>
                <w:lang w:val="en-US"/>
              </w:rPr>
              <w:t>Eric Sprott, Sprott Inc., Sprott Continental Holdings Ltd., Continental Bank of Canada, Sharon Ranson, John Teolis, Jim Roddy, Larry Taylor, John Jason, John Lahey and Phil Wilson</w:t>
            </w:r>
          </w:p>
          <w:p w:rsidR="007D53EB" w:rsidRPr="00736FD1" w:rsidRDefault="007D53EB" w:rsidP="00222EF7">
            <w:pPr>
              <w:pStyle w:val="SCCLsocSubfileSeparator0"/>
              <w:rPr>
                <w:sz w:val="20"/>
                <w:szCs w:val="20"/>
              </w:rPr>
            </w:pPr>
            <w:r w:rsidRPr="00736FD1">
              <w:rPr>
                <w:sz w:val="20"/>
                <w:szCs w:val="20"/>
              </w:rPr>
              <w:t>- and between -</w:t>
            </w:r>
          </w:p>
          <w:p w:rsidR="007D53EB" w:rsidRPr="00736FD1" w:rsidRDefault="007D53EB" w:rsidP="00222EF7">
            <w:pPr>
              <w:pStyle w:val="SCCLsocParty"/>
              <w:jc w:val="both"/>
              <w:rPr>
                <w:b/>
                <w:sz w:val="20"/>
                <w:szCs w:val="20"/>
                <w:lang w:val="en-US"/>
              </w:rPr>
            </w:pPr>
            <w:r w:rsidRPr="00736FD1">
              <w:rPr>
                <w:b/>
                <w:sz w:val="20"/>
                <w:szCs w:val="20"/>
                <w:lang w:val="en-US"/>
              </w:rPr>
              <w:t>Continental Currency Exchange Canada Inc. v. Continental Bank of Canada and Sprott Continental Holdings Ltd.</w:t>
            </w:r>
          </w:p>
          <w:p w:rsidR="007D53EB" w:rsidRPr="00736FD1" w:rsidRDefault="007D53EB" w:rsidP="00222EF7">
            <w:pPr>
              <w:jc w:val="both"/>
              <w:rPr>
                <w:sz w:val="20"/>
                <w:szCs w:val="20"/>
              </w:rPr>
            </w:pPr>
            <w:r w:rsidRPr="00736FD1">
              <w:rPr>
                <w:sz w:val="20"/>
                <w:szCs w:val="20"/>
              </w:rPr>
              <w:t>(Ont.) (Civil) (By Leave)</w:t>
            </w:r>
          </w:p>
        </w:tc>
      </w:tr>
      <w:tr w:rsidR="007D53EB" w:rsidRPr="00736FD1" w:rsidTr="00222EF7">
        <w:tc>
          <w:tcPr>
            <w:tcW w:w="5000" w:type="pct"/>
            <w:gridSpan w:val="2"/>
          </w:tcPr>
          <w:p w:rsidR="00222EF7" w:rsidRPr="00736FD1" w:rsidRDefault="00222EF7" w:rsidP="00222EF7">
            <w:pPr>
              <w:jc w:val="both"/>
              <w:rPr>
                <w:sz w:val="20"/>
                <w:szCs w:val="20"/>
              </w:rPr>
            </w:pPr>
            <w:r w:rsidRPr="00736FD1">
              <w:rPr>
                <w:sz w:val="20"/>
                <w:szCs w:val="20"/>
              </w:rPr>
              <w:t>The application for leave to appeal from the judgment of the Court of Appeal for Ontario, Number C70412, 2023 ONCA 61, dated January 27, 2023, is dismissed with costs.</w:t>
            </w:r>
          </w:p>
          <w:p w:rsidR="007D53EB" w:rsidRPr="00736FD1" w:rsidRDefault="007D53EB" w:rsidP="00222EF7">
            <w:pPr>
              <w:jc w:val="both"/>
              <w:rPr>
                <w:sz w:val="20"/>
                <w:szCs w:val="20"/>
              </w:rPr>
            </w:pPr>
          </w:p>
        </w:tc>
      </w:tr>
      <w:tr w:rsidR="007D53EB" w:rsidRPr="00736FD1" w:rsidTr="00222EF7">
        <w:tc>
          <w:tcPr>
            <w:tcW w:w="5000" w:type="pct"/>
            <w:gridSpan w:val="2"/>
          </w:tcPr>
          <w:p w:rsidR="007D53EB" w:rsidRPr="00736FD1" w:rsidRDefault="007D53EB" w:rsidP="00222EF7">
            <w:pPr>
              <w:jc w:val="both"/>
              <w:rPr>
                <w:sz w:val="20"/>
                <w:szCs w:val="20"/>
              </w:rPr>
            </w:pPr>
            <w:r w:rsidRPr="00736FD1">
              <w:rPr>
                <w:sz w:val="20"/>
                <w:szCs w:val="20"/>
              </w:rPr>
              <w:t>Civil procedure — Abuse of process — Stay — Privileged documents — What legal test applies on a motion arising from the inadvertent retention of privileged documents by former business partners — When should access to privileged information result in a stay of proceedings?</w:t>
            </w:r>
          </w:p>
        </w:tc>
      </w:tr>
      <w:tr w:rsidR="00277941" w:rsidRPr="00736FD1" w:rsidTr="00222EF7">
        <w:tc>
          <w:tcPr>
            <w:tcW w:w="5000" w:type="pct"/>
            <w:gridSpan w:val="2"/>
          </w:tcPr>
          <w:p w:rsidR="00277941" w:rsidRPr="00736FD1" w:rsidRDefault="00277941" w:rsidP="00222EF7">
            <w:pPr>
              <w:jc w:val="both"/>
              <w:rPr>
                <w:sz w:val="20"/>
                <w:szCs w:val="20"/>
              </w:rPr>
            </w:pPr>
          </w:p>
          <w:p w:rsidR="00277941" w:rsidRPr="00736FD1" w:rsidRDefault="00277941" w:rsidP="00277941">
            <w:pPr>
              <w:jc w:val="both"/>
              <w:rPr>
                <w:sz w:val="20"/>
                <w:szCs w:val="20"/>
              </w:rPr>
            </w:pPr>
            <w:r w:rsidRPr="00736FD1">
              <w:rPr>
                <w:sz w:val="20"/>
                <w:szCs w:val="20"/>
              </w:rPr>
              <w:t xml:space="preserve">The parties spent many years and millions of dollars on a joint venture to establish a new Schedule 1 bank. However, in January 2015, when the respondent Eric Sprott advised that he no longer wished to participate in funding the project, relations among the parties deteriorated and litigation was commenced. The applicants sued the respondents for breach of contract. Several years after the actions were commenced, the respondents discovered that the applicants were in possession of privileged documents belonging to them regarding the venture at issue in the ongoing litigation that had been stored on a computer file server that they had shared. The respondents also learned that the applicants had obtained copies of their email correspondence. </w:t>
            </w:r>
          </w:p>
          <w:p w:rsidR="00277941" w:rsidRPr="00736FD1" w:rsidRDefault="00277941" w:rsidP="00222EF7">
            <w:pPr>
              <w:jc w:val="both"/>
              <w:rPr>
                <w:sz w:val="20"/>
                <w:szCs w:val="20"/>
              </w:rPr>
            </w:pPr>
          </w:p>
        </w:tc>
      </w:tr>
    </w:tbl>
    <w:p w:rsidR="00277941" w:rsidRPr="00736FD1" w:rsidRDefault="00277941">
      <w:r w:rsidRPr="00736FD1">
        <w:br w:type="page"/>
      </w:r>
    </w:p>
    <w:tbl>
      <w:tblPr>
        <w:tblW w:w="4952" w:type="pct"/>
        <w:tblLayout w:type="fixed"/>
        <w:tblCellMar>
          <w:left w:w="0" w:type="dxa"/>
          <w:bottom w:w="99" w:type="dxa"/>
          <w:right w:w="0" w:type="dxa"/>
        </w:tblCellMar>
        <w:tblLook w:val="04A0" w:firstRow="1" w:lastRow="0" w:firstColumn="1" w:lastColumn="0" w:noHBand="0" w:noVBand="1"/>
      </w:tblPr>
      <w:tblGrid>
        <w:gridCol w:w="4717"/>
        <w:gridCol w:w="370"/>
        <w:gridCol w:w="4440"/>
      </w:tblGrid>
      <w:tr w:rsidR="007D53EB" w:rsidRPr="00736FD1" w:rsidTr="00222EF7">
        <w:tc>
          <w:tcPr>
            <w:tcW w:w="5000" w:type="pct"/>
            <w:gridSpan w:val="3"/>
          </w:tcPr>
          <w:p w:rsidR="007D53EB" w:rsidRPr="00736FD1" w:rsidRDefault="007D53EB" w:rsidP="00222EF7">
            <w:pPr>
              <w:jc w:val="both"/>
              <w:rPr>
                <w:sz w:val="20"/>
                <w:szCs w:val="20"/>
              </w:rPr>
            </w:pPr>
            <w:r w:rsidRPr="00736FD1">
              <w:rPr>
                <w:sz w:val="20"/>
                <w:szCs w:val="20"/>
              </w:rPr>
              <w:t>The respondents brought a motion to stay the proceedings as an abuse of process. The motion judge found that the applicants had access to privileged documents including legal opinions and strategy documents prepared for the respondents and every email sent or received by anyone from the respondent Continental Bank of Canada’s email address including emails from in-house counsel and documents prepared for purposes of the litigation. The applicants led no evidence to refute the presumed prejudice that arose from these findings. The motion judge held that the presumed prejudice to the respondents was serious and the only appropriate remedy was to stay the proceeding. The applicants’ appeal was dismissed.</w:t>
            </w:r>
          </w:p>
        </w:tc>
      </w:tr>
      <w:tr w:rsidR="007D53EB" w:rsidRPr="00736FD1" w:rsidTr="00222EF7">
        <w:tc>
          <w:tcPr>
            <w:tcW w:w="5000" w:type="pct"/>
            <w:gridSpan w:val="3"/>
          </w:tcPr>
          <w:p w:rsidR="007D53EB" w:rsidRPr="00736FD1" w:rsidRDefault="007D53EB" w:rsidP="00222EF7">
            <w:pPr>
              <w:jc w:val="both"/>
              <w:rPr>
                <w:sz w:val="20"/>
                <w:szCs w:val="20"/>
              </w:rPr>
            </w:pPr>
          </w:p>
        </w:tc>
      </w:tr>
      <w:tr w:rsidR="007D53EB" w:rsidRPr="00736FD1" w:rsidTr="00222EF7">
        <w:tc>
          <w:tcPr>
            <w:tcW w:w="2476" w:type="pct"/>
          </w:tcPr>
          <w:p w:rsidR="007D53EB" w:rsidRPr="00736FD1" w:rsidRDefault="007D53EB" w:rsidP="00222EF7">
            <w:pPr>
              <w:jc w:val="both"/>
              <w:rPr>
                <w:sz w:val="20"/>
                <w:szCs w:val="20"/>
              </w:rPr>
            </w:pPr>
            <w:r w:rsidRPr="00736FD1">
              <w:rPr>
                <w:sz w:val="20"/>
                <w:szCs w:val="20"/>
              </w:rPr>
              <w:t>January 28, 2022</w:t>
            </w:r>
          </w:p>
          <w:p w:rsidR="007D53EB" w:rsidRPr="00736FD1" w:rsidRDefault="007D53EB" w:rsidP="00222EF7">
            <w:pPr>
              <w:jc w:val="both"/>
              <w:rPr>
                <w:sz w:val="20"/>
                <w:szCs w:val="20"/>
              </w:rPr>
            </w:pPr>
            <w:r w:rsidRPr="00736FD1">
              <w:rPr>
                <w:sz w:val="20"/>
                <w:szCs w:val="20"/>
              </w:rPr>
              <w:t>Ontario Superior Court of Justice</w:t>
            </w:r>
          </w:p>
          <w:p w:rsidR="007D53EB" w:rsidRPr="00736FD1" w:rsidRDefault="007D53EB" w:rsidP="00222EF7">
            <w:pPr>
              <w:jc w:val="both"/>
              <w:rPr>
                <w:sz w:val="20"/>
                <w:szCs w:val="20"/>
              </w:rPr>
            </w:pPr>
            <w:r w:rsidRPr="00736FD1">
              <w:rPr>
                <w:sz w:val="20"/>
                <w:szCs w:val="20"/>
              </w:rPr>
              <w:t>(Cavanagh J.)</w:t>
            </w:r>
          </w:p>
          <w:p w:rsidR="007D53EB" w:rsidRPr="00736FD1" w:rsidRDefault="003B40C8" w:rsidP="00222EF7">
            <w:pPr>
              <w:jc w:val="both"/>
              <w:rPr>
                <w:sz w:val="20"/>
                <w:szCs w:val="20"/>
              </w:rPr>
            </w:pPr>
            <w:hyperlink r:id="rId97" w:history="1">
              <w:r w:rsidR="007D53EB" w:rsidRPr="00736FD1">
                <w:rPr>
                  <w:rStyle w:val="Hyperlink"/>
                  <w:sz w:val="20"/>
                  <w:szCs w:val="20"/>
                </w:rPr>
                <w:t>2022 ONSC 647</w:t>
              </w:r>
            </w:hyperlink>
            <w:r w:rsidR="007D53EB" w:rsidRPr="00736FD1">
              <w:rPr>
                <w:sz w:val="20"/>
                <w:szCs w:val="20"/>
              </w:rPr>
              <w:t xml:space="preserve">; CV-16-11306-00CL &amp; </w:t>
            </w:r>
          </w:p>
          <w:p w:rsidR="007D53EB" w:rsidRPr="00736FD1" w:rsidRDefault="007D53EB" w:rsidP="00222EF7">
            <w:pPr>
              <w:jc w:val="both"/>
              <w:rPr>
                <w:sz w:val="20"/>
                <w:szCs w:val="20"/>
              </w:rPr>
            </w:pPr>
            <w:r w:rsidRPr="00736FD1">
              <w:rPr>
                <w:sz w:val="20"/>
                <w:szCs w:val="20"/>
              </w:rPr>
              <w:t>CV</w:t>
            </w:r>
            <w:r w:rsidRPr="00736FD1">
              <w:rPr>
                <w:sz w:val="20"/>
                <w:szCs w:val="20"/>
              </w:rPr>
              <w:noBreakHyphen/>
              <w:t>17-1161-00CL</w:t>
            </w:r>
          </w:p>
          <w:p w:rsidR="007D53EB" w:rsidRPr="00736FD1" w:rsidRDefault="007D53EB" w:rsidP="00222EF7">
            <w:pPr>
              <w:jc w:val="both"/>
              <w:rPr>
                <w:sz w:val="20"/>
                <w:szCs w:val="20"/>
              </w:rPr>
            </w:pPr>
          </w:p>
        </w:tc>
        <w:tc>
          <w:tcPr>
            <w:tcW w:w="194" w:type="pct"/>
          </w:tcPr>
          <w:p w:rsidR="007D53EB" w:rsidRPr="00736FD1" w:rsidRDefault="007D53EB" w:rsidP="00222EF7">
            <w:pPr>
              <w:jc w:val="both"/>
              <w:rPr>
                <w:sz w:val="20"/>
                <w:szCs w:val="20"/>
              </w:rPr>
            </w:pPr>
          </w:p>
        </w:tc>
        <w:tc>
          <w:tcPr>
            <w:tcW w:w="2330" w:type="pct"/>
          </w:tcPr>
          <w:p w:rsidR="007D53EB" w:rsidRPr="00736FD1" w:rsidRDefault="007D53EB" w:rsidP="00222EF7">
            <w:pPr>
              <w:jc w:val="both"/>
              <w:rPr>
                <w:sz w:val="20"/>
                <w:szCs w:val="20"/>
              </w:rPr>
            </w:pPr>
            <w:r w:rsidRPr="00736FD1">
              <w:rPr>
                <w:sz w:val="20"/>
                <w:szCs w:val="20"/>
              </w:rPr>
              <w:t>Respondents’ motion to stay applicants’ claims granted</w:t>
            </w:r>
          </w:p>
          <w:p w:rsidR="007D53EB" w:rsidRPr="00736FD1" w:rsidRDefault="007D53EB" w:rsidP="00222EF7">
            <w:pPr>
              <w:jc w:val="both"/>
              <w:rPr>
                <w:sz w:val="20"/>
                <w:szCs w:val="20"/>
              </w:rPr>
            </w:pPr>
          </w:p>
        </w:tc>
      </w:tr>
      <w:tr w:rsidR="007D53EB" w:rsidRPr="00736FD1" w:rsidTr="00222EF7">
        <w:tc>
          <w:tcPr>
            <w:tcW w:w="2476" w:type="pct"/>
          </w:tcPr>
          <w:p w:rsidR="007D53EB" w:rsidRPr="00736FD1" w:rsidRDefault="007D53EB" w:rsidP="00222EF7">
            <w:pPr>
              <w:jc w:val="both"/>
              <w:rPr>
                <w:sz w:val="20"/>
                <w:szCs w:val="20"/>
              </w:rPr>
            </w:pPr>
            <w:r w:rsidRPr="00736FD1">
              <w:rPr>
                <w:sz w:val="20"/>
                <w:szCs w:val="20"/>
              </w:rPr>
              <w:t>January 27, 2023</w:t>
            </w:r>
          </w:p>
          <w:p w:rsidR="007D53EB" w:rsidRPr="00736FD1" w:rsidRDefault="007D53EB" w:rsidP="00222EF7">
            <w:pPr>
              <w:jc w:val="both"/>
              <w:rPr>
                <w:sz w:val="20"/>
                <w:szCs w:val="20"/>
              </w:rPr>
            </w:pPr>
            <w:r w:rsidRPr="00736FD1">
              <w:rPr>
                <w:sz w:val="20"/>
                <w:szCs w:val="20"/>
              </w:rPr>
              <w:t>Court of Appeal for Ontario</w:t>
            </w:r>
          </w:p>
          <w:p w:rsidR="007D53EB" w:rsidRPr="00736FD1" w:rsidRDefault="007D53EB" w:rsidP="00222EF7">
            <w:pPr>
              <w:jc w:val="both"/>
              <w:rPr>
                <w:sz w:val="20"/>
                <w:szCs w:val="20"/>
              </w:rPr>
            </w:pPr>
            <w:r w:rsidRPr="00736FD1">
              <w:rPr>
                <w:sz w:val="20"/>
                <w:szCs w:val="20"/>
              </w:rPr>
              <w:t>(Paciocco, Young Harvison and Thorburn JJ.A.)</w:t>
            </w:r>
          </w:p>
          <w:p w:rsidR="007D53EB" w:rsidRPr="00736FD1" w:rsidRDefault="003B40C8" w:rsidP="00222EF7">
            <w:pPr>
              <w:jc w:val="both"/>
              <w:rPr>
                <w:sz w:val="20"/>
                <w:szCs w:val="20"/>
              </w:rPr>
            </w:pPr>
            <w:hyperlink r:id="rId98" w:history="1">
              <w:r w:rsidR="007D53EB" w:rsidRPr="00736FD1">
                <w:rPr>
                  <w:rStyle w:val="Hyperlink"/>
                  <w:sz w:val="20"/>
                  <w:szCs w:val="20"/>
                </w:rPr>
                <w:t>2023 ONCA 61</w:t>
              </w:r>
            </w:hyperlink>
            <w:r w:rsidR="007D53EB" w:rsidRPr="00736FD1">
              <w:rPr>
                <w:sz w:val="20"/>
                <w:szCs w:val="20"/>
              </w:rPr>
              <w:t>; C70412</w:t>
            </w:r>
          </w:p>
          <w:p w:rsidR="007D53EB" w:rsidRPr="00736FD1" w:rsidRDefault="007D53EB" w:rsidP="00222EF7">
            <w:pPr>
              <w:jc w:val="both"/>
              <w:rPr>
                <w:sz w:val="20"/>
                <w:szCs w:val="20"/>
              </w:rPr>
            </w:pPr>
          </w:p>
        </w:tc>
        <w:tc>
          <w:tcPr>
            <w:tcW w:w="194" w:type="pct"/>
          </w:tcPr>
          <w:p w:rsidR="007D53EB" w:rsidRPr="00736FD1" w:rsidRDefault="007D53EB" w:rsidP="00222EF7">
            <w:pPr>
              <w:jc w:val="both"/>
              <w:rPr>
                <w:sz w:val="20"/>
                <w:szCs w:val="20"/>
              </w:rPr>
            </w:pPr>
          </w:p>
        </w:tc>
        <w:tc>
          <w:tcPr>
            <w:tcW w:w="2330" w:type="pct"/>
          </w:tcPr>
          <w:p w:rsidR="007D53EB" w:rsidRPr="00736FD1" w:rsidRDefault="007D53EB" w:rsidP="00222EF7">
            <w:pPr>
              <w:jc w:val="both"/>
              <w:rPr>
                <w:sz w:val="20"/>
                <w:szCs w:val="20"/>
              </w:rPr>
            </w:pPr>
            <w:r w:rsidRPr="00736FD1">
              <w:rPr>
                <w:sz w:val="20"/>
                <w:szCs w:val="20"/>
              </w:rPr>
              <w:t>Appeal dismissed</w:t>
            </w:r>
          </w:p>
          <w:p w:rsidR="007D53EB" w:rsidRPr="00736FD1" w:rsidRDefault="007D53EB" w:rsidP="00222EF7">
            <w:pPr>
              <w:jc w:val="both"/>
              <w:rPr>
                <w:sz w:val="20"/>
                <w:szCs w:val="20"/>
              </w:rPr>
            </w:pPr>
          </w:p>
        </w:tc>
      </w:tr>
      <w:tr w:rsidR="007D53EB" w:rsidRPr="00736FD1" w:rsidTr="00222EF7">
        <w:tc>
          <w:tcPr>
            <w:tcW w:w="2476" w:type="pct"/>
          </w:tcPr>
          <w:p w:rsidR="007D53EB" w:rsidRPr="00736FD1" w:rsidRDefault="007D53EB" w:rsidP="00222EF7">
            <w:pPr>
              <w:jc w:val="both"/>
              <w:rPr>
                <w:sz w:val="20"/>
                <w:szCs w:val="20"/>
              </w:rPr>
            </w:pPr>
            <w:r w:rsidRPr="00736FD1">
              <w:rPr>
                <w:sz w:val="20"/>
                <w:szCs w:val="20"/>
              </w:rPr>
              <w:t>March 27, 2023</w:t>
            </w:r>
          </w:p>
          <w:p w:rsidR="007D53EB" w:rsidRPr="00736FD1" w:rsidRDefault="007D53EB" w:rsidP="00222EF7">
            <w:pPr>
              <w:jc w:val="both"/>
              <w:rPr>
                <w:sz w:val="20"/>
                <w:szCs w:val="20"/>
              </w:rPr>
            </w:pPr>
            <w:r w:rsidRPr="00736FD1">
              <w:rPr>
                <w:sz w:val="20"/>
                <w:szCs w:val="20"/>
              </w:rPr>
              <w:t>Supreme Court of Canada</w:t>
            </w:r>
          </w:p>
        </w:tc>
        <w:tc>
          <w:tcPr>
            <w:tcW w:w="194" w:type="pct"/>
          </w:tcPr>
          <w:p w:rsidR="007D53EB" w:rsidRPr="00736FD1" w:rsidRDefault="007D53EB" w:rsidP="00222EF7">
            <w:pPr>
              <w:jc w:val="both"/>
              <w:rPr>
                <w:sz w:val="20"/>
                <w:szCs w:val="20"/>
              </w:rPr>
            </w:pPr>
          </w:p>
        </w:tc>
        <w:tc>
          <w:tcPr>
            <w:tcW w:w="2330" w:type="pct"/>
          </w:tcPr>
          <w:p w:rsidR="007D53EB" w:rsidRPr="00736FD1" w:rsidRDefault="007D53EB" w:rsidP="00222EF7">
            <w:pPr>
              <w:jc w:val="both"/>
              <w:rPr>
                <w:sz w:val="20"/>
                <w:szCs w:val="20"/>
              </w:rPr>
            </w:pPr>
            <w:r w:rsidRPr="00736FD1">
              <w:rPr>
                <w:sz w:val="20"/>
                <w:szCs w:val="20"/>
              </w:rPr>
              <w:t>Application for leave to appeal filed</w:t>
            </w:r>
          </w:p>
          <w:p w:rsidR="007D53EB" w:rsidRPr="00736FD1" w:rsidRDefault="007D53EB" w:rsidP="00222EF7">
            <w:pPr>
              <w:jc w:val="both"/>
              <w:rPr>
                <w:sz w:val="20"/>
                <w:szCs w:val="20"/>
              </w:rPr>
            </w:pPr>
          </w:p>
        </w:tc>
      </w:tr>
    </w:tbl>
    <w:p w:rsidR="007D53EB" w:rsidRPr="00736FD1" w:rsidRDefault="007D53EB" w:rsidP="007D53EB">
      <w:pPr>
        <w:jc w:val="both"/>
        <w:rPr>
          <w:sz w:val="20"/>
        </w:rPr>
      </w:pPr>
    </w:p>
    <w:p w:rsidR="007D53EB" w:rsidRPr="00736FD1" w:rsidRDefault="003B40C8" w:rsidP="007D53EB">
      <w:pPr>
        <w:jc w:val="both"/>
        <w:rPr>
          <w:sz w:val="20"/>
        </w:rPr>
      </w:pPr>
      <w:r w:rsidRPr="00736FD1">
        <w:rPr>
          <w:sz w:val="20"/>
        </w:rPr>
        <w:pict>
          <v:rect id="_x0000_i1090" style="width:2in;height:1pt" o:hrpct="0" o:hralign="center" o:hrstd="t" o:hrnoshade="t" o:hr="t" fillcolor="black [3213]" stroked="f"/>
        </w:pict>
      </w:r>
    </w:p>
    <w:p w:rsidR="007D53EB" w:rsidRPr="00736FD1" w:rsidRDefault="007D53EB" w:rsidP="007D53EB">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7D53EB" w:rsidRPr="00736FD1" w:rsidTr="00222EF7">
        <w:tc>
          <w:tcPr>
            <w:tcW w:w="543" w:type="pct"/>
          </w:tcPr>
          <w:p w:rsidR="007D53EB" w:rsidRPr="00736FD1" w:rsidRDefault="007D53EB" w:rsidP="00222EF7">
            <w:pPr>
              <w:jc w:val="both"/>
              <w:rPr>
                <w:sz w:val="20"/>
                <w:szCs w:val="20"/>
              </w:rPr>
            </w:pPr>
            <w:r w:rsidRPr="00736FD1">
              <w:rPr>
                <w:rStyle w:val="SCCFileNumberChar"/>
                <w:sz w:val="20"/>
                <w:szCs w:val="20"/>
              </w:rPr>
              <w:t>40656</w:t>
            </w:r>
          </w:p>
        </w:tc>
        <w:tc>
          <w:tcPr>
            <w:tcW w:w="4457" w:type="pct"/>
          </w:tcPr>
          <w:p w:rsidR="007D53EB" w:rsidRPr="00736FD1" w:rsidRDefault="00222EF7" w:rsidP="00222EF7">
            <w:pPr>
              <w:pStyle w:val="SCCLsocParty"/>
              <w:jc w:val="both"/>
              <w:rPr>
                <w:b/>
                <w:sz w:val="20"/>
                <w:szCs w:val="20"/>
                <w:lang w:val="en-US"/>
              </w:rPr>
            </w:pPr>
            <w:r w:rsidRPr="00736FD1">
              <w:rPr>
                <w:b/>
                <w:sz w:val="20"/>
                <w:szCs w:val="20"/>
                <w:lang w:val="en-US"/>
              </w:rPr>
              <w:t>Continental Currency Exchange Canada Inc., Scott Penfound, Tracie Penfound, Kyle Penfound, Kourtney Penfound, Madison Penfound, Angela Penfound et Tracie &amp; Company Limited</w:t>
            </w:r>
            <w:r w:rsidR="007D53EB" w:rsidRPr="00736FD1">
              <w:rPr>
                <w:b/>
                <w:sz w:val="20"/>
                <w:szCs w:val="20"/>
                <w:lang w:val="en-US"/>
              </w:rPr>
              <w:t xml:space="preserve"> c. </w:t>
            </w:r>
            <w:r w:rsidRPr="00736FD1">
              <w:rPr>
                <w:b/>
                <w:sz w:val="20"/>
                <w:szCs w:val="20"/>
                <w:lang w:val="en-US"/>
              </w:rPr>
              <w:t>Eric Sprott, Sprott Inc., Sprott Continental Holdings Ltd., Continental Bank of Canada, Sharon Ranson, John Teolis, Jim Roddy, Larry Taylor, John Jason, John Lahey et Phil Wilson</w:t>
            </w:r>
          </w:p>
          <w:p w:rsidR="007D53EB" w:rsidRPr="00736FD1" w:rsidRDefault="007D53EB" w:rsidP="00222EF7">
            <w:pPr>
              <w:pStyle w:val="SCCLsocSubfileSeparator0"/>
              <w:rPr>
                <w:sz w:val="20"/>
                <w:szCs w:val="20"/>
                <w:lang w:val="en-US"/>
              </w:rPr>
            </w:pPr>
            <w:r w:rsidRPr="00736FD1">
              <w:rPr>
                <w:sz w:val="20"/>
                <w:szCs w:val="20"/>
                <w:lang w:val="en-US"/>
              </w:rPr>
              <w:t>- et entre -</w:t>
            </w:r>
          </w:p>
          <w:p w:rsidR="007D53EB" w:rsidRPr="00736FD1" w:rsidRDefault="007D53EB" w:rsidP="00222EF7">
            <w:pPr>
              <w:pStyle w:val="SCCLsocParty"/>
              <w:jc w:val="both"/>
              <w:rPr>
                <w:b/>
                <w:sz w:val="20"/>
                <w:szCs w:val="20"/>
                <w:lang w:val="en-US"/>
              </w:rPr>
            </w:pPr>
            <w:r w:rsidRPr="00736FD1">
              <w:rPr>
                <w:b/>
                <w:sz w:val="20"/>
                <w:szCs w:val="20"/>
                <w:lang w:val="en-US"/>
              </w:rPr>
              <w:t xml:space="preserve">Continental Currency Exchange Canada </w:t>
            </w:r>
            <w:r w:rsidR="00222EF7" w:rsidRPr="00736FD1">
              <w:rPr>
                <w:b/>
                <w:sz w:val="20"/>
                <w:szCs w:val="20"/>
                <w:lang w:val="en-US"/>
              </w:rPr>
              <w:t>i</w:t>
            </w:r>
            <w:r w:rsidRPr="00736FD1">
              <w:rPr>
                <w:b/>
                <w:sz w:val="20"/>
                <w:szCs w:val="20"/>
                <w:lang w:val="en-US"/>
              </w:rPr>
              <w:t xml:space="preserve">nc. c. </w:t>
            </w:r>
            <w:r w:rsidR="00222EF7" w:rsidRPr="00736FD1">
              <w:rPr>
                <w:b/>
                <w:sz w:val="20"/>
                <w:szCs w:val="20"/>
                <w:lang w:val="en-US"/>
              </w:rPr>
              <w:t>Continental Bank of Canada et Sprott Continental Holdings Ltd.</w:t>
            </w:r>
          </w:p>
          <w:p w:rsidR="007D53EB" w:rsidRPr="00736FD1" w:rsidRDefault="007D53EB" w:rsidP="00222EF7">
            <w:pPr>
              <w:jc w:val="both"/>
              <w:rPr>
                <w:sz w:val="20"/>
                <w:szCs w:val="20"/>
              </w:rPr>
            </w:pPr>
            <w:r w:rsidRPr="00736FD1">
              <w:rPr>
                <w:sz w:val="20"/>
                <w:szCs w:val="20"/>
              </w:rPr>
              <w:t>(Ont.) (Civile) (Autorisation)</w:t>
            </w:r>
          </w:p>
        </w:tc>
      </w:tr>
      <w:tr w:rsidR="007D53EB" w:rsidRPr="00736FD1" w:rsidTr="00222EF7">
        <w:tc>
          <w:tcPr>
            <w:tcW w:w="5000" w:type="pct"/>
            <w:gridSpan w:val="2"/>
          </w:tcPr>
          <w:p w:rsidR="007D53EB" w:rsidRPr="00736FD1" w:rsidRDefault="00222EF7" w:rsidP="00222EF7">
            <w:pPr>
              <w:jc w:val="both"/>
              <w:rPr>
                <w:sz w:val="20"/>
                <w:szCs w:val="20"/>
                <w:lang w:val="fr-CA"/>
              </w:rPr>
            </w:pPr>
            <w:r w:rsidRPr="00736FD1">
              <w:rPr>
                <w:sz w:val="20"/>
                <w:szCs w:val="20"/>
                <w:lang w:val="fr-CA"/>
              </w:rPr>
              <w:t>La demande d’autorisation d’appel de l’arrêt de la Cour d’appel de l’Ontario, numéro C70412, 2023 ONCA 61, daté du 27 janvier 2023, est rejetée avec dépens.</w:t>
            </w:r>
          </w:p>
          <w:p w:rsidR="00222EF7" w:rsidRPr="00736FD1" w:rsidRDefault="00222EF7" w:rsidP="00222EF7">
            <w:pPr>
              <w:jc w:val="both"/>
              <w:rPr>
                <w:sz w:val="20"/>
                <w:szCs w:val="20"/>
                <w:lang w:val="fr-CA"/>
              </w:rPr>
            </w:pPr>
          </w:p>
        </w:tc>
      </w:tr>
      <w:tr w:rsidR="007D53EB" w:rsidRPr="00736FD1" w:rsidTr="00222EF7">
        <w:tc>
          <w:tcPr>
            <w:tcW w:w="5000" w:type="pct"/>
            <w:gridSpan w:val="2"/>
          </w:tcPr>
          <w:p w:rsidR="007D53EB" w:rsidRPr="00736FD1" w:rsidRDefault="007D53EB" w:rsidP="00222EF7">
            <w:pPr>
              <w:jc w:val="both"/>
              <w:rPr>
                <w:sz w:val="20"/>
                <w:szCs w:val="20"/>
                <w:lang w:val="fr-CA"/>
              </w:rPr>
            </w:pPr>
            <w:r w:rsidRPr="00736FD1">
              <w:rPr>
                <w:sz w:val="20"/>
                <w:szCs w:val="20"/>
                <w:lang w:val="fr-CA"/>
              </w:rPr>
              <w:t>Procédure civile — Abus de procédure — Arrêt des procédures — Documents privilégiés — Quel critère juridique s'applique à une motion découlant de la conservation par inadvertance de documents privilégiés par d'anciens associés en affaires? — Quand l'accès à des renseignements privilégiés doit-il entraîner l’arrêt des procédures?</w:t>
            </w:r>
          </w:p>
        </w:tc>
      </w:tr>
      <w:tr w:rsidR="00CF2E53" w:rsidRPr="00736FD1" w:rsidTr="00222EF7">
        <w:tc>
          <w:tcPr>
            <w:tcW w:w="5000" w:type="pct"/>
            <w:gridSpan w:val="2"/>
          </w:tcPr>
          <w:p w:rsidR="00CF2E53" w:rsidRPr="00736FD1" w:rsidRDefault="00CF2E53" w:rsidP="00CF2E53">
            <w:pPr>
              <w:jc w:val="both"/>
              <w:rPr>
                <w:sz w:val="20"/>
                <w:szCs w:val="20"/>
                <w:lang w:val="fr-CA"/>
              </w:rPr>
            </w:pPr>
          </w:p>
          <w:p w:rsidR="00CF2E53" w:rsidRPr="00736FD1" w:rsidRDefault="00CF2E53" w:rsidP="00CF2E53">
            <w:pPr>
              <w:jc w:val="both"/>
              <w:rPr>
                <w:sz w:val="20"/>
                <w:szCs w:val="20"/>
                <w:lang w:val="fr-CA"/>
              </w:rPr>
            </w:pPr>
            <w:r w:rsidRPr="00736FD1">
              <w:rPr>
                <w:sz w:val="20"/>
                <w:szCs w:val="20"/>
                <w:lang w:val="fr-CA"/>
              </w:rPr>
              <w:t xml:space="preserve">Les parties ont consacré de nombreuses années et des millions de dollars à une coentreprise pour établir une nouvelle banque de l'annexe 1. Cependant, en janvier 2015, lorsque l’intimé Eric Sprott a fait savoir qu'il ne souhaitait plus participer au financement du projet, les relations entre les parties se sont détériorées et des actions ont été intentées. Les demandeurs ont poursuivi les intimés pour rupture de contrat. Plusieurs années après l'introduction des actions, les intimés ont découvert que les demandeurs étaient en possession de documents privilégiés leur appartenant, relativement à l'entreprise en cause dans les actions en cours et qui avaient été stockés sur un serveur de fichiers informatiques qu'ils avaient partagé. Les intimés ont également appris que les demandeurs avaient obtenu des copies de leur correspondance électronique. </w:t>
            </w:r>
          </w:p>
          <w:p w:rsidR="00CF2E53" w:rsidRPr="00736FD1" w:rsidRDefault="00CF2E53" w:rsidP="00222EF7">
            <w:pPr>
              <w:jc w:val="both"/>
              <w:rPr>
                <w:sz w:val="20"/>
                <w:szCs w:val="20"/>
                <w:lang w:val="fr-CA"/>
              </w:rPr>
            </w:pPr>
          </w:p>
        </w:tc>
      </w:tr>
    </w:tbl>
    <w:p w:rsidR="00CF2E53" w:rsidRPr="00736FD1" w:rsidRDefault="00CF2E53">
      <w:pPr>
        <w:rPr>
          <w:lang w:val="fr-CA"/>
        </w:rPr>
      </w:pPr>
      <w:r w:rsidRPr="00736FD1">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717"/>
        <w:gridCol w:w="370"/>
        <w:gridCol w:w="4440"/>
      </w:tblGrid>
      <w:tr w:rsidR="007D53EB" w:rsidRPr="00736FD1" w:rsidTr="00222EF7">
        <w:tc>
          <w:tcPr>
            <w:tcW w:w="5000" w:type="pct"/>
            <w:gridSpan w:val="3"/>
          </w:tcPr>
          <w:p w:rsidR="007D53EB" w:rsidRPr="00736FD1" w:rsidRDefault="007D53EB" w:rsidP="00222EF7">
            <w:pPr>
              <w:jc w:val="both"/>
              <w:rPr>
                <w:sz w:val="20"/>
                <w:szCs w:val="20"/>
              </w:rPr>
            </w:pPr>
            <w:r w:rsidRPr="00736FD1">
              <w:rPr>
                <w:sz w:val="20"/>
                <w:szCs w:val="20"/>
                <w:lang w:val="fr-CA"/>
              </w:rPr>
              <w:t xml:space="preserve">Les intimés ont introduit une motion en arrêt des procédures pour cause d’abus de procédure. Le juge saisi de la motion a constaté que les demandeurs avaient accès à des documents privilégiés, notamment des avis juridiques et des documents stratégiques préparés pour les intimés, ainsi qu'à tous les courriels envoyés ou reçus par quiconque à partir de l'adresse électronique de l’intimée, la Banque Continentale du Canada, y compris les courriels des conseillers juridiques internes et les documents préparés pour les besoins des actions en justice. Les demandeurs n'ont présenté aucun élément de preuve pour réfuter le préjudice présumé découlant de ces constatations. Le juge saisi de la motion a estimé que le préjudice présumé des intimés était grave et que la seule mesure appropriée était de prononcer l’arrêt des procédures. </w:t>
            </w:r>
            <w:r w:rsidRPr="00736FD1">
              <w:rPr>
                <w:sz w:val="20"/>
                <w:szCs w:val="20"/>
              </w:rPr>
              <w:t>L'appel des demandeurs a été rejeté.</w:t>
            </w:r>
          </w:p>
        </w:tc>
      </w:tr>
      <w:tr w:rsidR="007D53EB" w:rsidRPr="00736FD1" w:rsidTr="00222EF7">
        <w:tc>
          <w:tcPr>
            <w:tcW w:w="5000" w:type="pct"/>
            <w:gridSpan w:val="3"/>
          </w:tcPr>
          <w:p w:rsidR="007D53EB" w:rsidRPr="00736FD1" w:rsidRDefault="007D53EB" w:rsidP="00222EF7">
            <w:pPr>
              <w:jc w:val="both"/>
              <w:rPr>
                <w:sz w:val="20"/>
                <w:szCs w:val="20"/>
              </w:rPr>
            </w:pPr>
          </w:p>
        </w:tc>
      </w:tr>
      <w:tr w:rsidR="007D53EB" w:rsidRPr="00736FD1" w:rsidTr="00222EF7">
        <w:tc>
          <w:tcPr>
            <w:tcW w:w="2476" w:type="pct"/>
          </w:tcPr>
          <w:p w:rsidR="007D53EB" w:rsidRPr="00736FD1" w:rsidRDefault="007D53EB" w:rsidP="00222EF7">
            <w:pPr>
              <w:jc w:val="both"/>
              <w:rPr>
                <w:sz w:val="20"/>
                <w:szCs w:val="20"/>
                <w:lang w:val="fr-CA"/>
              </w:rPr>
            </w:pPr>
            <w:r w:rsidRPr="00736FD1">
              <w:rPr>
                <w:sz w:val="20"/>
                <w:szCs w:val="20"/>
                <w:lang w:val="fr-CA"/>
              </w:rPr>
              <w:t>28 janvier 2022</w:t>
            </w:r>
          </w:p>
          <w:p w:rsidR="007D53EB" w:rsidRPr="00736FD1" w:rsidRDefault="007D53EB" w:rsidP="00222EF7">
            <w:pPr>
              <w:jc w:val="both"/>
              <w:rPr>
                <w:sz w:val="20"/>
                <w:szCs w:val="20"/>
                <w:lang w:val="fr-CA"/>
              </w:rPr>
            </w:pPr>
            <w:r w:rsidRPr="00736FD1">
              <w:rPr>
                <w:sz w:val="20"/>
                <w:szCs w:val="20"/>
                <w:lang w:val="fr-CA"/>
              </w:rPr>
              <w:t>Cour supérieure de justice de l’Ontario</w:t>
            </w:r>
          </w:p>
          <w:p w:rsidR="007D53EB" w:rsidRPr="00736FD1" w:rsidRDefault="007D53EB" w:rsidP="00222EF7">
            <w:pPr>
              <w:jc w:val="both"/>
              <w:rPr>
                <w:sz w:val="20"/>
                <w:szCs w:val="20"/>
                <w:lang w:val="fr-CA"/>
              </w:rPr>
            </w:pPr>
            <w:r w:rsidRPr="00736FD1">
              <w:rPr>
                <w:sz w:val="20"/>
                <w:szCs w:val="20"/>
                <w:lang w:val="fr-CA"/>
              </w:rPr>
              <w:t>(Juge Cavanagh)</w:t>
            </w:r>
          </w:p>
          <w:p w:rsidR="007D53EB" w:rsidRPr="00736FD1" w:rsidRDefault="003B40C8" w:rsidP="00222EF7">
            <w:pPr>
              <w:jc w:val="both"/>
              <w:rPr>
                <w:sz w:val="20"/>
                <w:szCs w:val="20"/>
                <w:lang w:val="fr-CA"/>
              </w:rPr>
            </w:pPr>
            <w:hyperlink r:id="rId99" w:history="1">
              <w:r w:rsidR="007D53EB" w:rsidRPr="00736FD1">
                <w:rPr>
                  <w:rStyle w:val="Hyperlink"/>
                  <w:sz w:val="20"/>
                  <w:szCs w:val="20"/>
                  <w:lang w:val="fr-CA"/>
                </w:rPr>
                <w:t>2022 ONSC 647</w:t>
              </w:r>
            </w:hyperlink>
            <w:r w:rsidR="007D53EB" w:rsidRPr="00736FD1">
              <w:rPr>
                <w:sz w:val="20"/>
                <w:szCs w:val="20"/>
                <w:lang w:val="fr-CA"/>
              </w:rPr>
              <w:t xml:space="preserve">; CV-16-11306-00CL&amp; </w:t>
            </w:r>
          </w:p>
          <w:p w:rsidR="007D53EB" w:rsidRPr="00736FD1" w:rsidRDefault="007D53EB" w:rsidP="00222EF7">
            <w:pPr>
              <w:jc w:val="both"/>
              <w:rPr>
                <w:sz w:val="20"/>
                <w:szCs w:val="20"/>
              </w:rPr>
            </w:pPr>
            <w:r w:rsidRPr="00736FD1">
              <w:rPr>
                <w:sz w:val="20"/>
                <w:szCs w:val="20"/>
              </w:rPr>
              <w:t>CV</w:t>
            </w:r>
            <w:r w:rsidRPr="00736FD1">
              <w:rPr>
                <w:sz w:val="20"/>
                <w:szCs w:val="20"/>
              </w:rPr>
              <w:noBreakHyphen/>
              <w:t>17-1161-00CL</w:t>
            </w:r>
          </w:p>
          <w:p w:rsidR="007D53EB" w:rsidRPr="00736FD1" w:rsidRDefault="007D53EB" w:rsidP="00222EF7">
            <w:pPr>
              <w:jc w:val="both"/>
              <w:rPr>
                <w:sz w:val="20"/>
                <w:szCs w:val="20"/>
              </w:rPr>
            </w:pPr>
          </w:p>
        </w:tc>
        <w:tc>
          <w:tcPr>
            <w:tcW w:w="194" w:type="pct"/>
          </w:tcPr>
          <w:p w:rsidR="007D53EB" w:rsidRPr="00736FD1" w:rsidRDefault="007D53EB" w:rsidP="00222EF7">
            <w:pPr>
              <w:jc w:val="both"/>
              <w:rPr>
                <w:sz w:val="20"/>
                <w:szCs w:val="20"/>
              </w:rPr>
            </w:pPr>
          </w:p>
        </w:tc>
        <w:tc>
          <w:tcPr>
            <w:tcW w:w="2330" w:type="pct"/>
          </w:tcPr>
          <w:p w:rsidR="007D53EB" w:rsidRPr="00736FD1" w:rsidRDefault="007D53EB" w:rsidP="00222EF7">
            <w:pPr>
              <w:jc w:val="both"/>
              <w:rPr>
                <w:sz w:val="20"/>
                <w:szCs w:val="20"/>
                <w:lang w:val="fr-CA"/>
              </w:rPr>
            </w:pPr>
            <w:r w:rsidRPr="00736FD1">
              <w:rPr>
                <w:sz w:val="20"/>
                <w:szCs w:val="20"/>
                <w:lang w:val="fr-CA"/>
              </w:rPr>
              <w:t>Jugement accueillant la motion des intimés en arrêt des procédures</w:t>
            </w:r>
          </w:p>
          <w:p w:rsidR="007D53EB" w:rsidRPr="00736FD1" w:rsidRDefault="007D53EB" w:rsidP="00222EF7">
            <w:pPr>
              <w:jc w:val="both"/>
              <w:rPr>
                <w:sz w:val="20"/>
                <w:szCs w:val="20"/>
                <w:lang w:val="fr-CA"/>
              </w:rPr>
            </w:pPr>
          </w:p>
        </w:tc>
      </w:tr>
      <w:tr w:rsidR="007D53EB" w:rsidRPr="00736FD1" w:rsidTr="00222EF7">
        <w:tc>
          <w:tcPr>
            <w:tcW w:w="2476" w:type="pct"/>
          </w:tcPr>
          <w:p w:rsidR="007D53EB" w:rsidRPr="00736FD1" w:rsidRDefault="007D53EB" w:rsidP="00222EF7">
            <w:pPr>
              <w:jc w:val="both"/>
              <w:rPr>
                <w:sz w:val="20"/>
                <w:szCs w:val="20"/>
                <w:lang w:val="fr-CA"/>
              </w:rPr>
            </w:pPr>
            <w:r w:rsidRPr="00736FD1">
              <w:rPr>
                <w:sz w:val="20"/>
                <w:szCs w:val="20"/>
                <w:lang w:val="fr-CA"/>
              </w:rPr>
              <w:t>27 janvier 2023</w:t>
            </w:r>
          </w:p>
          <w:p w:rsidR="007D53EB" w:rsidRPr="00736FD1" w:rsidRDefault="007D53EB" w:rsidP="00222EF7">
            <w:pPr>
              <w:jc w:val="both"/>
              <w:rPr>
                <w:sz w:val="20"/>
                <w:szCs w:val="20"/>
                <w:lang w:val="fr-CA"/>
              </w:rPr>
            </w:pPr>
            <w:r w:rsidRPr="00736FD1">
              <w:rPr>
                <w:sz w:val="20"/>
                <w:szCs w:val="20"/>
                <w:lang w:val="fr-CA"/>
              </w:rPr>
              <w:t>Cour d'appel de l’Ontario</w:t>
            </w:r>
          </w:p>
          <w:p w:rsidR="007D53EB" w:rsidRPr="00736FD1" w:rsidRDefault="007D53EB" w:rsidP="00222EF7">
            <w:pPr>
              <w:jc w:val="both"/>
              <w:rPr>
                <w:sz w:val="20"/>
                <w:szCs w:val="20"/>
                <w:lang w:val="fr-CA"/>
              </w:rPr>
            </w:pPr>
            <w:r w:rsidRPr="00736FD1">
              <w:rPr>
                <w:sz w:val="20"/>
                <w:szCs w:val="20"/>
                <w:lang w:val="fr-CA"/>
              </w:rPr>
              <w:t>(Juges Paciocco, Young Harvison et Thorburn)</w:t>
            </w:r>
          </w:p>
          <w:p w:rsidR="007D53EB" w:rsidRPr="00736FD1" w:rsidRDefault="003B40C8" w:rsidP="00222EF7">
            <w:pPr>
              <w:jc w:val="both"/>
              <w:rPr>
                <w:sz w:val="20"/>
                <w:szCs w:val="20"/>
              </w:rPr>
            </w:pPr>
            <w:hyperlink r:id="rId100" w:history="1">
              <w:r w:rsidR="007D53EB" w:rsidRPr="00736FD1">
                <w:rPr>
                  <w:rStyle w:val="Hyperlink"/>
                  <w:sz w:val="20"/>
                  <w:szCs w:val="20"/>
                </w:rPr>
                <w:t>2023 ONCA 61</w:t>
              </w:r>
            </w:hyperlink>
            <w:r w:rsidR="007D53EB" w:rsidRPr="00736FD1">
              <w:rPr>
                <w:sz w:val="20"/>
                <w:szCs w:val="20"/>
              </w:rPr>
              <w:t>; C70412</w:t>
            </w:r>
          </w:p>
          <w:p w:rsidR="007D53EB" w:rsidRPr="00736FD1" w:rsidRDefault="007D53EB" w:rsidP="00222EF7">
            <w:pPr>
              <w:jc w:val="both"/>
              <w:rPr>
                <w:sz w:val="20"/>
                <w:szCs w:val="20"/>
              </w:rPr>
            </w:pPr>
          </w:p>
        </w:tc>
        <w:tc>
          <w:tcPr>
            <w:tcW w:w="194" w:type="pct"/>
          </w:tcPr>
          <w:p w:rsidR="007D53EB" w:rsidRPr="00736FD1" w:rsidRDefault="007D53EB" w:rsidP="00222EF7">
            <w:pPr>
              <w:jc w:val="both"/>
              <w:rPr>
                <w:sz w:val="20"/>
                <w:szCs w:val="20"/>
              </w:rPr>
            </w:pPr>
          </w:p>
        </w:tc>
        <w:tc>
          <w:tcPr>
            <w:tcW w:w="2330" w:type="pct"/>
          </w:tcPr>
          <w:p w:rsidR="007D53EB" w:rsidRPr="00736FD1" w:rsidRDefault="007D53EB" w:rsidP="00222EF7">
            <w:pPr>
              <w:jc w:val="both"/>
              <w:rPr>
                <w:sz w:val="20"/>
                <w:szCs w:val="20"/>
              </w:rPr>
            </w:pPr>
            <w:r w:rsidRPr="00736FD1">
              <w:rPr>
                <w:sz w:val="20"/>
                <w:szCs w:val="20"/>
              </w:rPr>
              <w:t>Rejet de l’appel.</w:t>
            </w:r>
          </w:p>
          <w:p w:rsidR="007D53EB" w:rsidRPr="00736FD1" w:rsidRDefault="007D53EB" w:rsidP="00222EF7">
            <w:pPr>
              <w:jc w:val="both"/>
              <w:rPr>
                <w:sz w:val="20"/>
                <w:szCs w:val="20"/>
              </w:rPr>
            </w:pPr>
          </w:p>
        </w:tc>
      </w:tr>
      <w:tr w:rsidR="007D53EB" w:rsidRPr="00736FD1" w:rsidTr="00222EF7">
        <w:tc>
          <w:tcPr>
            <w:tcW w:w="2476" w:type="pct"/>
          </w:tcPr>
          <w:p w:rsidR="007D53EB" w:rsidRPr="00736FD1" w:rsidRDefault="007D53EB" w:rsidP="00222EF7">
            <w:pPr>
              <w:jc w:val="both"/>
              <w:rPr>
                <w:sz w:val="20"/>
                <w:szCs w:val="20"/>
                <w:lang w:val="fr-CA"/>
              </w:rPr>
            </w:pPr>
            <w:r w:rsidRPr="00736FD1">
              <w:rPr>
                <w:sz w:val="20"/>
                <w:szCs w:val="20"/>
                <w:lang w:val="fr-CA"/>
              </w:rPr>
              <w:t>27 mars 2023</w:t>
            </w:r>
          </w:p>
          <w:p w:rsidR="007D53EB" w:rsidRPr="00736FD1" w:rsidRDefault="007D53EB" w:rsidP="00222EF7">
            <w:pPr>
              <w:jc w:val="both"/>
              <w:rPr>
                <w:sz w:val="20"/>
                <w:szCs w:val="20"/>
                <w:lang w:val="fr-CA"/>
              </w:rPr>
            </w:pPr>
            <w:r w:rsidRPr="00736FD1">
              <w:rPr>
                <w:sz w:val="20"/>
                <w:szCs w:val="20"/>
                <w:lang w:val="fr-CA"/>
              </w:rPr>
              <w:t>Cour suprême du Canada</w:t>
            </w:r>
          </w:p>
        </w:tc>
        <w:tc>
          <w:tcPr>
            <w:tcW w:w="194" w:type="pct"/>
          </w:tcPr>
          <w:p w:rsidR="007D53EB" w:rsidRPr="00736FD1" w:rsidRDefault="007D53EB" w:rsidP="00222EF7">
            <w:pPr>
              <w:jc w:val="both"/>
              <w:rPr>
                <w:sz w:val="20"/>
                <w:szCs w:val="20"/>
                <w:lang w:val="fr-CA"/>
              </w:rPr>
            </w:pPr>
          </w:p>
        </w:tc>
        <w:tc>
          <w:tcPr>
            <w:tcW w:w="2330" w:type="pct"/>
          </w:tcPr>
          <w:p w:rsidR="007D53EB" w:rsidRPr="00736FD1" w:rsidRDefault="007D53EB" w:rsidP="00222EF7">
            <w:pPr>
              <w:jc w:val="both"/>
              <w:rPr>
                <w:sz w:val="20"/>
                <w:szCs w:val="20"/>
                <w:lang w:val="fr-CA"/>
              </w:rPr>
            </w:pPr>
            <w:r w:rsidRPr="00736FD1">
              <w:rPr>
                <w:sz w:val="20"/>
                <w:szCs w:val="20"/>
                <w:lang w:val="fr-CA"/>
              </w:rPr>
              <w:t>Dépôt de la demande d'autorisation d'appel.</w:t>
            </w:r>
          </w:p>
          <w:p w:rsidR="007D53EB" w:rsidRPr="00736FD1" w:rsidRDefault="007D53EB" w:rsidP="00222EF7">
            <w:pPr>
              <w:jc w:val="both"/>
              <w:rPr>
                <w:sz w:val="20"/>
                <w:szCs w:val="20"/>
                <w:lang w:val="fr-CA"/>
              </w:rPr>
            </w:pPr>
          </w:p>
        </w:tc>
      </w:tr>
    </w:tbl>
    <w:p w:rsidR="007D53EB" w:rsidRPr="00736FD1" w:rsidRDefault="007D53EB" w:rsidP="007D53EB">
      <w:pPr>
        <w:jc w:val="both"/>
        <w:rPr>
          <w:sz w:val="20"/>
          <w:lang w:val="fr-CA"/>
        </w:rPr>
      </w:pPr>
    </w:p>
    <w:p w:rsidR="007D53EB" w:rsidRPr="00736FD1" w:rsidRDefault="003B40C8" w:rsidP="007D53EB">
      <w:pPr>
        <w:jc w:val="both"/>
        <w:rPr>
          <w:sz w:val="20"/>
          <w:lang w:val="fr-CA"/>
        </w:rPr>
      </w:pPr>
      <w:r w:rsidRPr="00736FD1">
        <w:rPr>
          <w:sz w:val="20"/>
        </w:rPr>
        <w:pict>
          <v:rect id="_x0000_i1091" style="width:2in;height:1pt" o:hrpct="0" o:hralign="center" o:hrstd="t" o:hrnoshade="t" o:hr="t" fillcolor="black [3213]" stroked="f"/>
        </w:pict>
      </w:r>
    </w:p>
    <w:p w:rsidR="007D53EB" w:rsidRPr="00736FD1" w:rsidRDefault="007D53EB" w:rsidP="007D53EB">
      <w:pPr>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D53EB" w:rsidRPr="00736FD1" w:rsidTr="00222EF7">
        <w:tc>
          <w:tcPr>
            <w:tcW w:w="543" w:type="pct"/>
          </w:tcPr>
          <w:p w:rsidR="007D53EB" w:rsidRPr="00736FD1" w:rsidRDefault="007D53EB" w:rsidP="00222EF7">
            <w:pPr>
              <w:jc w:val="both"/>
              <w:rPr>
                <w:sz w:val="20"/>
                <w:szCs w:val="20"/>
              </w:rPr>
            </w:pPr>
            <w:r w:rsidRPr="00736FD1">
              <w:rPr>
                <w:rStyle w:val="SCCFileNumberChar"/>
                <w:sz w:val="20"/>
                <w:szCs w:val="20"/>
              </w:rPr>
              <w:t>40704</w:t>
            </w:r>
          </w:p>
        </w:tc>
        <w:tc>
          <w:tcPr>
            <w:tcW w:w="4457" w:type="pct"/>
            <w:gridSpan w:val="3"/>
          </w:tcPr>
          <w:p w:rsidR="007D53EB" w:rsidRPr="00736FD1" w:rsidRDefault="007D53EB" w:rsidP="00222EF7">
            <w:pPr>
              <w:pStyle w:val="SCCLsocParty"/>
              <w:jc w:val="both"/>
              <w:rPr>
                <w:b/>
                <w:sz w:val="20"/>
                <w:szCs w:val="20"/>
                <w:lang w:val="en-US"/>
              </w:rPr>
            </w:pPr>
            <w:r w:rsidRPr="00736FD1">
              <w:rPr>
                <w:b/>
                <w:sz w:val="20"/>
                <w:szCs w:val="20"/>
                <w:lang w:val="en-US"/>
              </w:rPr>
              <w:t>Abdallah Abdelrazzaq v. His Majesty the King</w:t>
            </w:r>
          </w:p>
          <w:p w:rsidR="007D53EB" w:rsidRPr="00736FD1" w:rsidRDefault="007D53EB" w:rsidP="00222EF7">
            <w:pPr>
              <w:jc w:val="both"/>
              <w:rPr>
                <w:sz w:val="20"/>
                <w:szCs w:val="20"/>
              </w:rPr>
            </w:pPr>
            <w:r w:rsidRPr="00736FD1">
              <w:rPr>
                <w:sz w:val="20"/>
                <w:szCs w:val="20"/>
              </w:rPr>
              <w:t>(Ont.) (Criminal) (By Leave)</w:t>
            </w:r>
          </w:p>
        </w:tc>
      </w:tr>
      <w:tr w:rsidR="007D53EB" w:rsidRPr="00736FD1" w:rsidTr="00222EF7">
        <w:tc>
          <w:tcPr>
            <w:tcW w:w="5000" w:type="pct"/>
            <w:gridSpan w:val="4"/>
          </w:tcPr>
          <w:p w:rsidR="00222EF7" w:rsidRPr="00736FD1" w:rsidRDefault="00222EF7" w:rsidP="00222EF7">
            <w:pPr>
              <w:jc w:val="both"/>
              <w:rPr>
                <w:sz w:val="20"/>
                <w:szCs w:val="20"/>
              </w:rPr>
            </w:pPr>
            <w:r w:rsidRPr="00736FD1">
              <w:rPr>
                <w:sz w:val="20"/>
                <w:szCs w:val="20"/>
              </w:rPr>
              <w:t>The application for leave to appeal from the judgment of the Court of Appeal for Ontario, Number C69696</w:t>
            </w:r>
            <w:r w:rsidRPr="00736FD1">
              <w:rPr>
                <w:sz w:val="20"/>
                <w:szCs w:val="20"/>
                <w:lang w:val="en-US"/>
              </w:rPr>
              <w:t xml:space="preserve">, </w:t>
            </w:r>
            <w:r w:rsidRPr="00736FD1">
              <w:rPr>
                <w:sz w:val="20"/>
                <w:szCs w:val="20"/>
              </w:rPr>
              <w:t>2023 ONCA 112, dated February 22, 2023, is dismissed.</w:t>
            </w:r>
          </w:p>
          <w:p w:rsidR="007D53EB" w:rsidRPr="00736FD1" w:rsidRDefault="007D53EB" w:rsidP="00222EF7">
            <w:pPr>
              <w:jc w:val="both"/>
              <w:rPr>
                <w:sz w:val="20"/>
                <w:szCs w:val="20"/>
              </w:rPr>
            </w:pPr>
          </w:p>
        </w:tc>
      </w:tr>
      <w:tr w:rsidR="007D53EB" w:rsidRPr="00736FD1" w:rsidTr="00222EF7">
        <w:tc>
          <w:tcPr>
            <w:tcW w:w="5000" w:type="pct"/>
            <w:gridSpan w:val="4"/>
          </w:tcPr>
          <w:p w:rsidR="007D53EB" w:rsidRPr="00736FD1" w:rsidRDefault="007D53EB" w:rsidP="00222EF7">
            <w:pPr>
              <w:jc w:val="both"/>
              <w:rPr>
                <w:i/>
                <w:sz w:val="20"/>
                <w:szCs w:val="20"/>
              </w:rPr>
            </w:pPr>
            <w:r w:rsidRPr="00736FD1">
              <w:rPr>
                <w:i/>
                <w:sz w:val="20"/>
                <w:szCs w:val="20"/>
              </w:rPr>
              <w:t>Charter of Rights</w:t>
            </w:r>
            <w:r w:rsidRPr="00736FD1">
              <w:rPr>
                <w:sz w:val="20"/>
                <w:szCs w:val="20"/>
              </w:rPr>
              <w:t xml:space="preserve"> — Criminal law — Sentencing — Cruel and unusual treatment or punishment — Applicant sentenced to fine in lieu of forfeiture pursuant to ss. 462.37(3) and (4) of the </w:t>
            </w:r>
            <w:r w:rsidRPr="00736FD1">
              <w:rPr>
                <w:i/>
                <w:sz w:val="20"/>
                <w:szCs w:val="20"/>
              </w:rPr>
              <w:t>Criminal Code</w:t>
            </w:r>
            <w:r w:rsidRPr="00736FD1">
              <w:rPr>
                <w:sz w:val="20"/>
                <w:szCs w:val="20"/>
              </w:rPr>
              <w:t xml:space="preserve"> — Whether s. 462.37(3) and (4) of </w:t>
            </w:r>
            <w:r w:rsidRPr="00736FD1">
              <w:rPr>
                <w:i/>
                <w:sz w:val="20"/>
                <w:szCs w:val="20"/>
              </w:rPr>
              <w:t>Criminal Code</w:t>
            </w:r>
            <w:r w:rsidRPr="00736FD1">
              <w:rPr>
                <w:sz w:val="20"/>
                <w:szCs w:val="20"/>
              </w:rPr>
              <w:t xml:space="preserve"> violate s. 12 of </w:t>
            </w:r>
            <w:r w:rsidRPr="00736FD1">
              <w:rPr>
                <w:i/>
                <w:sz w:val="20"/>
                <w:szCs w:val="20"/>
              </w:rPr>
              <w:t xml:space="preserve">Charter of Rights </w:t>
            </w:r>
            <w:r w:rsidRPr="00736FD1">
              <w:rPr>
                <w:sz w:val="20"/>
                <w:szCs w:val="20"/>
              </w:rPr>
              <w:t xml:space="preserve">in light of </w:t>
            </w:r>
            <w:r w:rsidRPr="00736FD1">
              <w:rPr>
                <w:i/>
                <w:sz w:val="20"/>
                <w:szCs w:val="20"/>
              </w:rPr>
              <w:t>R v. Boudreault</w:t>
            </w:r>
            <w:r w:rsidRPr="00736FD1">
              <w:rPr>
                <w:sz w:val="20"/>
                <w:szCs w:val="20"/>
              </w:rPr>
              <w:t xml:space="preserve">, 2018 SCC 58 — If there is no </w:t>
            </w:r>
            <w:r w:rsidRPr="00736FD1">
              <w:rPr>
                <w:i/>
                <w:sz w:val="20"/>
                <w:szCs w:val="20"/>
              </w:rPr>
              <w:t>Charter</w:t>
            </w:r>
            <w:r w:rsidRPr="00736FD1">
              <w:rPr>
                <w:sz w:val="20"/>
                <w:szCs w:val="20"/>
              </w:rPr>
              <w:t xml:space="preserve"> violation, should the Court clarify and refine the ambit of discretion provided in s. 462.37(3) of the </w:t>
            </w:r>
            <w:r w:rsidRPr="00736FD1">
              <w:rPr>
                <w:i/>
                <w:sz w:val="20"/>
                <w:szCs w:val="20"/>
              </w:rPr>
              <w:t>Criminal Code</w:t>
            </w:r>
            <w:r w:rsidRPr="00736FD1">
              <w:rPr>
                <w:sz w:val="20"/>
                <w:szCs w:val="20"/>
              </w:rPr>
              <w:t xml:space="preserve"> and as partly defined in </w:t>
            </w:r>
            <w:r w:rsidRPr="00736FD1">
              <w:rPr>
                <w:i/>
                <w:sz w:val="20"/>
                <w:szCs w:val="20"/>
              </w:rPr>
              <w:t>R. v. Lavigne</w:t>
            </w:r>
            <w:r w:rsidRPr="00736FD1">
              <w:rPr>
                <w:sz w:val="20"/>
                <w:szCs w:val="20"/>
              </w:rPr>
              <w:t>, 2006 SCC 10</w:t>
            </w:r>
            <w:r w:rsidRPr="00736FD1">
              <w:rPr>
                <w:i/>
                <w:sz w:val="20"/>
                <w:szCs w:val="20"/>
              </w:rPr>
              <w:t>, R. v. Rafilovich</w:t>
            </w:r>
            <w:r w:rsidRPr="00736FD1">
              <w:rPr>
                <w:sz w:val="20"/>
                <w:szCs w:val="20"/>
              </w:rPr>
              <w:t xml:space="preserve">, 2019 SCC 51 and </w:t>
            </w:r>
            <w:r w:rsidRPr="00736FD1">
              <w:rPr>
                <w:i/>
                <w:sz w:val="20"/>
                <w:szCs w:val="20"/>
              </w:rPr>
              <w:t>R. v. Vallières</w:t>
            </w:r>
            <w:r w:rsidRPr="00736FD1">
              <w:rPr>
                <w:sz w:val="20"/>
                <w:szCs w:val="20"/>
              </w:rPr>
              <w:t xml:space="preserve">, 2022 SCC 10 to take into account the circumstances of individual offenders — </w:t>
            </w:r>
            <w:r w:rsidRPr="00736FD1">
              <w:rPr>
                <w:i/>
                <w:sz w:val="20"/>
                <w:szCs w:val="20"/>
              </w:rPr>
              <w:t>Charter of Rights and Freedoms</w:t>
            </w:r>
            <w:r w:rsidRPr="00736FD1">
              <w:rPr>
                <w:sz w:val="20"/>
                <w:szCs w:val="20"/>
              </w:rPr>
              <w:t>, s. 12.</w:t>
            </w:r>
          </w:p>
        </w:tc>
      </w:tr>
      <w:tr w:rsidR="007D53EB" w:rsidRPr="00736FD1" w:rsidTr="00222EF7">
        <w:tc>
          <w:tcPr>
            <w:tcW w:w="5000" w:type="pct"/>
            <w:gridSpan w:val="4"/>
          </w:tcPr>
          <w:p w:rsidR="007D53EB" w:rsidRPr="00736FD1" w:rsidRDefault="007D53EB" w:rsidP="00222EF7">
            <w:pPr>
              <w:jc w:val="both"/>
              <w:rPr>
                <w:sz w:val="20"/>
                <w:szCs w:val="20"/>
              </w:rPr>
            </w:pPr>
          </w:p>
        </w:tc>
      </w:tr>
      <w:tr w:rsidR="007D53EB" w:rsidRPr="00736FD1" w:rsidTr="00222EF7">
        <w:tc>
          <w:tcPr>
            <w:tcW w:w="5000" w:type="pct"/>
            <w:gridSpan w:val="4"/>
          </w:tcPr>
          <w:p w:rsidR="007D53EB" w:rsidRPr="00736FD1" w:rsidRDefault="007D53EB" w:rsidP="00222EF7">
            <w:pPr>
              <w:jc w:val="both"/>
              <w:rPr>
                <w:sz w:val="20"/>
                <w:szCs w:val="20"/>
              </w:rPr>
            </w:pPr>
            <w:r w:rsidRPr="00736FD1">
              <w:rPr>
                <w:sz w:val="20"/>
                <w:szCs w:val="20"/>
              </w:rPr>
              <w:t xml:space="preserve">Following his plea of guilty to trafficking cocaine and possession of the proceeds of crime, the applicant was sentenced to four years imprisonment. The applicant challenged the constitutionality of the Crown’s request for a fine in lieu of forfeiture in the amount of $74,560 (the payment the applicant received for the sale of cocaine to a police agent), on the basis that ss. 462.37(3) and (4) of the </w:t>
            </w:r>
            <w:r w:rsidRPr="00736FD1">
              <w:rPr>
                <w:i/>
                <w:sz w:val="20"/>
                <w:szCs w:val="20"/>
              </w:rPr>
              <w:t>Criminal Code</w:t>
            </w:r>
            <w:r w:rsidRPr="00736FD1">
              <w:rPr>
                <w:sz w:val="20"/>
                <w:szCs w:val="20"/>
              </w:rPr>
              <w:t xml:space="preserve"> violated his rights under the </w:t>
            </w:r>
            <w:r w:rsidRPr="00736FD1">
              <w:rPr>
                <w:i/>
                <w:sz w:val="20"/>
                <w:szCs w:val="20"/>
              </w:rPr>
              <w:t>Charter</w:t>
            </w:r>
            <w:r w:rsidRPr="00736FD1">
              <w:rPr>
                <w:sz w:val="20"/>
                <w:szCs w:val="20"/>
              </w:rPr>
              <w:t>.</w:t>
            </w:r>
            <w:r w:rsidRPr="00736FD1">
              <w:rPr>
                <w:color w:val="000000"/>
                <w:sz w:val="20"/>
                <w:szCs w:val="20"/>
              </w:rPr>
              <w:t xml:space="preserve"> The trial judge held that the fine in lieu of forfeiture provisions constituted cruel and unusual treatment</w:t>
            </w:r>
            <w:r w:rsidRPr="00736FD1">
              <w:rPr>
                <w:sz w:val="20"/>
                <w:szCs w:val="20"/>
              </w:rPr>
              <w:t xml:space="preserve"> in violation of s. 12 of the </w:t>
            </w:r>
            <w:r w:rsidRPr="00736FD1">
              <w:rPr>
                <w:i/>
                <w:sz w:val="20"/>
                <w:szCs w:val="20"/>
              </w:rPr>
              <w:t>Charter</w:t>
            </w:r>
            <w:r w:rsidRPr="00736FD1">
              <w:rPr>
                <w:sz w:val="20"/>
                <w:szCs w:val="20"/>
              </w:rPr>
              <w:t>. The Court of Appeal allowed the appeal and overturned the trial judge’s finding of unconstitutionality.</w:t>
            </w:r>
          </w:p>
          <w:p w:rsidR="007D53EB" w:rsidRPr="00736FD1" w:rsidRDefault="007D53EB" w:rsidP="00222EF7">
            <w:pPr>
              <w:jc w:val="both"/>
              <w:rPr>
                <w:sz w:val="20"/>
                <w:szCs w:val="20"/>
              </w:rPr>
            </w:pPr>
          </w:p>
        </w:tc>
      </w:tr>
      <w:tr w:rsidR="007D53EB" w:rsidRPr="00736FD1" w:rsidTr="00222EF7">
        <w:tc>
          <w:tcPr>
            <w:tcW w:w="2427" w:type="pct"/>
            <w:gridSpan w:val="2"/>
          </w:tcPr>
          <w:p w:rsidR="007D53EB" w:rsidRPr="00736FD1" w:rsidRDefault="007D53EB" w:rsidP="00222EF7">
            <w:pPr>
              <w:jc w:val="both"/>
              <w:rPr>
                <w:sz w:val="20"/>
                <w:szCs w:val="20"/>
              </w:rPr>
            </w:pPr>
            <w:r w:rsidRPr="00736FD1">
              <w:rPr>
                <w:sz w:val="20"/>
                <w:szCs w:val="20"/>
              </w:rPr>
              <w:t>July 6, 2021</w:t>
            </w:r>
          </w:p>
          <w:p w:rsidR="007D53EB" w:rsidRPr="00736FD1" w:rsidRDefault="007D53EB" w:rsidP="00222EF7">
            <w:pPr>
              <w:jc w:val="both"/>
              <w:rPr>
                <w:sz w:val="20"/>
                <w:szCs w:val="20"/>
              </w:rPr>
            </w:pPr>
            <w:r w:rsidRPr="00736FD1">
              <w:rPr>
                <w:sz w:val="20"/>
                <w:szCs w:val="20"/>
              </w:rPr>
              <w:t>Ontario Court of Justice</w:t>
            </w:r>
          </w:p>
          <w:p w:rsidR="007D53EB" w:rsidRPr="00736FD1" w:rsidRDefault="007D53EB" w:rsidP="00222EF7">
            <w:pPr>
              <w:jc w:val="both"/>
              <w:rPr>
                <w:sz w:val="20"/>
                <w:szCs w:val="20"/>
              </w:rPr>
            </w:pPr>
            <w:r w:rsidRPr="00736FD1">
              <w:rPr>
                <w:sz w:val="20"/>
                <w:szCs w:val="20"/>
              </w:rPr>
              <w:t>(Brown J.)</w:t>
            </w:r>
          </w:p>
          <w:p w:rsidR="007D53EB" w:rsidRPr="00736FD1" w:rsidRDefault="007D53EB" w:rsidP="00222EF7">
            <w:pPr>
              <w:jc w:val="both"/>
              <w:rPr>
                <w:sz w:val="20"/>
                <w:szCs w:val="20"/>
              </w:rPr>
            </w:pPr>
          </w:p>
        </w:tc>
        <w:tc>
          <w:tcPr>
            <w:tcW w:w="243" w:type="pct"/>
          </w:tcPr>
          <w:p w:rsidR="007D53EB" w:rsidRPr="00736FD1" w:rsidRDefault="007D53EB" w:rsidP="00222EF7">
            <w:pPr>
              <w:jc w:val="both"/>
              <w:rPr>
                <w:sz w:val="20"/>
                <w:szCs w:val="20"/>
              </w:rPr>
            </w:pPr>
          </w:p>
        </w:tc>
        <w:tc>
          <w:tcPr>
            <w:tcW w:w="2330" w:type="pct"/>
          </w:tcPr>
          <w:p w:rsidR="007D53EB" w:rsidRPr="00736FD1" w:rsidRDefault="007D53EB" w:rsidP="00222EF7">
            <w:pPr>
              <w:jc w:val="both"/>
              <w:rPr>
                <w:sz w:val="20"/>
                <w:szCs w:val="20"/>
              </w:rPr>
            </w:pPr>
            <w:r w:rsidRPr="00736FD1">
              <w:rPr>
                <w:sz w:val="20"/>
                <w:szCs w:val="20"/>
              </w:rPr>
              <w:t xml:space="preserve">Ruling: ss. 462.37(3) and (4) of </w:t>
            </w:r>
            <w:r w:rsidRPr="00736FD1">
              <w:rPr>
                <w:i/>
                <w:sz w:val="20"/>
                <w:szCs w:val="20"/>
              </w:rPr>
              <w:t>Criminal Code</w:t>
            </w:r>
            <w:r w:rsidRPr="00736FD1">
              <w:rPr>
                <w:sz w:val="20"/>
                <w:szCs w:val="20"/>
              </w:rPr>
              <w:t xml:space="preserve"> are unconstitutional</w:t>
            </w:r>
          </w:p>
        </w:tc>
      </w:tr>
    </w:tbl>
    <w:p w:rsidR="00CF2E53" w:rsidRPr="00736FD1" w:rsidRDefault="00CF2E53">
      <w:r w:rsidRPr="00736FD1">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D53EB" w:rsidRPr="00736FD1" w:rsidTr="00222EF7">
        <w:tc>
          <w:tcPr>
            <w:tcW w:w="2427" w:type="pct"/>
          </w:tcPr>
          <w:p w:rsidR="007D53EB" w:rsidRPr="00736FD1" w:rsidRDefault="007D53EB" w:rsidP="00222EF7">
            <w:pPr>
              <w:jc w:val="both"/>
              <w:rPr>
                <w:sz w:val="20"/>
                <w:szCs w:val="20"/>
              </w:rPr>
            </w:pPr>
            <w:r w:rsidRPr="00736FD1">
              <w:rPr>
                <w:sz w:val="20"/>
                <w:szCs w:val="20"/>
              </w:rPr>
              <w:t>February 22, 2023</w:t>
            </w:r>
          </w:p>
          <w:p w:rsidR="007D53EB" w:rsidRPr="00736FD1" w:rsidRDefault="007D53EB" w:rsidP="00222EF7">
            <w:pPr>
              <w:jc w:val="both"/>
              <w:rPr>
                <w:sz w:val="20"/>
                <w:szCs w:val="20"/>
              </w:rPr>
            </w:pPr>
            <w:r w:rsidRPr="00736FD1">
              <w:rPr>
                <w:sz w:val="20"/>
                <w:szCs w:val="20"/>
              </w:rPr>
              <w:t>Court of Appeal for Ontario</w:t>
            </w:r>
          </w:p>
          <w:p w:rsidR="007D53EB" w:rsidRPr="00736FD1" w:rsidRDefault="007D53EB" w:rsidP="00222EF7">
            <w:pPr>
              <w:jc w:val="both"/>
              <w:rPr>
                <w:sz w:val="20"/>
                <w:szCs w:val="20"/>
              </w:rPr>
            </w:pPr>
            <w:r w:rsidRPr="00736FD1">
              <w:rPr>
                <w:sz w:val="20"/>
                <w:szCs w:val="20"/>
              </w:rPr>
              <w:t>(Doherty, Favreau, Copeland JJ.A.)</w:t>
            </w:r>
          </w:p>
          <w:p w:rsidR="007D53EB" w:rsidRPr="00736FD1" w:rsidRDefault="003B40C8" w:rsidP="00222EF7">
            <w:pPr>
              <w:jc w:val="both"/>
              <w:rPr>
                <w:sz w:val="20"/>
                <w:szCs w:val="20"/>
              </w:rPr>
            </w:pPr>
            <w:hyperlink r:id="rId101" w:history="1">
              <w:r w:rsidR="007D53EB" w:rsidRPr="00736FD1">
                <w:rPr>
                  <w:rStyle w:val="Hyperlink"/>
                  <w:sz w:val="20"/>
                  <w:szCs w:val="20"/>
                </w:rPr>
                <w:t>2023 ONCA 112</w:t>
              </w:r>
            </w:hyperlink>
          </w:p>
          <w:p w:rsidR="007D53EB" w:rsidRPr="00736FD1" w:rsidRDefault="007D53EB" w:rsidP="00222EF7">
            <w:pPr>
              <w:jc w:val="both"/>
              <w:rPr>
                <w:sz w:val="20"/>
                <w:szCs w:val="20"/>
              </w:rPr>
            </w:pPr>
          </w:p>
        </w:tc>
        <w:tc>
          <w:tcPr>
            <w:tcW w:w="243" w:type="pct"/>
          </w:tcPr>
          <w:p w:rsidR="007D53EB" w:rsidRPr="00736FD1" w:rsidRDefault="007D53EB" w:rsidP="00222EF7">
            <w:pPr>
              <w:jc w:val="both"/>
              <w:rPr>
                <w:sz w:val="20"/>
                <w:szCs w:val="20"/>
              </w:rPr>
            </w:pPr>
          </w:p>
        </w:tc>
        <w:tc>
          <w:tcPr>
            <w:tcW w:w="2330" w:type="pct"/>
          </w:tcPr>
          <w:p w:rsidR="007D53EB" w:rsidRPr="00736FD1" w:rsidRDefault="007D53EB" w:rsidP="00222EF7">
            <w:pPr>
              <w:jc w:val="both"/>
              <w:rPr>
                <w:sz w:val="20"/>
                <w:szCs w:val="20"/>
              </w:rPr>
            </w:pPr>
            <w:r w:rsidRPr="00736FD1">
              <w:rPr>
                <w:sz w:val="20"/>
                <w:szCs w:val="20"/>
              </w:rPr>
              <w:t>Appeal allowed: constitutional ruling set aside</w:t>
            </w:r>
          </w:p>
          <w:p w:rsidR="007D53EB" w:rsidRPr="00736FD1" w:rsidRDefault="007D53EB" w:rsidP="00222EF7">
            <w:pPr>
              <w:jc w:val="both"/>
              <w:rPr>
                <w:sz w:val="20"/>
                <w:szCs w:val="20"/>
              </w:rPr>
            </w:pPr>
          </w:p>
        </w:tc>
      </w:tr>
      <w:tr w:rsidR="007D53EB" w:rsidRPr="00736FD1" w:rsidTr="00222EF7">
        <w:tc>
          <w:tcPr>
            <w:tcW w:w="2427" w:type="pct"/>
          </w:tcPr>
          <w:p w:rsidR="007D53EB" w:rsidRPr="00736FD1" w:rsidRDefault="007D53EB" w:rsidP="00222EF7">
            <w:pPr>
              <w:jc w:val="both"/>
              <w:rPr>
                <w:sz w:val="20"/>
                <w:szCs w:val="20"/>
              </w:rPr>
            </w:pPr>
            <w:r w:rsidRPr="00736FD1">
              <w:rPr>
                <w:sz w:val="20"/>
                <w:szCs w:val="20"/>
              </w:rPr>
              <w:t>April 4, 2023</w:t>
            </w:r>
          </w:p>
          <w:p w:rsidR="007D53EB" w:rsidRPr="00736FD1" w:rsidRDefault="007D53EB" w:rsidP="00222EF7">
            <w:pPr>
              <w:jc w:val="both"/>
              <w:rPr>
                <w:sz w:val="20"/>
                <w:szCs w:val="20"/>
              </w:rPr>
            </w:pPr>
            <w:r w:rsidRPr="00736FD1">
              <w:rPr>
                <w:sz w:val="20"/>
                <w:szCs w:val="20"/>
              </w:rPr>
              <w:t>Court of Appeal for Ontario</w:t>
            </w:r>
          </w:p>
          <w:p w:rsidR="007D53EB" w:rsidRPr="00736FD1" w:rsidRDefault="007D53EB" w:rsidP="00222EF7">
            <w:pPr>
              <w:jc w:val="both"/>
              <w:rPr>
                <w:sz w:val="20"/>
                <w:szCs w:val="20"/>
              </w:rPr>
            </w:pPr>
            <w:r w:rsidRPr="00736FD1">
              <w:rPr>
                <w:sz w:val="20"/>
                <w:szCs w:val="20"/>
              </w:rPr>
              <w:t>(Doherty, Favreau, Copeland JJ.A.)</w:t>
            </w:r>
          </w:p>
          <w:p w:rsidR="007D53EB" w:rsidRPr="00736FD1" w:rsidRDefault="003B40C8" w:rsidP="00222EF7">
            <w:pPr>
              <w:jc w:val="both"/>
              <w:rPr>
                <w:rStyle w:val="Hyperlink"/>
                <w:color w:val="auto"/>
                <w:sz w:val="20"/>
                <w:szCs w:val="20"/>
                <w:u w:val="none"/>
              </w:rPr>
            </w:pPr>
            <w:hyperlink r:id="rId102" w:history="1">
              <w:r w:rsidR="007D53EB" w:rsidRPr="00736FD1">
                <w:rPr>
                  <w:rStyle w:val="Hyperlink"/>
                  <w:sz w:val="20"/>
                  <w:szCs w:val="20"/>
                </w:rPr>
                <w:t>2023 ONCA 231</w:t>
              </w:r>
            </w:hyperlink>
          </w:p>
          <w:p w:rsidR="007D53EB" w:rsidRPr="00736FD1" w:rsidRDefault="007D53EB" w:rsidP="00222EF7">
            <w:pPr>
              <w:jc w:val="both"/>
              <w:rPr>
                <w:sz w:val="20"/>
                <w:szCs w:val="20"/>
              </w:rPr>
            </w:pPr>
          </w:p>
        </w:tc>
        <w:tc>
          <w:tcPr>
            <w:tcW w:w="243" w:type="pct"/>
          </w:tcPr>
          <w:p w:rsidR="007D53EB" w:rsidRPr="00736FD1" w:rsidRDefault="007D53EB" w:rsidP="00222EF7">
            <w:pPr>
              <w:jc w:val="both"/>
              <w:rPr>
                <w:sz w:val="20"/>
                <w:szCs w:val="20"/>
              </w:rPr>
            </w:pPr>
          </w:p>
        </w:tc>
        <w:tc>
          <w:tcPr>
            <w:tcW w:w="2330" w:type="pct"/>
          </w:tcPr>
          <w:p w:rsidR="007D53EB" w:rsidRPr="00736FD1" w:rsidRDefault="007D53EB" w:rsidP="00222EF7">
            <w:pPr>
              <w:jc w:val="both"/>
              <w:rPr>
                <w:sz w:val="20"/>
                <w:szCs w:val="20"/>
              </w:rPr>
            </w:pPr>
            <w:r w:rsidRPr="00736FD1">
              <w:rPr>
                <w:sz w:val="20"/>
                <w:szCs w:val="20"/>
              </w:rPr>
              <w:t xml:space="preserve">Sentence ruling: </w:t>
            </w:r>
            <w:r w:rsidRPr="00736FD1">
              <w:rPr>
                <w:color w:val="000000"/>
                <w:sz w:val="20"/>
                <w:szCs w:val="20"/>
              </w:rPr>
              <w:t>fine in lieu of forfeiture in the amount of $74,560 imposed</w:t>
            </w:r>
          </w:p>
        </w:tc>
      </w:tr>
      <w:tr w:rsidR="007D53EB" w:rsidRPr="00736FD1" w:rsidTr="00222EF7">
        <w:tc>
          <w:tcPr>
            <w:tcW w:w="2427" w:type="pct"/>
          </w:tcPr>
          <w:p w:rsidR="007D53EB" w:rsidRPr="00736FD1" w:rsidRDefault="007D53EB" w:rsidP="00222EF7">
            <w:pPr>
              <w:jc w:val="both"/>
              <w:rPr>
                <w:sz w:val="20"/>
                <w:szCs w:val="20"/>
              </w:rPr>
            </w:pPr>
            <w:r w:rsidRPr="00736FD1">
              <w:rPr>
                <w:sz w:val="20"/>
                <w:szCs w:val="20"/>
              </w:rPr>
              <w:t>April 24, 2023</w:t>
            </w:r>
          </w:p>
          <w:p w:rsidR="007D53EB" w:rsidRPr="00736FD1" w:rsidRDefault="007D53EB" w:rsidP="00222EF7">
            <w:pPr>
              <w:jc w:val="both"/>
              <w:rPr>
                <w:sz w:val="20"/>
                <w:szCs w:val="20"/>
              </w:rPr>
            </w:pPr>
            <w:r w:rsidRPr="00736FD1">
              <w:rPr>
                <w:sz w:val="20"/>
                <w:szCs w:val="20"/>
              </w:rPr>
              <w:t>Supreme Court of Canada</w:t>
            </w:r>
          </w:p>
        </w:tc>
        <w:tc>
          <w:tcPr>
            <w:tcW w:w="243" w:type="pct"/>
          </w:tcPr>
          <w:p w:rsidR="007D53EB" w:rsidRPr="00736FD1" w:rsidRDefault="007D53EB" w:rsidP="00222EF7">
            <w:pPr>
              <w:jc w:val="both"/>
              <w:rPr>
                <w:sz w:val="20"/>
                <w:szCs w:val="20"/>
              </w:rPr>
            </w:pPr>
          </w:p>
        </w:tc>
        <w:tc>
          <w:tcPr>
            <w:tcW w:w="2330" w:type="pct"/>
          </w:tcPr>
          <w:p w:rsidR="007D53EB" w:rsidRPr="00736FD1" w:rsidRDefault="007D53EB" w:rsidP="00222EF7">
            <w:pPr>
              <w:jc w:val="both"/>
              <w:rPr>
                <w:sz w:val="20"/>
                <w:szCs w:val="20"/>
              </w:rPr>
            </w:pPr>
            <w:r w:rsidRPr="00736FD1">
              <w:rPr>
                <w:sz w:val="20"/>
                <w:szCs w:val="20"/>
              </w:rPr>
              <w:t>Application for leave to appeal filed</w:t>
            </w:r>
          </w:p>
          <w:p w:rsidR="007D53EB" w:rsidRPr="00736FD1" w:rsidRDefault="007D53EB" w:rsidP="00222EF7">
            <w:pPr>
              <w:jc w:val="both"/>
              <w:rPr>
                <w:sz w:val="20"/>
                <w:szCs w:val="20"/>
              </w:rPr>
            </w:pPr>
          </w:p>
        </w:tc>
      </w:tr>
    </w:tbl>
    <w:p w:rsidR="007D53EB" w:rsidRPr="00736FD1" w:rsidRDefault="007D53EB" w:rsidP="007D53EB">
      <w:pPr>
        <w:jc w:val="both"/>
        <w:rPr>
          <w:sz w:val="20"/>
        </w:rPr>
      </w:pPr>
    </w:p>
    <w:p w:rsidR="007D53EB" w:rsidRPr="00736FD1" w:rsidRDefault="003B40C8" w:rsidP="007D53EB">
      <w:pPr>
        <w:jc w:val="both"/>
        <w:rPr>
          <w:sz w:val="20"/>
        </w:rPr>
      </w:pPr>
      <w:r w:rsidRPr="00736FD1">
        <w:rPr>
          <w:sz w:val="20"/>
        </w:rPr>
        <w:pict>
          <v:rect id="_x0000_i1092" style="width:2in;height:1pt" o:hrpct="0" o:hralign="center" o:hrstd="t" o:hrnoshade="t" o:hr="t" fillcolor="black [3213]" stroked="f"/>
        </w:pict>
      </w:r>
    </w:p>
    <w:p w:rsidR="007D53EB" w:rsidRPr="00736FD1" w:rsidRDefault="007D53EB" w:rsidP="007D53EB">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D53EB" w:rsidRPr="00736FD1" w:rsidTr="00222EF7">
        <w:tc>
          <w:tcPr>
            <w:tcW w:w="543" w:type="pct"/>
          </w:tcPr>
          <w:p w:rsidR="007D53EB" w:rsidRPr="00736FD1" w:rsidRDefault="007D53EB" w:rsidP="00825FB3">
            <w:pPr>
              <w:jc w:val="both"/>
              <w:rPr>
                <w:sz w:val="20"/>
                <w:szCs w:val="20"/>
                <w:lang w:val="fr-CA"/>
              </w:rPr>
            </w:pPr>
            <w:r w:rsidRPr="00736FD1">
              <w:rPr>
                <w:rStyle w:val="SCCFileNumberChar"/>
                <w:sz w:val="20"/>
                <w:szCs w:val="20"/>
                <w:lang w:val="fr-CA"/>
              </w:rPr>
              <w:t>40704</w:t>
            </w:r>
          </w:p>
        </w:tc>
        <w:tc>
          <w:tcPr>
            <w:tcW w:w="4457" w:type="pct"/>
            <w:gridSpan w:val="3"/>
          </w:tcPr>
          <w:p w:rsidR="007D53EB" w:rsidRPr="00736FD1" w:rsidRDefault="007D53EB" w:rsidP="00222EF7">
            <w:pPr>
              <w:pStyle w:val="SCCLsocParty"/>
              <w:jc w:val="both"/>
              <w:rPr>
                <w:b/>
                <w:sz w:val="20"/>
                <w:szCs w:val="20"/>
              </w:rPr>
            </w:pPr>
            <w:r w:rsidRPr="00736FD1">
              <w:rPr>
                <w:b/>
                <w:sz w:val="20"/>
                <w:szCs w:val="20"/>
              </w:rPr>
              <w:t xml:space="preserve">Abdallah Abdelrazzaq c. Sa Majesté le Roi </w:t>
            </w:r>
          </w:p>
          <w:p w:rsidR="007D53EB" w:rsidRPr="00736FD1" w:rsidRDefault="007D53EB" w:rsidP="00222EF7">
            <w:pPr>
              <w:jc w:val="both"/>
              <w:rPr>
                <w:sz w:val="20"/>
                <w:szCs w:val="20"/>
                <w:lang w:val="fr-CA"/>
              </w:rPr>
            </w:pPr>
            <w:r w:rsidRPr="00736FD1">
              <w:rPr>
                <w:sz w:val="20"/>
                <w:szCs w:val="20"/>
                <w:lang w:val="fr-CA"/>
              </w:rPr>
              <w:t>(Ontario) (Criminelle) (Autorisation)</w:t>
            </w:r>
          </w:p>
        </w:tc>
      </w:tr>
      <w:tr w:rsidR="007D53EB" w:rsidRPr="00736FD1" w:rsidTr="00222EF7">
        <w:tc>
          <w:tcPr>
            <w:tcW w:w="5000" w:type="pct"/>
            <w:gridSpan w:val="4"/>
          </w:tcPr>
          <w:p w:rsidR="007D53EB" w:rsidRPr="00736FD1" w:rsidRDefault="00222EF7" w:rsidP="00222EF7">
            <w:pPr>
              <w:jc w:val="both"/>
              <w:rPr>
                <w:sz w:val="20"/>
                <w:szCs w:val="20"/>
                <w:lang w:val="fr-CA"/>
              </w:rPr>
            </w:pPr>
            <w:r w:rsidRPr="00736FD1">
              <w:rPr>
                <w:sz w:val="20"/>
                <w:szCs w:val="20"/>
                <w:lang w:val="fr-CA"/>
              </w:rPr>
              <w:t>La demande d’autorisation d’appel de l’arrêt de la Cour d’appel de l’Ontario, numéro C69696, 2023 ONCA 112, daté du 22 février 2023, est rejetée.</w:t>
            </w:r>
          </w:p>
          <w:p w:rsidR="00222EF7" w:rsidRPr="00736FD1" w:rsidRDefault="00222EF7" w:rsidP="00222EF7">
            <w:pPr>
              <w:jc w:val="both"/>
              <w:rPr>
                <w:sz w:val="20"/>
                <w:szCs w:val="20"/>
                <w:lang w:val="fr-CA"/>
              </w:rPr>
            </w:pPr>
          </w:p>
        </w:tc>
      </w:tr>
      <w:tr w:rsidR="007D53EB" w:rsidRPr="00736FD1" w:rsidTr="00222EF7">
        <w:tc>
          <w:tcPr>
            <w:tcW w:w="5000" w:type="pct"/>
            <w:gridSpan w:val="4"/>
          </w:tcPr>
          <w:p w:rsidR="007D53EB" w:rsidRPr="00736FD1" w:rsidRDefault="007D53EB" w:rsidP="00222EF7">
            <w:pPr>
              <w:jc w:val="both"/>
              <w:rPr>
                <w:i/>
                <w:sz w:val="20"/>
                <w:szCs w:val="20"/>
                <w:lang w:val="fr-CA"/>
              </w:rPr>
            </w:pPr>
            <w:r w:rsidRPr="00736FD1">
              <w:rPr>
                <w:i/>
                <w:sz w:val="20"/>
                <w:szCs w:val="20"/>
                <w:lang w:val="fr-CA"/>
              </w:rPr>
              <w:t xml:space="preserve">Charte des droits </w:t>
            </w:r>
            <w:r w:rsidRPr="00736FD1">
              <w:rPr>
                <w:sz w:val="20"/>
                <w:szCs w:val="20"/>
                <w:lang w:val="fr-CA"/>
              </w:rPr>
              <w:t xml:space="preserve">— Droit criminel — Détermination de la peine — Traitements ou peines cruels et inusités — Le demandeur a été condamné, en vertu des par. 462.37(3) et (4) du </w:t>
            </w:r>
            <w:r w:rsidRPr="00736FD1">
              <w:rPr>
                <w:i/>
                <w:sz w:val="20"/>
                <w:szCs w:val="20"/>
                <w:lang w:val="fr-CA"/>
              </w:rPr>
              <w:t>Code criminel</w:t>
            </w:r>
            <w:r w:rsidRPr="00736FD1">
              <w:rPr>
                <w:iCs/>
                <w:sz w:val="20"/>
                <w:szCs w:val="20"/>
                <w:lang w:val="fr-CA"/>
              </w:rPr>
              <w:t>,</w:t>
            </w:r>
            <w:r w:rsidRPr="00736FD1">
              <w:rPr>
                <w:i/>
                <w:sz w:val="20"/>
                <w:szCs w:val="20"/>
                <w:lang w:val="fr-CA"/>
              </w:rPr>
              <w:t xml:space="preserve"> </w:t>
            </w:r>
            <w:r w:rsidRPr="00736FD1">
              <w:rPr>
                <w:sz w:val="20"/>
                <w:szCs w:val="20"/>
                <w:lang w:val="fr-CA"/>
              </w:rPr>
              <w:t xml:space="preserve">à payer une amende en remplacement d’une ordonnance de confiscation — Les paragraphes 462.37(3) et (4) du </w:t>
            </w:r>
            <w:r w:rsidRPr="00736FD1">
              <w:rPr>
                <w:i/>
                <w:sz w:val="20"/>
                <w:szCs w:val="20"/>
                <w:lang w:val="fr-CA"/>
              </w:rPr>
              <w:t>Code criminel</w:t>
            </w:r>
            <w:r w:rsidRPr="00736FD1">
              <w:rPr>
                <w:sz w:val="20"/>
                <w:szCs w:val="20"/>
                <w:lang w:val="fr-CA"/>
              </w:rPr>
              <w:t xml:space="preserve"> violent-ils l’art. 12 de la </w:t>
            </w:r>
            <w:r w:rsidRPr="00736FD1">
              <w:rPr>
                <w:i/>
                <w:sz w:val="20"/>
                <w:szCs w:val="20"/>
                <w:lang w:val="fr-CA"/>
              </w:rPr>
              <w:t>Charte des droits</w:t>
            </w:r>
            <w:r w:rsidRPr="00736FD1">
              <w:rPr>
                <w:iCs/>
                <w:sz w:val="20"/>
                <w:szCs w:val="20"/>
                <w:lang w:val="fr-CA"/>
              </w:rPr>
              <w:t>,</w:t>
            </w:r>
            <w:r w:rsidRPr="00736FD1">
              <w:rPr>
                <w:i/>
                <w:sz w:val="20"/>
                <w:szCs w:val="20"/>
                <w:lang w:val="fr-CA"/>
              </w:rPr>
              <w:t xml:space="preserve"> </w:t>
            </w:r>
            <w:r w:rsidRPr="00736FD1">
              <w:rPr>
                <w:sz w:val="20"/>
                <w:szCs w:val="20"/>
                <w:lang w:val="fr-CA"/>
              </w:rPr>
              <w:t xml:space="preserve">compte tenu de l’arrêt </w:t>
            </w:r>
            <w:r w:rsidRPr="00736FD1">
              <w:rPr>
                <w:i/>
                <w:sz w:val="20"/>
                <w:szCs w:val="20"/>
                <w:lang w:val="fr-CA"/>
              </w:rPr>
              <w:t>R c. Boudreault</w:t>
            </w:r>
            <w:r w:rsidRPr="00736FD1">
              <w:rPr>
                <w:sz w:val="20"/>
                <w:szCs w:val="20"/>
                <w:lang w:val="fr-CA"/>
              </w:rPr>
              <w:t xml:space="preserve">, 2018 CSC 58? — S’il n’y a pas eu de violation de la </w:t>
            </w:r>
            <w:r w:rsidRPr="00736FD1">
              <w:rPr>
                <w:i/>
                <w:sz w:val="20"/>
                <w:szCs w:val="20"/>
                <w:lang w:val="fr-CA"/>
              </w:rPr>
              <w:t>Charte</w:t>
            </w:r>
            <w:r w:rsidRPr="00736FD1">
              <w:rPr>
                <w:sz w:val="20"/>
                <w:szCs w:val="20"/>
                <w:lang w:val="fr-CA"/>
              </w:rPr>
              <w:t xml:space="preserve">, la Cour devrait-elle clarifier et préciser la portée du pouvoir discrétionnaire prévu au par. 462.37(3) du </w:t>
            </w:r>
            <w:r w:rsidRPr="00736FD1">
              <w:rPr>
                <w:i/>
                <w:sz w:val="20"/>
                <w:szCs w:val="20"/>
                <w:lang w:val="fr-CA"/>
              </w:rPr>
              <w:t>Code criminel</w:t>
            </w:r>
            <w:r w:rsidRPr="00736FD1">
              <w:rPr>
                <w:sz w:val="20"/>
                <w:szCs w:val="20"/>
                <w:lang w:val="fr-CA"/>
              </w:rPr>
              <w:t xml:space="preserve"> à la lumière de la définition partielle de ce pouvoir énoncée dans les arrêts </w:t>
            </w:r>
            <w:r w:rsidRPr="00736FD1">
              <w:rPr>
                <w:i/>
                <w:sz w:val="20"/>
                <w:szCs w:val="20"/>
                <w:lang w:val="fr-CA"/>
              </w:rPr>
              <w:t>R. c. Lavigne</w:t>
            </w:r>
            <w:r w:rsidRPr="00736FD1">
              <w:rPr>
                <w:sz w:val="20"/>
                <w:szCs w:val="20"/>
                <w:lang w:val="fr-CA"/>
              </w:rPr>
              <w:t>, 2006 CSC 10</w:t>
            </w:r>
            <w:r w:rsidRPr="00736FD1">
              <w:rPr>
                <w:i/>
                <w:sz w:val="20"/>
                <w:szCs w:val="20"/>
                <w:lang w:val="fr-CA"/>
              </w:rPr>
              <w:t>, R. c. Rafilovich</w:t>
            </w:r>
            <w:r w:rsidRPr="00736FD1">
              <w:rPr>
                <w:sz w:val="20"/>
                <w:szCs w:val="20"/>
                <w:lang w:val="fr-CA"/>
              </w:rPr>
              <w:t xml:space="preserve">, 2019 CSC 51 et </w:t>
            </w:r>
            <w:r w:rsidRPr="00736FD1">
              <w:rPr>
                <w:i/>
                <w:sz w:val="20"/>
                <w:szCs w:val="20"/>
                <w:lang w:val="fr-CA"/>
              </w:rPr>
              <w:t>R. c. Vallières</w:t>
            </w:r>
            <w:r w:rsidRPr="00736FD1">
              <w:rPr>
                <w:sz w:val="20"/>
                <w:szCs w:val="20"/>
                <w:lang w:val="fr-CA"/>
              </w:rPr>
              <w:t xml:space="preserve">, 2022 CSC 10, pour tenir compte de la situation personnelle de chaque délinquant? — </w:t>
            </w:r>
            <w:r w:rsidRPr="00736FD1">
              <w:rPr>
                <w:i/>
                <w:sz w:val="20"/>
                <w:szCs w:val="20"/>
                <w:lang w:val="fr-CA"/>
              </w:rPr>
              <w:t>Charte des droits et libertés</w:t>
            </w:r>
            <w:r w:rsidRPr="00736FD1">
              <w:rPr>
                <w:sz w:val="20"/>
                <w:szCs w:val="20"/>
                <w:lang w:val="fr-CA"/>
              </w:rPr>
              <w:t>, art. 12.</w:t>
            </w:r>
          </w:p>
        </w:tc>
      </w:tr>
      <w:tr w:rsidR="007D53EB" w:rsidRPr="00736FD1" w:rsidTr="00222EF7">
        <w:tc>
          <w:tcPr>
            <w:tcW w:w="5000" w:type="pct"/>
            <w:gridSpan w:val="4"/>
          </w:tcPr>
          <w:p w:rsidR="007D53EB" w:rsidRPr="00736FD1" w:rsidRDefault="007D53EB" w:rsidP="00222EF7">
            <w:pPr>
              <w:jc w:val="both"/>
              <w:rPr>
                <w:sz w:val="20"/>
                <w:szCs w:val="20"/>
                <w:lang w:val="fr-CA"/>
              </w:rPr>
            </w:pPr>
          </w:p>
        </w:tc>
      </w:tr>
      <w:tr w:rsidR="007D53EB" w:rsidRPr="00736FD1" w:rsidTr="00222EF7">
        <w:tc>
          <w:tcPr>
            <w:tcW w:w="5000" w:type="pct"/>
            <w:gridSpan w:val="4"/>
          </w:tcPr>
          <w:p w:rsidR="007D53EB" w:rsidRPr="00736FD1" w:rsidRDefault="007D53EB" w:rsidP="00222EF7">
            <w:pPr>
              <w:jc w:val="both"/>
              <w:rPr>
                <w:sz w:val="20"/>
                <w:szCs w:val="20"/>
                <w:lang w:val="fr-CA"/>
              </w:rPr>
            </w:pPr>
            <w:r w:rsidRPr="00736FD1">
              <w:rPr>
                <w:sz w:val="20"/>
                <w:szCs w:val="20"/>
                <w:lang w:val="fr-CA"/>
              </w:rPr>
              <w:t>À la suite de son plaidoyer de culpabilité pour trafic de cocaïne et possession de produits de la criminalité, le demandeur a été condamné à une peine d’emprisonnement de quatre ans.</w:t>
            </w:r>
            <w:bookmarkStart w:id="11" w:name="_Hlk142130192"/>
            <w:r w:rsidRPr="00736FD1">
              <w:rPr>
                <w:sz w:val="20"/>
                <w:szCs w:val="20"/>
                <w:lang w:val="fr-CA"/>
              </w:rPr>
              <w:t xml:space="preserve"> Il a contesté la constitutionnalité de la demande présentée par le ministère public en vue de remplacer l’ordonnance de confiscation par une amende d’un montant de 74 560 $ (la somme que le demandeur avait reçue de sa vente de cocaïne à un agent de la police), au motif que les par. 462.37(3) et (4) du </w:t>
            </w:r>
            <w:r w:rsidRPr="00736FD1">
              <w:rPr>
                <w:i/>
                <w:sz w:val="20"/>
                <w:szCs w:val="20"/>
                <w:lang w:val="fr-CA"/>
              </w:rPr>
              <w:t>Code criminel</w:t>
            </w:r>
            <w:r w:rsidRPr="00736FD1">
              <w:rPr>
                <w:sz w:val="20"/>
                <w:szCs w:val="20"/>
                <w:lang w:val="fr-CA"/>
              </w:rPr>
              <w:t xml:space="preserve"> violent les droits que lui reconnaît la </w:t>
            </w:r>
            <w:r w:rsidRPr="00736FD1">
              <w:rPr>
                <w:i/>
                <w:sz w:val="20"/>
                <w:szCs w:val="20"/>
                <w:lang w:val="fr-CA"/>
              </w:rPr>
              <w:t>Charte</w:t>
            </w:r>
            <w:r w:rsidRPr="00736FD1">
              <w:rPr>
                <w:sz w:val="20"/>
                <w:szCs w:val="20"/>
                <w:lang w:val="fr-CA"/>
              </w:rPr>
              <w:t>.</w:t>
            </w:r>
            <w:r w:rsidRPr="00736FD1">
              <w:rPr>
                <w:color w:val="000000"/>
                <w:sz w:val="20"/>
                <w:szCs w:val="20"/>
                <w:lang w:val="fr-CA"/>
              </w:rPr>
              <w:t xml:space="preserve"> </w:t>
            </w:r>
            <w:bookmarkEnd w:id="11"/>
            <w:r w:rsidRPr="00736FD1">
              <w:rPr>
                <w:color w:val="000000"/>
                <w:sz w:val="20"/>
                <w:szCs w:val="20"/>
                <w:lang w:val="fr-CA"/>
              </w:rPr>
              <w:t>Le juge du procès a conclu que les dispositions relatives à la condamnation à une amende en remplacement d’une ordonnance de confiscation constituaient un traitement cruel et inusité et qu’elles contrevenaient à l’art. </w:t>
            </w:r>
            <w:r w:rsidRPr="00736FD1">
              <w:rPr>
                <w:sz w:val="20"/>
                <w:szCs w:val="20"/>
                <w:lang w:val="fr-CA"/>
              </w:rPr>
              <w:t xml:space="preserve">12 de la </w:t>
            </w:r>
            <w:r w:rsidRPr="00736FD1">
              <w:rPr>
                <w:i/>
                <w:sz w:val="20"/>
                <w:szCs w:val="20"/>
                <w:lang w:val="fr-CA"/>
              </w:rPr>
              <w:t>Charte</w:t>
            </w:r>
            <w:r w:rsidRPr="00736FD1">
              <w:rPr>
                <w:sz w:val="20"/>
                <w:szCs w:val="20"/>
                <w:lang w:val="fr-CA"/>
              </w:rPr>
              <w:t>. La Cour d’appel a accueilli l’appel et infirmé la déclaration d’inconstitutionnalité du juge du procès.</w:t>
            </w:r>
          </w:p>
          <w:p w:rsidR="007D53EB" w:rsidRPr="00736FD1" w:rsidRDefault="007D53EB" w:rsidP="00222EF7">
            <w:pPr>
              <w:jc w:val="both"/>
              <w:rPr>
                <w:sz w:val="20"/>
                <w:szCs w:val="20"/>
                <w:lang w:val="fr-CA"/>
              </w:rPr>
            </w:pPr>
          </w:p>
        </w:tc>
      </w:tr>
      <w:tr w:rsidR="007D53EB" w:rsidRPr="00736FD1" w:rsidTr="00222EF7">
        <w:tc>
          <w:tcPr>
            <w:tcW w:w="2427" w:type="pct"/>
            <w:gridSpan w:val="2"/>
          </w:tcPr>
          <w:p w:rsidR="007D53EB" w:rsidRPr="00736FD1" w:rsidRDefault="007D53EB" w:rsidP="00222EF7">
            <w:pPr>
              <w:jc w:val="both"/>
              <w:rPr>
                <w:sz w:val="20"/>
                <w:szCs w:val="20"/>
                <w:lang w:val="fr-CA"/>
              </w:rPr>
            </w:pPr>
            <w:r w:rsidRPr="00736FD1">
              <w:rPr>
                <w:sz w:val="20"/>
                <w:szCs w:val="20"/>
                <w:lang w:val="fr-CA"/>
              </w:rPr>
              <w:t>6 juillet 2021</w:t>
            </w:r>
          </w:p>
          <w:p w:rsidR="007D53EB" w:rsidRPr="00736FD1" w:rsidRDefault="007D53EB" w:rsidP="00222EF7">
            <w:pPr>
              <w:jc w:val="both"/>
              <w:rPr>
                <w:sz w:val="20"/>
                <w:szCs w:val="20"/>
                <w:lang w:val="fr-CA"/>
              </w:rPr>
            </w:pPr>
            <w:r w:rsidRPr="00736FD1">
              <w:rPr>
                <w:sz w:val="20"/>
                <w:szCs w:val="20"/>
                <w:lang w:val="fr-CA"/>
              </w:rPr>
              <w:t>Cour de justice de l’Ontario</w:t>
            </w:r>
          </w:p>
          <w:p w:rsidR="007D53EB" w:rsidRPr="00736FD1" w:rsidRDefault="007D53EB" w:rsidP="00222EF7">
            <w:pPr>
              <w:jc w:val="both"/>
              <w:rPr>
                <w:sz w:val="20"/>
                <w:szCs w:val="20"/>
                <w:lang w:val="fr-CA"/>
              </w:rPr>
            </w:pPr>
            <w:r w:rsidRPr="00736FD1">
              <w:rPr>
                <w:sz w:val="20"/>
                <w:szCs w:val="20"/>
                <w:lang w:val="fr-CA"/>
              </w:rPr>
              <w:t>(juge Brown)</w:t>
            </w:r>
          </w:p>
          <w:p w:rsidR="007D53EB" w:rsidRPr="00736FD1" w:rsidRDefault="007D53EB" w:rsidP="00222EF7">
            <w:pPr>
              <w:jc w:val="both"/>
              <w:rPr>
                <w:sz w:val="20"/>
                <w:szCs w:val="20"/>
                <w:lang w:val="fr-CA"/>
              </w:rPr>
            </w:pPr>
          </w:p>
        </w:tc>
        <w:tc>
          <w:tcPr>
            <w:tcW w:w="243" w:type="pct"/>
          </w:tcPr>
          <w:p w:rsidR="007D53EB" w:rsidRPr="00736FD1" w:rsidRDefault="007D53EB" w:rsidP="00222EF7">
            <w:pPr>
              <w:jc w:val="both"/>
              <w:rPr>
                <w:sz w:val="20"/>
                <w:szCs w:val="20"/>
                <w:lang w:val="fr-CA"/>
              </w:rPr>
            </w:pPr>
          </w:p>
        </w:tc>
        <w:tc>
          <w:tcPr>
            <w:tcW w:w="2330" w:type="pct"/>
          </w:tcPr>
          <w:p w:rsidR="007D53EB" w:rsidRPr="00736FD1" w:rsidRDefault="007D53EB" w:rsidP="00222EF7">
            <w:pPr>
              <w:jc w:val="both"/>
              <w:rPr>
                <w:sz w:val="20"/>
                <w:szCs w:val="20"/>
                <w:lang w:val="fr-CA"/>
              </w:rPr>
            </w:pPr>
            <w:r w:rsidRPr="00736FD1">
              <w:rPr>
                <w:sz w:val="20"/>
                <w:szCs w:val="20"/>
                <w:lang w:val="fr-CA"/>
              </w:rPr>
              <w:t xml:space="preserve">Décision déclarant inconstitutionnels les par. 462.37(3) et (4) du </w:t>
            </w:r>
            <w:r w:rsidRPr="00736FD1">
              <w:rPr>
                <w:i/>
                <w:sz w:val="20"/>
                <w:szCs w:val="20"/>
                <w:lang w:val="fr-CA"/>
              </w:rPr>
              <w:t>Code criminel</w:t>
            </w:r>
            <w:r w:rsidRPr="00736FD1">
              <w:rPr>
                <w:sz w:val="20"/>
                <w:szCs w:val="20"/>
                <w:lang w:val="fr-CA"/>
              </w:rPr>
              <w:t xml:space="preserve"> </w:t>
            </w:r>
          </w:p>
        </w:tc>
      </w:tr>
      <w:tr w:rsidR="007D53EB" w:rsidRPr="00736FD1" w:rsidTr="00222EF7">
        <w:tc>
          <w:tcPr>
            <w:tcW w:w="2427" w:type="pct"/>
            <w:gridSpan w:val="2"/>
          </w:tcPr>
          <w:p w:rsidR="007D53EB" w:rsidRPr="00736FD1" w:rsidRDefault="007D53EB" w:rsidP="00222EF7">
            <w:pPr>
              <w:jc w:val="both"/>
              <w:rPr>
                <w:sz w:val="20"/>
                <w:szCs w:val="20"/>
                <w:lang w:val="fr-CA"/>
              </w:rPr>
            </w:pPr>
            <w:r w:rsidRPr="00736FD1">
              <w:rPr>
                <w:sz w:val="20"/>
                <w:szCs w:val="20"/>
                <w:lang w:val="fr-CA"/>
              </w:rPr>
              <w:t>22 février 2023</w:t>
            </w:r>
          </w:p>
          <w:p w:rsidR="007D53EB" w:rsidRPr="00736FD1" w:rsidRDefault="007D53EB" w:rsidP="00222EF7">
            <w:pPr>
              <w:jc w:val="both"/>
              <w:rPr>
                <w:sz w:val="20"/>
                <w:szCs w:val="20"/>
                <w:lang w:val="fr-CA"/>
              </w:rPr>
            </w:pPr>
            <w:r w:rsidRPr="00736FD1">
              <w:rPr>
                <w:sz w:val="20"/>
                <w:szCs w:val="20"/>
                <w:lang w:val="fr-CA"/>
              </w:rPr>
              <w:t>Cour d’appel de l’Ontario</w:t>
            </w:r>
          </w:p>
          <w:p w:rsidR="007D53EB" w:rsidRPr="00736FD1" w:rsidRDefault="007D53EB" w:rsidP="00222EF7">
            <w:pPr>
              <w:jc w:val="both"/>
              <w:rPr>
                <w:sz w:val="20"/>
                <w:szCs w:val="20"/>
                <w:lang w:val="fr-CA"/>
              </w:rPr>
            </w:pPr>
            <w:r w:rsidRPr="00736FD1">
              <w:rPr>
                <w:sz w:val="20"/>
                <w:szCs w:val="20"/>
                <w:lang w:val="fr-CA"/>
              </w:rPr>
              <w:t>(juges Doherty, Favreau et Copeland)</w:t>
            </w:r>
          </w:p>
          <w:p w:rsidR="007D53EB" w:rsidRPr="00736FD1" w:rsidRDefault="003B40C8" w:rsidP="00222EF7">
            <w:pPr>
              <w:jc w:val="both"/>
              <w:rPr>
                <w:sz w:val="20"/>
                <w:szCs w:val="20"/>
                <w:lang w:val="fr-CA"/>
              </w:rPr>
            </w:pPr>
            <w:hyperlink r:id="rId103" w:history="1">
              <w:r w:rsidR="007D53EB" w:rsidRPr="00736FD1">
                <w:rPr>
                  <w:rStyle w:val="Hyperlink"/>
                  <w:sz w:val="20"/>
                  <w:szCs w:val="20"/>
                  <w:lang w:val="fr-CA"/>
                </w:rPr>
                <w:t>2023 ONCA 112</w:t>
              </w:r>
            </w:hyperlink>
          </w:p>
          <w:p w:rsidR="007D53EB" w:rsidRPr="00736FD1" w:rsidRDefault="007D53EB" w:rsidP="00222EF7">
            <w:pPr>
              <w:jc w:val="both"/>
              <w:rPr>
                <w:sz w:val="20"/>
                <w:szCs w:val="20"/>
                <w:lang w:val="fr-CA"/>
              </w:rPr>
            </w:pPr>
          </w:p>
        </w:tc>
        <w:tc>
          <w:tcPr>
            <w:tcW w:w="243" w:type="pct"/>
          </w:tcPr>
          <w:p w:rsidR="007D53EB" w:rsidRPr="00736FD1" w:rsidRDefault="007D53EB" w:rsidP="00222EF7">
            <w:pPr>
              <w:jc w:val="both"/>
              <w:rPr>
                <w:sz w:val="20"/>
                <w:szCs w:val="20"/>
                <w:lang w:val="fr-CA"/>
              </w:rPr>
            </w:pPr>
          </w:p>
        </w:tc>
        <w:tc>
          <w:tcPr>
            <w:tcW w:w="2330" w:type="pct"/>
          </w:tcPr>
          <w:p w:rsidR="007D53EB" w:rsidRPr="00736FD1" w:rsidRDefault="007D53EB" w:rsidP="00222EF7">
            <w:pPr>
              <w:jc w:val="both"/>
              <w:rPr>
                <w:sz w:val="20"/>
                <w:szCs w:val="20"/>
                <w:lang w:val="fr-CA"/>
              </w:rPr>
            </w:pPr>
            <w:r w:rsidRPr="00736FD1">
              <w:rPr>
                <w:sz w:val="20"/>
                <w:szCs w:val="20"/>
                <w:lang w:val="fr-CA"/>
              </w:rPr>
              <w:t>Appel accueilli; décision sur la constitutionnalité annulée</w:t>
            </w:r>
          </w:p>
          <w:p w:rsidR="007D53EB" w:rsidRPr="00736FD1" w:rsidRDefault="007D53EB" w:rsidP="00222EF7">
            <w:pPr>
              <w:jc w:val="both"/>
              <w:rPr>
                <w:sz w:val="20"/>
                <w:szCs w:val="20"/>
                <w:lang w:val="fr-CA"/>
              </w:rPr>
            </w:pPr>
          </w:p>
        </w:tc>
      </w:tr>
      <w:tr w:rsidR="007D53EB" w:rsidRPr="00736FD1" w:rsidTr="00222EF7">
        <w:tc>
          <w:tcPr>
            <w:tcW w:w="2427" w:type="pct"/>
            <w:gridSpan w:val="2"/>
          </w:tcPr>
          <w:p w:rsidR="007D53EB" w:rsidRPr="00736FD1" w:rsidRDefault="007D53EB" w:rsidP="00222EF7">
            <w:pPr>
              <w:jc w:val="both"/>
              <w:rPr>
                <w:sz w:val="20"/>
                <w:szCs w:val="20"/>
                <w:lang w:val="fr-CA"/>
              </w:rPr>
            </w:pPr>
            <w:r w:rsidRPr="00736FD1">
              <w:rPr>
                <w:sz w:val="20"/>
                <w:szCs w:val="20"/>
                <w:lang w:val="fr-CA"/>
              </w:rPr>
              <w:t>4 avril 2023</w:t>
            </w:r>
          </w:p>
          <w:p w:rsidR="007D53EB" w:rsidRPr="00736FD1" w:rsidRDefault="007D53EB" w:rsidP="00222EF7">
            <w:pPr>
              <w:jc w:val="both"/>
              <w:rPr>
                <w:sz w:val="20"/>
                <w:szCs w:val="20"/>
                <w:lang w:val="fr-CA"/>
              </w:rPr>
            </w:pPr>
            <w:r w:rsidRPr="00736FD1">
              <w:rPr>
                <w:sz w:val="20"/>
                <w:szCs w:val="20"/>
                <w:lang w:val="fr-CA"/>
              </w:rPr>
              <w:t>Cour d’appel de l’Ontario</w:t>
            </w:r>
          </w:p>
          <w:p w:rsidR="007D53EB" w:rsidRPr="00736FD1" w:rsidRDefault="007D53EB" w:rsidP="00222EF7">
            <w:pPr>
              <w:jc w:val="both"/>
              <w:rPr>
                <w:sz w:val="20"/>
                <w:szCs w:val="20"/>
                <w:lang w:val="fr-CA"/>
              </w:rPr>
            </w:pPr>
            <w:r w:rsidRPr="00736FD1">
              <w:rPr>
                <w:sz w:val="20"/>
                <w:szCs w:val="20"/>
                <w:lang w:val="fr-CA"/>
              </w:rPr>
              <w:t>(Doherty, Favreau, Copeland JJ.A.)</w:t>
            </w:r>
          </w:p>
          <w:p w:rsidR="007D53EB" w:rsidRPr="00736FD1" w:rsidRDefault="003B40C8" w:rsidP="00222EF7">
            <w:pPr>
              <w:jc w:val="both"/>
              <w:rPr>
                <w:rStyle w:val="Hyperlink"/>
                <w:color w:val="auto"/>
                <w:sz w:val="20"/>
                <w:szCs w:val="20"/>
                <w:u w:val="none"/>
                <w:lang w:val="fr-CA"/>
              </w:rPr>
            </w:pPr>
            <w:hyperlink r:id="rId104" w:history="1">
              <w:r w:rsidR="007D53EB" w:rsidRPr="00736FD1">
                <w:rPr>
                  <w:rStyle w:val="Hyperlink"/>
                  <w:sz w:val="20"/>
                  <w:szCs w:val="20"/>
                  <w:lang w:val="fr-CA"/>
                </w:rPr>
                <w:t>2023 ONCA 231</w:t>
              </w:r>
            </w:hyperlink>
          </w:p>
          <w:p w:rsidR="007D53EB" w:rsidRPr="00736FD1" w:rsidRDefault="007D53EB" w:rsidP="00222EF7">
            <w:pPr>
              <w:jc w:val="both"/>
              <w:rPr>
                <w:sz w:val="20"/>
                <w:szCs w:val="20"/>
                <w:lang w:val="fr-CA"/>
              </w:rPr>
            </w:pPr>
          </w:p>
        </w:tc>
        <w:tc>
          <w:tcPr>
            <w:tcW w:w="243" w:type="pct"/>
          </w:tcPr>
          <w:p w:rsidR="007D53EB" w:rsidRPr="00736FD1" w:rsidRDefault="007D53EB" w:rsidP="00222EF7">
            <w:pPr>
              <w:jc w:val="both"/>
              <w:rPr>
                <w:sz w:val="20"/>
                <w:szCs w:val="20"/>
                <w:lang w:val="fr-CA"/>
              </w:rPr>
            </w:pPr>
          </w:p>
        </w:tc>
        <w:tc>
          <w:tcPr>
            <w:tcW w:w="2330" w:type="pct"/>
          </w:tcPr>
          <w:p w:rsidR="007D53EB" w:rsidRPr="00736FD1" w:rsidRDefault="007D53EB" w:rsidP="00222EF7">
            <w:pPr>
              <w:jc w:val="both"/>
              <w:rPr>
                <w:sz w:val="20"/>
                <w:szCs w:val="20"/>
                <w:lang w:val="fr-CA"/>
              </w:rPr>
            </w:pPr>
            <w:r w:rsidRPr="00736FD1">
              <w:rPr>
                <w:sz w:val="20"/>
                <w:szCs w:val="20"/>
                <w:lang w:val="fr-CA"/>
              </w:rPr>
              <w:t xml:space="preserve">Décision portant détermination de la peine : ordonnance de confiscation remplacée par une amende au montant de </w:t>
            </w:r>
            <w:r w:rsidRPr="00736FD1">
              <w:rPr>
                <w:color w:val="000000"/>
                <w:sz w:val="20"/>
                <w:szCs w:val="20"/>
                <w:lang w:val="fr-CA"/>
              </w:rPr>
              <w:t>74 560 $</w:t>
            </w:r>
          </w:p>
        </w:tc>
      </w:tr>
      <w:tr w:rsidR="007D53EB" w:rsidRPr="00736FD1" w:rsidTr="00222EF7">
        <w:tc>
          <w:tcPr>
            <w:tcW w:w="2427" w:type="pct"/>
            <w:gridSpan w:val="2"/>
          </w:tcPr>
          <w:p w:rsidR="007D53EB" w:rsidRPr="00736FD1" w:rsidRDefault="007D53EB" w:rsidP="00222EF7">
            <w:pPr>
              <w:jc w:val="both"/>
              <w:rPr>
                <w:sz w:val="20"/>
                <w:szCs w:val="20"/>
                <w:lang w:val="fr-CA"/>
              </w:rPr>
            </w:pPr>
            <w:r w:rsidRPr="00736FD1">
              <w:rPr>
                <w:sz w:val="20"/>
                <w:szCs w:val="20"/>
                <w:lang w:val="fr-CA"/>
              </w:rPr>
              <w:t>24 avril 2023</w:t>
            </w:r>
          </w:p>
          <w:p w:rsidR="007D53EB" w:rsidRPr="00736FD1" w:rsidRDefault="007D53EB" w:rsidP="00222EF7">
            <w:pPr>
              <w:jc w:val="both"/>
              <w:rPr>
                <w:sz w:val="20"/>
                <w:szCs w:val="20"/>
                <w:lang w:val="fr-CA"/>
              </w:rPr>
            </w:pPr>
            <w:r w:rsidRPr="00736FD1">
              <w:rPr>
                <w:sz w:val="20"/>
                <w:szCs w:val="20"/>
                <w:lang w:val="fr-CA"/>
              </w:rPr>
              <w:t>Cour suprême du Canada</w:t>
            </w:r>
          </w:p>
        </w:tc>
        <w:tc>
          <w:tcPr>
            <w:tcW w:w="243" w:type="pct"/>
          </w:tcPr>
          <w:p w:rsidR="007D53EB" w:rsidRPr="00736FD1" w:rsidRDefault="007D53EB" w:rsidP="00222EF7">
            <w:pPr>
              <w:jc w:val="both"/>
              <w:rPr>
                <w:sz w:val="20"/>
                <w:szCs w:val="20"/>
                <w:lang w:val="fr-CA"/>
              </w:rPr>
            </w:pPr>
          </w:p>
        </w:tc>
        <w:tc>
          <w:tcPr>
            <w:tcW w:w="2330" w:type="pct"/>
          </w:tcPr>
          <w:p w:rsidR="007D53EB" w:rsidRPr="00736FD1" w:rsidRDefault="007D53EB" w:rsidP="00222EF7">
            <w:pPr>
              <w:jc w:val="both"/>
              <w:rPr>
                <w:sz w:val="20"/>
                <w:szCs w:val="20"/>
                <w:lang w:val="fr-CA"/>
              </w:rPr>
            </w:pPr>
            <w:r w:rsidRPr="00736FD1">
              <w:rPr>
                <w:sz w:val="20"/>
                <w:szCs w:val="20"/>
                <w:lang w:val="fr-CA"/>
              </w:rPr>
              <w:t>Demande d’autorisation d’appel déposée</w:t>
            </w:r>
          </w:p>
          <w:p w:rsidR="007D53EB" w:rsidRPr="00736FD1" w:rsidRDefault="007D53EB" w:rsidP="00222EF7">
            <w:pPr>
              <w:jc w:val="both"/>
              <w:rPr>
                <w:sz w:val="20"/>
                <w:szCs w:val="20"/>
                <w:lang w:val="fr-CA"/>
              </w:rPr>
            </w:pPr>
          </w:p>
        </w:tc>
      </w:tr>
    </w:tbl>
    <w:p w:rsidR="007D53EB" w:rsidRPr="00736FD1" w:rsidRDefault="007D53EB" w:rsidP="007D53EB">
      <w:pPr>
        <w:jc w:val="both"/>
        <w:rPr>
          <w:sz w:val="20"/>
          <w:lang w:val="fr-CA"/>
        </w:rPr>
      </w:pPr>
    </w:p>
    <w:p w:rsidR="007D53EB" w:rsidRPr="00736FD1" w:rsidRDefault="003B40C8" w:rsidP="007D53EB">
      <w:pPr>
        <w:jc w:val="both"/>
        <w:rPr>
          <w:sz w:val="20"/>
          <w:lang w:val="fr-CA"/>
        </w:rPr>
      </w:pPr>
      <w:r w:rsidRPr="00736FD1">
        <w:rPr>
          <w:sz w:val="20"/>
        </w:rPr>
        <w:pict>
          <v:rect id="_x0000_i1093" style="width:2in;height:1pt" o:hrpct="0" o:hralign="center" o:hrstd="t" o:hrnoshade="t" o:hr="t" fillcolor="black [3213]" stroked="f"/>
        </w:pict>
      </w:r>
    </w:p>
    <w:p w:rsidR="007D53EB" w:rsidRPr="00736FD1" w:rsidRDefault="007D53EB" w:rsidP="007D53EB">
      <w:pPr>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D53EB" w:rsidRPr="00736FD1" w:rsidTr="00222EF7">
        <w:tc>
          <w:tcPr>
            <w:tcW w:w="543" w:type="pct"/>
          </w:tcPr>
          <w:p w:rsidR="007D53EB" w:rsidRPr="00736FD1" w:rsidRDefault="007D53EB" w:rsidP="00222EF7">
            <w:pPr>
              <w:jc w:val="both"/>
              <w:rPr>
                <w:sz w:val="20"/>
                <w:szCs w:val="20"/>
              </w:rPr>
            </w:pPr>
            <w:r w:rsidRPr="00736FD1">
              <w:rPr>
                <w:rStyle w:val="SCCFileNumberChar"/>
                <w:sz w:val="20"/>
                <w:szCs w:val="20"/>
              </w:rPr>
              <w:t>40620</w:t>
            </w:r>
          </w:p>
        </w:tc>
        <w:tc>
          <w:tcPr>
            <w:tcW w:w="4457" w:type="pct"/>
            <w:gridSpan w:val="3"/>
          </w:tcPr>
          <w:p w:rsidR="007D53EB" w:rsidRPr="00736FD1" w:rsidRDefault="007D53EB" w:rsidP="00222EF7">
            <w:pPr>
              <w:pStyle w:val="SCCLsocParty"/>
              <w:jc w:val="both"/>
              <w:rPr>
                <w:b/>
                <w:sz w:val="20"/>
                <w:szCs w:val="20"/>
                <w:lang w:val="en-US"/>
              </w:rPr>
            </w:pPr>
            <w:r w:rsidRPr="00736FD1">
              <w:rPr>
                <w:b/>
                <w:sz w:val="20"/>
                <w:szCs w:val="20"/>
                <w:lang w:val="en-US"/>
              </w:rPr>
              <w:t>Facebook, Inc.</w:t>
            </w:r>
            <w:r w:rsidR="00003623" w:rsidRPr="00736FD1">
              <w:rPr>
                <w:b/>
                <w:sz w:val="20"/>
                <w:szCs w:val="20"/>
                <w:lang w:val="en-US"/>
              </w:rPr>
              <w:t xml:space="preserve"> and</w:t>
            </w:r>
            <w:r w:rsidRPr="00736FD1">
              <w:rPr>
                <w:b/>
                <w:sz w:val="20"/>
                <w:szCs w:val="20"/>
                <w:lang w:val="en-US"/>
              </w:rPr>
              <w:t xml:space="preserve"> Facebook Canada Ltd. v. Lyse Beaulieu</w:t>
            </w:r>
          </w:p>
          <w:p w:rsidR="007D53EB" w:rsidRPr="00736FD1" w:rsidRDefault="007D53EB" w:rsidP="00222EF7">
            <w:pPr>
              <w:jc w:val="both"/>
              <w:rPr>
                <w:sz w:val="20"/>
                <w:szCs w:val="20"/>
              </w:rPr>
            </w:pPr>
            <w:r w:rsidRPr="00736FD1">
              <w:rPr>
                <w:sz w:val="20"/>
                <w:szCs w:val="20"/>
              </w:rPr>
              <w:t>(Que.) (Civil) (By Leave)</w:t>
            </w:r>
          </w:p>
        </w:tc>
      </w:tr>
      <w:tr w:rsidR="007D53EB" w:rsidRPr="00736FD1" w:rsidTr="00222EF7">
        <w:tc>
          <w:tcPr>
            <w:tcW w:w="5000" w:type="pct"/>
            <w:gridSpan w:val="4"/>
          </w:tcPr>
          <w:p w:rsidR="00003623" w:rsidRPr="00736FD1" w:rsidRDefault="00003623" w:rsidP="00003623">
            <w:pPr>
              <w:jc w:val="both"/>
              <w:rPr>
                <w:sz w:val="20"/>
                <w:szCs w:val="20"/>
              </w:rPr>
            </w:pPr>
            <w:r w:rsidRPr="00736FD1">
              <w:rPr>
                <w:sz w:val="20"/>
                <w:szCs w:val="20"/>
              </w:rPr>
              <w:t>The application for leave to appeal from the judgment of the Court of Appeal of Quebec (Montréal), Number 500-09-029679-214, 2022 QCCA 1736, dated December 22, 2022, is dismissed.</w:t>
            </w:r>
          </w:p>
          <w:p w:rsidR="00003623" w:rsidRPr="00736FD1" w:rsidRDefault="00003623" w:rsidP="00003623">
            <w:pPr>
              <w:jc w:val="both"/>
              <w:rPr>
                <w:sz w:val="20"/>
                <w:szCs w:val="20"/>
              </w:rPr>
            </w:pPr>
          </w:p>
          <w:p w:rsidR="00003623" w:rsidRPr="00736FD1" w:rsidRDefault="00003623" w:rsidP="00003623">
            <w:pPr>
              <w:jc w:val="both"/>
              <w:rPr>
                <w:sz w:val="20"/>
                <w:szCs w:val="20"/>
              </w:rPr>
            </w:pPr>
            <w:r w:rsidRPr="00736FD1">
              <w:rPr>
                <w:sz w:val="20"/>
                <w:szCs w:val="20"/>
              </w:rPr>
              <w:t>Côté J. took no part in the judgment.</w:t>
            </w:r>
          </w:p>
          <w:p w:rsidR="007D53EB" w:rsidRPr="00736FD1" w:rsidRDefault="007D53EB" w:rsidP="00222EF7">
            <w:pPr>
              <w:jc w:val="both"/>
              <w:rPr>
                <w:iCs/>
                <w:color w:val="000000"/>
                <w:sz w:val="20"/>
                <w:szCs w:val="20"/>
              </w:rPr>
            </w:pPr>
          </w:p>
        </w:tc>
      </w:tr>
      <w:tr w:rsidR="007D53EB" w:rsidRPr="00736FD1" w:rsidTr="00222EF7">
        <w:tc>
          <w:tcPr>
            <w:tcW w:w="5000" w:type="pct"/>
            <w:gridSpan w:val="4"/>
          </w:tcPr>
          <w:p w:rsidR="007D53EB" w:rsidRPr="00736FD1" w:rsidRDefault="007D53EB" w:rsidP="00222EF7">
            <w:pPr>
              <w:jc w:val="both"/>
              <w:rPr>
                <w:sz w:val="20"/>
                <w:szCs w:val="20"/>
              </w:rPr>
            </w:pPr>
            <w:r w:rsidRPr="00736FD1">
              <w:rPr>
                <w:iCs/>
                <w:color w:val="000000"/>
                <w:sz w:val="20"/>
                <w:szCs w:val="20"/>
              </w:rPr>
              <w:t xml:space="preserve">Civil procedure — Class action — Authorization to institute class action — Conditions for authorization of action — Identical, similar or related issues of law and fact — Class definition — Application for authorization to institute class action for damages resulting from the alleged participation of the respondents in discriminatory targeting of paid advertisement posted on its platform — </w:t>
            </w:r>
            <w:r w:rsidRPr="00736FD1">
              <w:rPr>
                <w:bCs/>
                <w:color w:val="000000"/>
                <w:sz w:val="20"/>
                <w:szCs w:val="20"/>
                <w:lang w:val="en-US"/>
              </w:rPr>
              <w:t xml:space="preserve">What is the function of the class definition requirement at the authorization stage? </w:t>
            </w:r>
            <w:r w:rsidRPr="00736FD1">
              <w:rPr>
                <w:iCs/>
                <w:color w:val="000000"/>
                <w:sz w:val="20"/>
                <w:szCs w:val="20"/>
              </w:rPr>
              <w:t xml:space="preserve">— </w:t>
            </w:r>
            <w:r w:rsidRPr="00736FD1">
              <w:rPr>
                <w:bCs/>
                <w:color w:val="000000"/>
                <w:sz w:val="20"/>
                <w:szCs w:val="20"/>
                <w:lang w:val="en-US"/>
              </w:rPr>
              <w:t xml:space="preserve">What are the parameters of the class definition requirement? </w:t>
            </w:r>
            <w:r w:rsidRPr="00736FD1">
              <w:rPr>
                <w:iCs/>
                <w:color w:val="000000"/>
                <w:sz w:val="20"/>
                <w:szCs w:val="20"/>
              </w:rPr>
              <w:t xml:space="preserve">— </w:t>
            </w:r>
            <w:r w:rsidRPr="00736FD1">
              <w:rPr>
                <w:bCs/>
                <w:color w:val="000000"/>
                <w:sz w:val="20"/>
                <w:szCs w:val="20"/>
                <w:lang w:val="en-US"/>
              </w:rPr>
              <w:t xml:space="preserve">What is the role of the authorization judge, if any, in redefining a class that does not meet the parameters applicable to the class definition? </w:t>
            </w:r>
            <w:r w:rsidRPr="00736FD1">
              <w:rPr>
                <w:iCs/>
                <w:color w:val="000000"/>
                <w:sz w:val="20"/>
                <w:szCs w:val="20"/>
              </w:rPr>
              <w:t xml:space="preserve">— </w:t>
            </w:r>
            <w:r w:rsidRPr="00736FD1">
              <w:rPr>
                <w:rFonts w:ascii="TimesNewRomanPS-BoldMT" w:hAnsi="TimesNewRomanPS-BoldMT"/>
                <w:bCs/>
                <w:color w:val="000000"/>
                <w:sz w:val="20"/>
                <w:szCs w:val="20"/>
                <w:lang w:val="en-US"/>
              </w:rPr>
              <w:t xml:space="preserve">Is there a point at which the commonality requirement can be considered not met where the proposed common questions would lead to incalculable factual and legal analyses across every class member? </w:t>
            </w:r>
            <w:r w:rsidRPr="00736FD1">
              <w:rPr>
                <w:iCs/>
                <w:color w:val="000000"/>
                <w:sz w:val="20"/>
                <w:szCs w:val="20"/>
              </w:rPr>
              <w:t xml:space="preserve">— </w:t>
            </w:r>
            <w:r w:rsidRPr="00736FD1">
              <w:rPr>
                <w:i/>
                <w:iCs/>
                <w:color w:val="000000"/>
                <w:sz w:val="20"/>
                <w:szCs w:val="20"/>
              </w:rPr>
              <w:t>Code of Civil Procedure</w:t>
            </w:r>
            <w:r w:rsidRPr="00736FD1">
              <w:rPr>
                <w:iCs/>
                <w:color w:val="000000"/>
                <w:sz w:val="20"/>
                <w:szCs w:val="20"/>
              </w:rPr>
              <w:t>, CQLR, c. C</w:t>
            </w:r>
            <w:r w:rsidRPr="00736FD1">
              <w:rPr>
                <w:iCs/>
                <w:color w:val="000000"/>
                <w:sz w:val="20"/>
                <w:szCs w:val="20"/>
              </w:rPr>
              <w:noBreakHyphen/>
              <w:t>25.01, art. 575.</w:t>
            </w:r>
          </w:p>
        </w:tc>
      </w:tr>
      <w:tr w:rsidR="007D53EB" w:rsidRPr="00736FD1" w:rsidTr="00222EF7">
        <w:tc>
          <w:tcPr>
            <w:tcW w:w="5000" w:type="pct"/>
            <w:gridSpan w:val="4"/>
          </w:tcPr>
          <w:p w:rsidR="007D53EB" w:rsidRPr="00736FD1" w:rsidRDefault="007D53EB" w:rsidP="00222EF7">
            <w:pPr>
              <w:jc w:val="both"/>
              <w:rPr>
                <w:sz w:val="20"/>
                <w:szCs w:val="20"/>
              </w:rPr>
            </w:pPr>
          </w:p>
          <w:p w:rsidR="007D53EB" w:rsidRPr="00736FD1" w:rsidRDefault="007D53EB" w:rsidP="00222EF7">
            <w:pPr>
              <w:jc w:val="both"/>
              <w:rPr>
                <w:sz w:val="20"/>
                <w:szCs w:val="20"/>
              </w:rPr>
            </w:pPr>
            <w:r w:rsidRPr="00736FD1">
              <w:rPr>
                <w:sz w:val="20"/>
                <w:szCs w:val="20"/>
              </w:rPr>
              <w:t>The applicant Facebook Inc. (and its Canadian subsidiary Facebook Canada Ltd., collectively called Facebook), hosts on its platforms a plethora of advertisements for all types of goods and services. Ms. Beaulieu, the respondent, has been an active Facebook user since 2013. Between 2017 and 2019, as she was 63 to 65 years old, Ms. Beaulieu was looking for work on the Internet. One such place where she was looking for job postings was Facebook. She claims that the applicant has discriminatory practices in their ad targeting policies (wherein an advertiser can choose which general groups, including demographic groups, their ad will be shown to), the text of the ads on the site, and in the delivery of the ads (algorithmic decisions as to who actually gets to see the ads). In particular, Ms. Beaulieu claims that she was denied seeing ads for job postings that she would have liked to see because she was an older woman. Facebook’s policies were changed in the United States in 2019 to disallow the selection of a target audience based on prohibited grounds. These same changes came into effect in Canada on December 31</w:t>
            </w:r>
            <w:r w:rsidRPr="00736FD1">
              <w:rPr>
                <w:sz w:val="20"/>
                <w:szCs w:val="20"/>
                <w:vertAlign w:val="superscript"/>
              </w:rPr>
              <w:t>st</w:t>
            </w:r>
            <w:r w:rsidRPr="00736FD1">
              <w:rPr>
                <w:sz w:val="20"/>
                <w:szCs w:val="20"/>
              </w:rPr>
              <w:t>, 2021. The respondent thus decided to institute a class action law suit against the applicant for “</w:t>
            </w:r>
            <w:r w:rsidRPr="00736FD1">
              <w:rPr>
                <w:color w:val="000000"/>
                <w:sz w:val="20"/>
                <w:szCs w:val="20"/>
              </w:rPr>
              <w:t>[a]</w:t>
            </w:r>
            <w:r w:rsidRPr="00736FD1">
              <w:rPr>
                <w:rFonts w:ascii="ArialMT" w:hAnsi="ArialMT"/>
                <w:color w:val="000000"/>
                <w:sz w:val="20"/>
                <w:szCs w:val="20"/>
              </w:rPr>
              <w:t>ll Facebook users located in Quebec who were interested in receiving or pursuing employment or who were seeking housing and who, as a result of their race, sex, civil status, age, ethnic or national origin, or social condition, were excluded by Facebook’s advertising services from receiving advertisements for employment or housing opportunities, or who were explicitly excluded from eligibility for these opportunities through advertisements posted on Facebook, between April 11, 2016 and the date of judgment in the present proceedings.</w:t>
            </w:r>
            <w:r w:rsidRPr="00736FD1">
              <w:rPr>
                <w:sz w:val="20"/>
                <w:szCs w:val="20"/>
              </w:rPr>
              <w:t>” The Superior Court denied authorization for lack of commonality, while the Court of Appeal overturned that ruling, allowing authorization.</w:t>
            </w:r>
          </w:p>
        </w:tc>
      </w:tr>
      <w:tr w:rsidR="007D53EB" w:rsidRPr="00736FD1" w:rsidTr="00222EF7">
        <w:tc>
          <w:tcPr>
            <w:tcW w:w="5000" w:type="pct"/>
            <w:gridSpan w:val="4"/>
          </w:tcPr>
          <w:p w:rsidR="007D53EB" w:rsidRPr="00736FD1" w:rsidRDefault="007D53EB" w:rsidP="00222EF7">
            <w:pPr>
              <w:jc w:val="both"/>
              <w:rPr>
                <w:sz w:val="20"/>
                <w:szCs w:val="20"/>
              </w:rPr>
            </w:pPr>
          </w:p>
        </w:tc>
      </w:tr>
      <w:tr w:rsidR="007D53EB" w:rsidRPr="00736FD1" w:rsidTr="00222EF7">
        <w:tc>
          <w:tcPr>
            <w:tcW w:w="2427" w:type="pct"/>
            <w:gridSpan w:val="2"/>
          </w:tcPr>
          <w:p w:rsidR="007D53EB" w:rsidRPr="00736FD1" w:rsidRDefault="007D53EB" w:rsidP="00222EF7">
            <w:pPr>
              <w:jc w:val="both"/>
              <w:rPr>
                <w:sz w:val="20"/>
                <w:szCs w:val="20"/>
              </w:rPr>
            </w:pPr>
            <w:r w:rsidRPr="00736FD1">
              <w:rPr>
                <w:sz w:val="20"/>
                <w:szCs w:val="20"/>
              </w:rPr>
              <w:t>July 27, 2021</w:t>
            </w:r>
          </w:p>
          <w:p w:rsidR="007D53EB" w:rsidRPr="00736FD1" w:rsidRDefault="007D53EB" w:rsidP="00222EF7">
            <w:pPr>
              <w:jc w:val="both"/>
              <w:rPr>
                <w:sz w:val="20"/>
                <w:szCs w:val="20"/>
              </w:rPr>
            </w:pPr>
            <w:r w:rsidRPr="00736FD1">
              <w:rPr>
                <w:sz w:val="20"/>
                <w:szCs w:val="20"/>
              </w:rPr>
              <w:t>Superior Court of Quebec</w:t>
            </w:r>
          </w:p>
          <w:p w:rsidR="007D53EB" w:rsidRPr="00736FD1" w:rsidRDefault="007D53EB" w:rsidP="00222EF7">
            <w:pPr>
              <w:jc w:val="both"/>
              <w:rPr>
                <w:sz w:val="20"/>
                <w:szCs w:val="20"/>
              </w:rPr>
            </w:pPr>
            <w:r w:rsidRPr="00736FD1">
              <w:rPr>
                <w:sz w:val="20"/>
                <w:szCs w:val="20"/>
              </w:rPr>
              <w:t>(Courchesne J.)</w:t>
            </w:r>
          </w:p>
          <w:p w:rsidR="007D53EB" w:rsidRPr="00736FD1" w:rsidRDefault="003B40C8" w:rsidP="00222EF7">
            <w:pPr>
              <w:jc w:val="both"/>
              <w:rPr>
                <w:sz w:val="20"/>
                <w:szCs w:val="20"/>
              </w:rPr>
            </w:pPr>
            <w:hyperlink r:id="rId105" w:history="1">
              <w:r w:rsidR="007D53EB" w:rsidRPr="00736FD1">
                <w:rPr>
                  <w:rStyle w:val="Hyperlink"/>
                  <w:sz w:val="20"/>
                  <w:szCs w:val="20"/>
                </w:rPr>
                <w:t>2021 QCCS 3206</w:t>
              </w:r>
            </w:hyperlink>
          </w:p>
          <w:p w:rsidR="007D53EB" w:rsidRPr="00736FD1" w:rsidRDefault="007D53EB" w:rsidP="00222EF7">
            <w:pPr>
              <w:jc w:val="both"/>
              <w:rPr>
                <w:sz w:val="20"/>
                <w:szCs w:val="20"/>
              </w:rPr>
            </w:pPr>
          </w:p>
        </w:tc>
        <w:tc>
          <w:tcPr>
            <w:tcW w:w="243" w:type="pct"/>
          </w:tcPr>
          <w:p w:rsidR="007D53EB" w:rsidRPr="00736FD1" w:rsidRDefault="007D53EB" w:rsidP="00222EF7">
            <w:pPr>
              <w:jc w:val="both"/>
              <w:rPr>
                <w:sz w:val="20"/>
                <w:szCs w:val="20"/>
              </w:rPr>
            </w:pPr>
          </w:p>
        </w:tc>
        <w:tc>
          <w:tcPr>
            <w:tcW w:w="2330" w:type="pct"/>
          </w:tcPr>
          <w:p w:rsidR="007D53EB" w:rsidRPr="00736FD1" w:rsidRDefault="007D53EB" w:rsidP="00222EF7">
            <w:pPr>
              <w:jc w:val="both"/>
              <w:rPr>
                <w:sz w:val="20"/>
                <w:szCs w:val="20"/>
              </w:rPr>
            </w:pPr>
            <w:r w:rsidRPr="00736FD1">
              <w:rPr>
                <w:sz w:val="20"/>
                <w:szCs w:val="20"/>
              </w:rPr>
              <w:t>Authorization to institute a class action is dismissed.</w:t>
            </w:r>
          </w:p>
          <w:p w:rsidR="007D53EB" w:rsidRPr="00736FD1" w:rsidRDefault="007D53EB" w:rsidP="00222EF7">
            <w:pPr>
              <w:jc w:val="both"/>
              <w:rPr>
                <w:sz w:val="20"/>
                <w:szCs w:val="20"/>
              </w:rPr>
            </w:pPr>
          </w:p>
        </w:tc>
      </w:tr>
      <w:tr w:rsidR="007D53EB" w:rsidRPr="00736FD1" w:rsidTr="00222EF7">
        <w:tc>
          <w:tcPr>
            <w:tcW w:w="2427" w:type="pct"/>
            <w:gridSpan w:val="2"/>
          </w:tcPr>
          <w:p w:rsidR="007D53EB" w:rsidRPr="00736FD1" w:rsidRDefault="007D53EB" w:rsidP="00222EF7">
            <w:pPr>
              <w:jc w:val="both"/>
              <w:rPr>
                <w:sz w:val="20"/>
                <w:szCs w:val="20"/>
              </w:rPr>
            </w:pPr>
            <w:r w:rsidRPr="00736FD1">
              <w:rPr>
                <w:sz w:val="20"/>
                <w:szCs w:val="20"/>
              </w:rPr>
              <w:t>December 22, 2022</w:t>
            </w:r>
          </w:p>
          <w:p w:rsidR="007D53EB" w:rsidRPr="00736FD1" w:rsidRDefault="007D53EB" w:rsidP="00222EF7">
            <w:pPr>
              <w:jc w:val="both"/>
              <w:rPr>
                <w:sz w:val="20"/>
                <w:szCs w:val="20"/>
              </w:rPr>
            </w:pPr>
            <w:r w:rsidRPr="00736FD1">
              <w:rPr>
                <w:sz w:val="20"/>
                <w:szCs w:val="20"/>
              </w:rPr>
              <w:t>Court of Appeal of Quebec (Montréal)</w:t>
            </w:r>
          </w:p>
          <w:p w:rsidR="007D53EB" w:rsidRPr="00736FD1" w:rsidRDefault="007D53EB" w:rsidP="00222EF7">
            <w:pPr>
              <w:jc w:val="both"/>
              <w:rPr>
                <w:sz w:val="20"/>
                <w:szCs w:val="20"/>
              </w:rPr>
            </w:pPr>
            <w:r w:rsidRPr="00736FD1">
              <w:rPr>
                <w:sz w:val="20"/>
                <w:szCs w:val="20"/>
              </w:rPr>
              <w:t>(Bich, Healy and Sansfaçon JJ.A)</w:t>
            </w:r>
          </w:p>
          <w:p w:rsidR="007D53EB" w:rsidRPr="00736FD1" w:rsidRDefault="003B40C8" w:rsidP="00222EF7">
            <w:pPr>
              <w:jc w:val="both"/>
              <w:rPr>
                <w:sz w:val="20"/>
                <w:szCs w:val="20"/>
              </w:rPr>
            </w:pPr>
            <w:hyperlink r:id="rId106" w:history="1">
              <w:r w:rsidR="007D53EB" w:rsidRPr="00736FD1">
                <w:rPr>
                  <w:rStyle w:val="Hyperlink"/>
                  <w:sz w:val="20"/>
                  <w:szCs w:val="20"/>
                </w:rPr>
                <w:t>2022 QCCA 1736</w:t>
              </w:r>
            </w:hyperlink>
          </w:p>
          <w:p w:rsidR="007D53EB" w:rsidRPr="00736FD1" w:rsidRDefault="007D53EB" w:rsidP="00222EF7">
            <w:pPr>
              <w:jc w:val="both"/>
              <w:rPr>
                <w:sz w:val="20"/>
                <w:szCs w:val="20"/>
              </w:rPr>
            </w:pPr>
          </w:p>
        </w:tc>
        <w:tc>
          <w:tcPr>
            <w:tcW w:w="243" w:type="pct"/>
          </w:tcPr>
          <w:p w:rsidR="007D53EB" w:rsidRPr="00736FD1" w:rsidRDefault="007D53EB" w:rsidP="00222EF7">
            <w:pPr>
              <w:jc w:val="both"/>
              <w:rPr>
                <w:sz w:val="20"/>
                <w:szCs w:val="20"/>
              </w:rPr>
            </w:pPr>
          </w:p>
        </w:tc>
        <w:tc>
          <w:tcPr>
            <w:tcW w:w="2330" w:type="pct"/>
          </w:tcPr>
          <w:p w:rsidR="007D53EB" w:rsidRPr="00736FD1" w:rsidRDefault="007D53EB" w:rsidP="00222EF7">
            <w:pPr>
              <w:jc w:val="both"/>
              <w:rPr>
                <w:sz w:val="20"/>
                <w:szCs w:val="20"/>
              </w:rPr>
            </w:pPr>
            <w:r w:rsidRPr="00736FD1">
              <w:rPr>
                <w:sz w:val="20"/>
                <w:szCs w:val="20"/>
              </w:rPr>
              <w:t xml:space="preserve">Appeal granted.  </w:t>
            </w:r>
          </w:p>
          <w:p w:rsidR="007D53EB" w:rsidRPr="00736FD1" w:rsidRDefault="007D53EB" w:rsidP="00222EF7">
            <w:pPr>
              <w:jc w:val="both"/>
              <w:rPr>
                <w:sz w:val="20"/>
                <w:szCs w:val="20"/>
              </w:rPr>
            </w:pPr>
          </w:p>
        </w:tc>
      </w:tr>
      <w:tr w:rsidR="007D53EB" w:rsidRPr="00736FD1" w:rsidTr="00222EF7">
        <w:tc>
          <w:tcPr>
            <w:tcW w:w="2427" w:type="pct"/>
            <w:gridSpan w:val="2"/>
          </w:tcPr>
          <w:p w:rsidR="007D53EB" w:rsidRPr="00736FD1" w:rsidRDefault="007D53EB" w:rsidP="00222EF7">
            <w:pPr>
              <w:jc w:val="both"/>
              <w:rPr>
                <w:sz w:val="20"/>
                <w:szCs w:val="20"/>
              </w:rPr>
            </w:pPr>
            <w:r w:rsidRPr="00736FD1">
              <w:rPr>
                <w:sz w:val="20"/>
                <w:szCs w:val="20"/>
              </w:rPr>
              <w:t>February 20, 2023</w:t>
            </w:r>
          </w:p>
          <w:p w:rsidR="007D53EB" w:rsidRPr="00736FD1" w:rsidRDefault="007D53EB" w:rsidP="00222EF7">
            <w:pPr>
              <w:jc w:val="both"/>
              <w:rPr>
                <w:sz w:val="20"/>
                <w:szCs w:val="20"/>
              </w:rPr>
            </w:pPr>
            <w:r w:rsidRPr="00736FD1">
              <w:rPr>
                <w:sz w:val="20"/>
                <w:szCs w:val="20"/>
              </w:rPr>
              <w:t>Supreme Court of Canada</w:t>
            </w:r>
          </w:p>
        </w:tc>
        <w:tc>
          <w:tcPr>
            <w:tcW w:w="243" w:type="pct"/>
          </w:tcPr>
          <w:p w:rsidR="007D53EB" w:rsidRPr="00736FD1" w:rsidRDefault="007D53EB" w:rsidP="00222EF7">
            <w:pPr>
              <w:jc w:val="both"/>
              <w:rPr>
                <w:sz w:val="20"/>
                <w:szCs w:val="20"/>
              </w:rPr>
            </w:pPr>
          </w:p>
        </w:tc>
        <w:tc>
          <w:tcPr>
            <w:tcW w:w="2330" w:type="pct"/>
          </w:tcPr>
          <w:p w:rsidR="007D53EB" w:rsidRPr="00736FD1" w:rsidRDefault="007D53EB" w:rsidP="00222EF7">
            <w:pPr>
              <w:jc w:val="both"/>
              <w:rPr>
                <w:sz w:val="20"/>
                <w:szCs w:val="20"/>
              </w:rPr>
            </w:pPr>
            <w:r w:rsidRPr="00736FD1">
              <w:rPr>
                <w:sz w:val="20"/>
                <w:szCs w:val="20"/>
              </w:rPr>
              <w:t>Application for leave to appeal filed</w:t>
            </w:r>
          </w:p>
          <w:p w:rsidR="007D53EB" w:rsidRPr="00736FD1" w:rsidRDefault="007D53EB" w:rsidP="00222EF7">
            <w:pPr>
              <w:jc w:val="both"/>
              <w:rPr>
                <w:sz w:val="20"/>
                <w:szCs w:val="20"/>
              </w:rPr>
            </w:pPr>
          </w:p>
        </w:tc>
      </w:tr>
    </w:tbl>
    <w:p w:rsidR="007D53EB" w:rsidRPr="00736FD1" w:rsidRDefault="007D53EB" w:rsidP="007D53EB">
      <w:pPr>
        <w:jc w:val="both"/>
        <w:rPr>
          <w:sz w:val="20"/>
        </w:rPr>
      </w:pPr>
    </w:p>
    <w:p w:rsidR="007D53EB" w:rsidRPr="00736FD1" w:rsidRDefault="003B40C8" w:rsidP="007D53EB">
      <w:pPr>
        <w:jc w:val="both"/>
        <w:rPr>
          <w:sz w:val="20"/>
        </w:rPr>
      </w:pPr>
      <w:r w:rsidRPr="00736FD1">
        <w:rPr>
          <w:sz w:val="20"/>
        </w:rPr>
        <w:pict>
          <v:rect id="_x0000_i1094" style="width:2in;height:1pt" o:hrpct="0" o:hralign="center" o:hrstd="t" o:hrnoshade="t" o:hr="t" fillcolor="black [3213]" stroked="f"/>
        </w:pict>
      </w:r>
    </w:p>
    <w:p w:rsidR="007D53EB" w:rsidRPr="00736FD1" w:rsidRDefault="007D53EB" w:rsidP="007D53EB">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D53EB" w:rsidRPr="00736FD1" w:rsidTr="00222EF7">
        <w:tc>
          <w:tcPr>
            <w:tcW w:w="543" w:type="pct"/>
          </w:tcPr>
          <w:p w:rsidR="007D53EB" w:rsidRPr="00736FD1" w:rsidRDefault="007D53EB" w:rsidP="00222EF7">
            <w:pPr>
              <w:jc w:val="both"/>
              <w:rPr>
                <w:rFonts w:cs="Times New Roman"/>
                <w:sz w:val="20"/>
                <w:szCs w:val="20"/>
                <w:lang w:val="fr-CA"/>
              </w:rPr>
            </w:pPr>
            <w:r w:rsidRPr="00736FD1">
              <w:rPr>
                <w:rStyle w:val="SCCFileNumberChar"/>
                <w:sz w:val="20"/>
                <w:szCs w:val="20"/>
                <w:lang w:val="fr-CA"/>
              </w:rPr>
              <w:t>40620</w:t>
            </w:r>
          </w:p>
        </w:tc>
        <w:tc>
          <w:tcPr>
            <w:tcW w:w="4457" w:type="pct"/>
            <w:gridSpan w:val="3"/>
          </w:tcPr>
          <w:p w:rsidR="007D53EB" w:rsidRPr="00736FD1" w:rsidRDefault="007D53EB" w:rsidP="00222EF7">
            <w:pPr>
              <w:pStyle w:val="SCCLsocParty"/>
              <w:jc w:val="both"/>
              <w:rPr>
                <w:b/>
                <w:sz w:val="20"/>
                <w:szCs w:val="20"/>
              </w:rPr>
            </w:pPr>
            <w:r w:rsidRPr="00736FD1">
              <w:rPr>
                <w:b/>
                <w:sz w:val="20"/>
                <w:szCs w:val="20"/>
              </w:rPr>
              <w:t>Facebook, Inc.</w:t>
            </w:r>
            <w:r w:rsidR="00003623" w:rsidRPr="00736FD1">
              <w:rPr>
                <w:b/>
                <w:sz w:val="20"/>
                <w:szCs w:val="20"/>
              </w:rPr>
              <w:t xml:space="preserve"> et</w:t>
            </w:r>
            <w:r w:rsidRPr="00736FD1">
              <w:rPr>
                <w:b/>
                <w:sz w:val="20"/>
                <w:szCs w:val="20"/>
              </w:rPr>
              <w:t xml:space="preserve"> Facebook Canada Ltd. c. Lyse Beaulieu</w:t>
            </w:r>
          </w:p>
          <w:p w:rsidR="007D53EB" w:rsidRPr="00736FD1" w:rsidRDefault="007D53EB" w:rsidP="00222EF7">
            <w:pPr>
              <w:jc w:val="both"/>
              <w:rPr>
                <w:rFonts w:cs="Times New Roman"/>
                <w:sz w:val="20"/>
                <w:szCs w:val="20"/>
                <w:lang w:val="fr-CA"/>
              </w:rPr>
            </w:pPr>
            <w:r w:rsidRPr="00736FD1">
              <w:rPr>
                <w:rFonts w:cs="Times New Roman"/>
                <w:sz w:val="20"/>
                <w:szCs w:val="20"/>
                <w:lang w:val="fr-CA"/>
              </w:rPr>
              <w:t>(Q</w:t>
            </w:r>
            <w:r w:rsidRPr="00736FD1">
              <w:rPr>
                <w:sz w:val="20"/>
                <w:lang w:val="fr-CA"/>
              </w:rPr>
              <w:t>c</w:t>
            </w:r>
            <w:r w:rsidRPr="00736FD1">
              <w:rPr>
                <w:rFonts w:cs="Times New Roman"/>
                <w:sz w:val="20"/>
                <w:szCs w:val="20"/>
                <w:lang w:val="fr-CA"/>
              </w:rPr>
              <w:t>) (Civile) (Autorisation)</w:t>
            </w:r>
          </w:p>
        </w:tc>
      </w:tr>
      <w:tr w:rsidR="007D53EB" w:rsidRPr="00736FD1" w:rsidTr="00222EF7">
        <w:tc>
          <w:tcPr>
            <w:tcW w:w="5000" w:type="pct"/>
            <w:gridSpan w:val="4"/>
          </w:tcPr>
          <w:p w:rsidR="00003623" w:rsidRPr="00736FD1" w:rsidRDefault="00003623" w:rsidP="00003623">
            <w:pPr>
              <w:jc w:val="both"/>
              <w:rPr>
                <w:sz w:val="20"/>
                <w:szCs w:val="20"/>
                <w:lang w:val="fr-CA"/>
              </w:rPr>
            </w:pPr>
            <w:r w:rsidRPr="00736FD1">
              <w:rPr>
                <w:sz w:val="20"/>
                <w:szCs w:val="20"/>
                <w:lang w:val="fr-CA"/>
              </w:rPr>
              <w:t xml:space="preserve">La demande d’autorisation d’appel de l’arrêt de la Cour d’appel du Québec (Montréal), numéro 500-09-029679-214, 2022 QCCA 1736, daté du 22 décembre 2022, est rejetée. </w:t>
            </w:r>
          </w:p>
          <w:p w:rsidR="00003623" w:rsidRPr="00736FD1" w:rsidRDefault="00003623" w:rsidP="00003623">
            <w:pPr>
              <w:jc w:val="both"/>
              <w:rPr>
                <w:sz w:val="20"/>
                <w:szCs w:val="20"/>
                <w:lang w:val="fr-CA"/>
              </w:rPr>
            </w:pPr>
          </w:p>
          <w:p w:rsidR="007D53EB" w:rsidRPr="00736FD1" w:rsidRDefault="00003623" w:rsidP="00003623">
            <w:pPr>
              <w:jc w:val="both"/>
              <w:rPr>
                <w:sz w:val="20"/>
                <w:szCs w:val="20"/>
                <w:lang w:val="fr-CA"/>
              </w:rPr>
            </w:pPr>
            <w:r w:rsidRPr="00736FD1">
              <w:rPr>
                <w:sz w:val="20"/>
                <w:szCs w:val="20"/>
                <w:lang w:val="fr-CA"/>
              </w:rPr>
              <w:t>La juge Côté n’a pas participé au jugement.</w:t>
            </w:r>
          </w:p>
          <w:p w:rsidR="00003623" w:rsidRPr="00736FD1" w:rsidRDefault="00003623" w:rsidP="00003623">
            <w:pPr>
              <w:jc w:val="both"/>
              <w:rPr>
                <w:rFonts w:cs="Times New Roman"/>
                <w:iCs/>
                <w:color w:val="000000"/>
                <w:sz w:val="20"/>
                <w:szCs w:val="20"/>
                <w:lang w:val="fr-CA"/>
              </w:rPr>
            </w:pPr>
          </w:p>
        </w:tc>
      </w:tr>
      <w:tr w:rsidR="007D53EB" w:rsidRPr="00736FD1" w:rsidTr="00222EF7">
        <w:tc>
          <w:tcPr>
            <w:tcW w:w="5000" w:type="pct"/>
            <w:gridSpan w:val="4"/>
          </w:tcPr>
          <w:p w:rsidR="007D53EB" w:rsidRPr="00736FD1" w:rsidRDefault="007D53EB" w:rsidP="00222EF7">
            <w:pPr>
              <w:jc w:val="both"/>
              <w:rPr>
                <w:iCs/>
                <w:color w:val="000000"/>
                <w:sz w:val="20"/>
                <w:lang w:val="fr-CA"/>
              </w:rPr>
            </w:pPr>
            <w:r w:rsidRPr="00736FD1">
              <w:rPr>
                <w:rFonts w:cs="Times New Roman"/>
                <w:iCs/>
                <w:color w:val="000000"/>
                <w:sz w:val="20"/>
                <w:szCs w:val="20"/>
                <w:lang w:val="fr-CA"/>
              </w:rPr>
              <w:t xml:space="preserve">Procédure civile — Recours collectifs — </w:t>
            </w:r>
            <w:r w:rsidRPr="00736FD1">
              <w:rPr>
                <w:rFonts w:cs="Times New Roman"/>
                <w:iCs/>
                <w:sz w:val="20"/>
                <w:szCs w:val="20"/>
                <w:lang w:val="fr-CA"/>
              </w:rPr>
              <w:t>Autorisation d’exercer l’action collective</w:t>
            </w:r>
            <w:r w:rsidRPr="00736FD1">
              <w:rPr>
                <w:rFonts w:cs="Times New Roman"/>
                <w:iCs/>
                <w:color w:val="000000"/>
                <w:sz w:val="20"/>
                <w:szCs w:val="20"/>
                <w:lang w:val="fr-CA"/>
              </w:rPr>
              <w:t xml:space="preserve"> — Conditions de l’autorisation de l’action collective — Questions </w:t>
            </w:r>
            <w:r w:rsidRPr="00736FD1">
              <w:rPr>
                <w:rStyle w:val="paragraph"/>
                <w:rFonts w:cs="Times New Roman"/>
                <w:sz w:val="20"/>
                <w:szCs w:val="20"/>
                <w:lang w:val="fr-CA"/>
              </w:rPr>
              <w:t>de droit ou de fait identiques, similaires ou connexes</w:t>
            </w:r>
            <w:r w:rsidRPr="00736FD1">
              <w:rPr>
                <w:rFonts w:cs="Times New Roman"/>
                <w:iCs/>
                <w:color w:val="000000"/>
                <w:sz w:val="20"/>
                <w:szCs w:val="20"/>
                <w:lang w:val="fr-CA"/>
              </w:rPr>
              <w:t xml:space="preserve"> — Définition du groupe — Demande d’autorisation d’exercer l’action collective pour obtenir des dommages-intérêts en raison de la participation alléguée des défenderesses au ciblage discriminatoire d’annonces payantes affichées sur leurs plateformes — Quelle est la fonction de l’exigence de définition du groupe à l’étape de l’autorisation? — Quels sont les paramètres de l’exigence de la définition du groupe? — Quel est le rôle du juge chargé de l’autorisation, le cas échéant, dans la redéfinition du groupe qui ne répond pas aux paramètres applicables à la définition du groupe</w:t>
            </w:r>
            <w:r w:rsidRPr="00736FD1">
              <w:rPr>
                <w:rFonts w:cs="Times New Roman"/>
                <w:bCs/>
                <w:color w:val="000000"/>
                <w:sz w:val="20"/>
                <w:szCs w:val="20"/>
                <w:lang w:val="fr-CA"/>
              </w:rPr>
              <w:t xml:space="preserve">? </w:t>
            </w:r>
            <w:r w:rsidRPr="00736FD1">
              <w:rPr>
                <w:rFonts w:cs="Times New Roman"/>
                <w:iCs/>
                <w:color w:val="000000"/>
                <w:sz w:val="20"/>
                <w:szCs w:val="20"/>
                <w:lang w:val="fr-CA"/>
              </w:rPr>
              <w:t xml:space="preserve">— Existe-t-il un point pour lequel la condition du caractère commun peut être considérée non satisfaite lorsque les questions communes projetées mèneraient à des analyses factuelles et légales incalculables pour chaque membre du groupe? — </w:t>
            </w:r>
            <w:r w:rsidRPr="00736FD1">
              <w:rPr>
                <w:rFonts w:cs="Times New Roman"/>
                <w:i/>
                <w:iCs/>
                <w:color w:val="000000"/>
                <w:sz w:val="20"/>
                <w:szCs w:val="20"/>
                <w:lang w:val="fr-CA"/>
              </w:rPr>
              <w:t>Code de procédure civile</w:t>
            </w:r>
            <w:r w:rsidRPr="00736FD1">
              <w:rPr>
                <w:rFonts w:cs="Times New Roman"/>
                <w:iCs/>
                <w:color w:val="000000"/>
                <w:sz w:val="20"/>
                <w:szCs w:val="20"/>
                <w:lang w:val="fr-CA"/>
              </w:rPr>
              <w:t>, RLRQ, c. C-25.01, art. 575.</w:t>
            </w:r>
          </w:p>
          <w:p w:rsidR="007D53EB" w:rsidRPr="00736FD1" w:rsidRDefault="007D53EB" w:rsidP="00222EF7">
            <w:pPr>
              <w:jc w:val="both"/>
              <w:rPr>
                <w:rFonts w:cs="Times New Roman"/>
                <w:sz w:val="20"/>
                <w:szCs w:val="20"/>
                <w:lang w:val="fr-CA"/>
              </w:rPr>
            </w:pPr>
          </w:p>
        </w:tc>
      </w:tr>
      <w:tr w:rsidR="007D53EB" w:rsidRPr="00736FD1" w:rsidTr="00222EF7">
        <w:tc>
          <w:tcPr>
            <w:tcW w:w="5000" w:type="pct"/>
            <w:gridSpan w:val="4"/>
          </w:tcPr>
          <w:p w:rsidR="007D53EB" w:rsidRPr="00736FD1" w:rsidRDefault="007D53EB" w:rsidP="00222EF7">
            <w:pPr>
              <w:jc w:val="both"/>
              <w:rPr>
                <w:rFonts w:cs="Times New Roman"/>
                <w:sz w:val="20"/>
                <w:szCs w:val="20"/>
                <w:lang w:val="fr-CA"/>
              </w:rPr>
            </w:pPr>
            <w:r w:rsidRPr="00736FD1">
              <w:rPr>
                <w:rFonts w:cs="Times New Roman"/>
                <w:sz w:val="20"/>
                <w:szCs w:val="20"/>
                <w:lang w:val="fr-CA"/>
              </w:rPr>
              <w:t>La demanderesse, Facebook Inc. (et sa filiale canadienne Facebook Canada Ltd., collectivement dénommées Facebook) héberge sur sa plateforme une pléthore d’annonces pour tout type de biens et de services. M</w:t>
            </w:r>
            <w:r w:rsidRPr="00736FD1">
              <w:rPr>
                <w:rFonts w:cs="Times New Roman"/>
                <w:sz w:val="20"/>
                <w:szCs w:val="20"/>
                <w:vertAlign w:val="superscript"/>
                <w:lang w:val="fr-CA"/>
              </w:rPr>
              <w:t>me</w:t>
            </w:r>
            <w:r w:rsidRPr="00736FD1">
              <w:rPr>
                <w:rFonts w:cs="Times New Roman"/>
                <w:sz w:val="20"/>
                <w:szCs w:val="20"/>
                <w:lang w:val="fr-CA"/>
              </w:rPr>
              <w:t> Beaulieu, la défenderesse, est une utilisatrice active de Facebook depuis 2013. Entre 2017 et 2019, alors qu’elle était âgée de 63 à 65 ans, M</w:t>
            </w:r>
            <w:r w:rsidRPr="00736FD1">
              <w:rPr>
                <w:rFonts w:cs="Times New Roman"/>
                <w:sz w:val="20"/>
                <w:szCs w:val="20"/>
                <w:vertAlign w:val="superscript"/>
                <w:lang w:val="fr-CA"/>
              </w:rPr>
              <w:t>me</w:t>
            </w:r>
            <w:r w:rsidRPr="00736FD1">
              <w:rPr>
                <w:rFonts w:cs="Times New Roman"/>
                <w:sz w:val="20"/>
                <w:szCs w:val="20"/>
                <w:lang w:val="fr-CA"/>
              </w:rPr>
              <w:t> Beaulieu était à la recherche d’emploi sur l’Internet. L’un des endroits où elle cherchait des annonces liées aux emplois était Facebook. Elle affirme que la demanderesse a des pratiques discriminatoires dans ses politiques de ciblage des annonces (selon lesquelles un annonceur peut choisir à quels groupes généraux, y compris les groupes démographiques, ses annonces seront montrées), le texte de l’annonce sur le site, et la diffusion de l’annonce (décisions fondées sur les algorithmes quant à savoir qui verra réellement l’annonce). En particulier, M</w:t>
            </w:r>
            <w:r w:rsidRPr="00736FD1">
              <w:rPr>
                <w:rFonts w:cs="Times New Roman"/>
                <w:sz w:val="20"/>
                <w:szCs w:val="20"/>
                <w:vertAlign w:val="superscript"/>
                <w:lang w:val="fr-CA"/>
              </w:rPr>
              <w:t>me</w:t>
            </w:r>
            <w:r w:rsidRPr="00736FD1">
              <w:rPr>
                <w:rFonts w:cs="Times New Roman"/>
                <w:sz w:val="20"/>
                <w:szCs w:val="20"/>
                <w:lang w:val="fr-CA"/>
              </w:rPr>
              <w:t> Beaulieu affirme qu’on lui a refusé le droit de voir des annonces pour des offres d’emploi qu’elle aurait aimé voir, parce qu’elle était une femme âgée. Les politiques de Facebook ont été modifiées aux États-Unis en 2019, afin de ne plus permettre la sélection d’un public cible sur la base de motifs prohibés. Ces mêmes modifications sont entrées en vigueur au Canada le 31 décembre 2021. La défenderesse a donc décidé d’exercer une action collective contre la demanderesse pour « [t]ous les utilisateurs de Facebook situés au Québec qui étaient intéressés à recevoir ou à chercher de l’emploi, ou qui cherchaient un logement et qui, en raison de leur : race, sexe, état civil, âge, origine ethnique ou nationale, ou de leur situation sociale, ont été exclus de la réception d’annonces relatives aux possibilités d’emploi ou de logement ou ont été explicitement exclus</w:t>
            </w:r>
            <w:r w:rsidRPr="00736FD1">
              <w:rPr>
                <w:sz w:val="20"/>
                <w:szCs w:val="20"/>
                <w:lang w:val="fr-CA"/>
              </w:rPr>
              <w:t xml:space="preserve"> </w:t>
            </w:r>
            <w:r w:rsidRPr="00736FD1">
              <w:rPr>
                <w:rFonts w:cs="Times New Roman"/>
                <w:sz w:val="20"/>
                <w:szCs w:val="20"/>
                <w:lang w:val="fr-CA"/>
              </w:rPr>
              <w:t>par les services d’annonces de Facebook de l’admissibilité à ces possibilités, au moyen d’annonces publiées sur Facebook, entre le 11 avril 2016 et la date du jugement dans la présente instance ». La Cour supérieure a refusé l’autorisation au motif d’un manque de caractère commun, tandis que la Cour d’appel a infirmé cette décision, et accueilli l’autorisation.</w:t>
            </w:r>
          </w:p>
        </w:tc>
      </w:tr>
      <w:tr w:rsidR="007D53EB" w:rsidRPr="00736FD1" w:rsidTr="00222EF7">
        <w:tc>
          <w:tcPr>
            <w:tcW w:w="5000" w:type="pct"/>
            <w:gridSpan w:val="4"/>
          </w:tcPr>
          <w:p w:rsidR="007D53EB" w:rsidRPr="00736FD1" w:rsidRDefault="007D53EB" w:rsidP="00222EF7">
            <w:pPr>
              <w:jc w:val="both"/>
              <w:rPr>
                <w:sz w:val="20"/>
                <w:szCs w:val="20"/>
                <w:lang w:val="fr-CA"/>
              </w:rPr>
            </w:pPr>
          </w:p>
        </w:tc>
      </w:tr>
      <w:tr w:rsidR="007D53EB" w:rsidRPr="00736FD1" w:rsidTr="00222EF7">
        <w:tc>
          <w:tcPr>
            <w:tcW w:w="2427" w:type="pct"/>
            <w:gridSpan w:val="2"/>
          </w:tcPr>
          <w:p w:rsidR="007D53EB" w:rsidRPr="00736FD1" w:rsidRDefault="007D53EB" w:rsidP="00222EF7">
            <w:pPr>
              <w:jc w:val="both"/>
              <w:rPr>
                <w:sz w:val="20"/>
                <w:szCs w:val="20"/>
                <w:lang w:val="fr-CA"/>
              </w:rPr>
            </w:pPr>
            <w:r w:rsidRPr="00736FD1">
              <w:rPr>
                <w:sz w:val="20"/>
                <w:szCs w:val="20"/>
                <w:lang w:val="fr-CA"/>
              </w:rPr>
              <w:t>27 juillet 2021</w:t>
            </w:r>
          </w:p>
          <w:p w:rsidR="007D53EB" w:rsidRPr="00736FD1" w:rsidRDefault="007D53EB" w:rsidP="00222EF7">
            <w:pPr>
              <w:jc w:val="both"/>
              <w:rPr>
                <w:sz w:val="20"/>
                <w:szCs w:val="20"/>
                <w:lang w:val="fr-CA"/>
              </w:rPr>
            </w:pPr>
            <w:r w:rsidRPr="00736FD1">
              <w:rPr>
                <w:sz w:val="20"/>
                <w:szCs w:val="20"/>
                <w:lang w:val="fr-CA"/>
              </w:rPr>
              <w:t xml:space="preserve">Cour supérieure du Québec </w:t>
            </w:r>
          </w:p>
          <w:p w:rsidR="007D53EB" w:rsidRPr="00736FD1" w:rsidRDefault="007D53EB" w:rsidP="00222EF7">
            <w:pPr>
              <w:jc w:val="both"/>
              <w:rPr>
                <w:sz w:val="20"/>
                <w:szCs w:val="20"/>
                <w:lang w:val="fr-CA"/>
              </w:rPr>
            </w:pPr>
            <w:r w:rsidRPr="00736FD1">
              <w:rPr>
                <w:sz w:val="20"/>
                <w:szCs w:val="20"/>
                <w:lang w:val="fr-CA"/>
              </w:rPr>
              <w:t>(juge Courchesne)</w:t>
            </w:r>
          </w:p>
          <w:p w:rsidR="007D53EB" w:rsidRPr="00736FD1" w:rsidRDefault="003B40C8" w:rsidP="00222EF7">
            <w:pPr>
              <w:jc w:val="both"/>
              <w:rPr>
                <w:sz w:val="20"/>
                <w:szCs w:val="20"/>
                <w:lang w:val="fr-CA"/>
              </w:rPr>
            </w:pPr>
            <w:hyperlink r:id="rId107" w:history="1">
              <w:r w:rsidR="007D53EB" w:rsidRPr="00736FD1">
                <w:rPr>
                  <w:rStyle w:val="Hyperlink"/>
                  <w:sz w:val="20"/>
                  <w:szCs w:val="20"/>
                  <w:lang w:val="fr-CA"/>
                </w:rPr>
                <w:t>2021 QCCS 3206</w:t>
              </w:r>
            </w:hyperlink>
          </w:p>
          <w:p w:rsidR="007D53EB" w:rsidRPr="00736FD1" w:rsidRDefault="007D53EB" w:rsidP="00222EF7">
            <w:pPr>
              <w:jc w:val="both"/>
              <w:rPr>
                <w:sz w:val="20"/>
                <w:szCs w:val="20"/>
                <w:lang w:val="fr-CA"/>
              </w:rPr>
            </w:pPr>
          </w:p>
        </w:tc>
        <w:tc>
          <w:tcPr>
            <w:tcW w:w="243" w:type="pct"/>
          </w:tcPr>
          <w:p w:rsidR="007D53EB" w:rsidRPr="00736FD1" w:rsidRDefault="007D53EB" w:rsidP="00222EF7">
            <w:pPr>
              <w:jc w:val="both"/>
              <w:rPr>
                <w:sz w:val="20"/>
                <w:szCs w:val="20"/>
                <w:lang w:val="fr-CA"/>
              </w:rPr>
            </w:pPr>
          </w:p>
        </w:tc>
        <w:tc>
          <w:tcPr>
            <w:tcW w:w="2330" w:type="pct"/>
          </w:tcPr>
          <w:p w:rsidR="007D53EB" w:rsidRPr="00736FD1" w:rsidRDefault="007D53EB" w:rsidP="00222EF7">
            <w:pPr>
              <w:jc w:val="both"/>
              <w:rPr>
                <w:sz w:val="20"/>
                <w:szCs w:val="20"/>
                <w:lang w:val="fr-CA"/>
              </w:rPr>
            </w:pPr>
            <w:r w:rsidRPr="00736FD1">
              <w:rPr>
                <w:sz w:val="20"/>
                <w:szCs w:val="20"/>
                <w:lang w:val="fr-CA"/>
              </w:rPr>
              <w:t>L’autorisation d’exercer l’action collective est rejetée.</w:t>
            </w:r>
          </w:p>
          <w:p w:rsidR="007D53EB" w:rsidRPr="00736FD1" w:rsidRDefault="007D53EB" w:rsidP="00222EF7">
            <w:pPr>
              <w:jc w:val="both"/>
              <w:rPr>
                <w:sz w:val="20"/>
                <w:szCs w:val="20"/>
                <w:lang w:val="fr-CA"/>
              </w:rPr>
            </w:pPr>
          </w:p>
        </w:tc>
      </w:tr>
      <w:tr w:rsidR="007D53EB" w:rsidRPr="00736FD1" w:rsidTr="00222EF7">
        <w:tc>
          <w:tcPr>
            <w:tcW w:w="2427" w:type="pct"/>
            <w:gridSpan w:val="2"/>
          </w:tcPr>
          <w:p w:rsidR="007D53EB" w:rsidRPr="00736FD1" w:rsidRDefault="007D53EB" w:rsidP="00222EF7">
            <w:pPr>
              <w:jc w:val="both"/>
              <w:rPr>
                <w:sz w:val="20"/>
                <w:szCs w:val="20"/>
                <w:lang w:val="fr-CA"/>
              </w:rPr>
            </w:pPr>
            <w:r w:rsidRPr="00736FD1">
              <w:rPr>
                <w:sz w:val="20"/>
                <w:szCs w:val="20"/>
                <w:lang w:val="fr-CA"/>
              </w:rPr>
              <w:t>22 décembre 2022</w:t>
            </w:r>
          </w:p>
          <w:p w:rsidR="007D53EB" w:rsidRPr="00736FD1" w:rsidRDefault="007D53EB" w:rsidP="00222EF7">
            <w:pPr>
              <w:jc w:val="both"/>
              <w:rPr>
                <w:sz w:val="20"/>
                <w:szCs w:val="20"/>
                <w:lang w:val="fr-CA"/>
              </w:rPr>
            </w:pPr>
            <w:r w:rsidRPr="00736FD1">
              <w:rPr>
                <w:sz w:val="20"/>
                <w:szCs w:val="20"/>
                <w:lang w:val="fr-CA"/>
              </w:rPr>
              <w:t>Cour d’appel du Québec (Montréal)</w:t>
            </w:r>
          </w:p>
          <w:p w:rsidR="007D53EB" w:rsidRPr="00736FD1" w:rsidRDefault="007D53EB" w:rsidP="00222EF7">
            <w:pPr>
              <w:jc w:val="both"/>
              <w:rPr>
                <w:sz w:val="20"/>
                <w:szCs w:val="20"/>
                <w:lang w:val="fr-CA"/>
              </w:rPr>
            </w:pPr>
            <w:r w:rsidRPr="00736FD1">
              <w:rPr>
                <w:sz w:val="20"/>
                <w:szCs w:val="20"/>
                <w:lang w:val="fr-CA"/>
              </w:rPr>
              <w:t>(juges Bich, Healy et Sansfaçon)</w:t>
            </w:r>
          </w:p>
          <w:p w:rsidR="007D53EB" w:rsidRPr="00736FD1" w:rsidRDefault="003B40C8" w:rsidP="00222EF7">
            <w:pPr>
              <w:jc w:val="both"/>
              <w:rPr>
                <w:sz w:val="20"/>
                <w:szCs w:val="20"/>
                <w:lang w:val="fr-CA"/>
              </w:rPr>
            </w:pPr>
            <w:hyperlink r:id="rId108" w:history="1">
              <w:r w:rsidR="007D53EB" w:rsidRPr="00736FD1">
                <w:rPr>
                  <w:rStyle w:val="Hyperlink"/>
                  <w:sz w:val="20"/>
                  <w:szCs w:val="20"/>
                  <w:lang w:val="fr-CA"/>
                </w:rPr>
                <w:t>2022 QCCA 1736</w:t>
              </w:r>
            </w:hyperlink>
          </w:p>
          <w:p w:rsidR="007D53EB" w:rsidRPr="00736FD1" w:rsidRDefault="007D53EB" w:rsidP="00222EF7">
            <w:pPr>
              <w:jc w:val="both"/>
              <w:rPr>
                <w:sz w:val="20"/>
                <w:szCs w:val="20"/>
                <w:lang w:val="fr-CA"/>
              </w:rPr>
            </w:pPr>
          </w:p>
        </w:tc>
        <w:tc>
          <w:tcPr>
            <w:tcW w:w="243" w:type="pct"/>
          </w:tcPr>
          <w:p w:rsidR="007D53EB" w:rsidRPr="00736FD1" w:rsidRDefault="007D53EB" w:rsidP="00222EF7">
            <w:pPr>
              <w:jc w:val="both"/>
              <w:rPr>
                <w:sz w:val="20"/>
                <w:szCs w:val="20"/>
                <w:lang w:val="fr-CA"/>
              </w:rPr>
            </w:pPr>
          </w:p>
        </w:tc>
        <w:tc>
          <w:tcPr>
            <w:tcW w:w="2330" w:type="pct"/>
          </w:tcPr>
          <w:p w:rsidR="007D53EB" w:rsidRPr="00736FD1" w:rsidRDefault="007D53EB" w:rsidP="00222EF7">
            <w:pPr>
              <w:jc w:val="both"/>
              <w:rPr>
                <w:sz w:val="20"/>
                <w:szCs w:val="20"/>
                <w:lang w:val="fr-CA"/>
              </w:rPr>
            </w:pPr>
            <w:r w:rsidRPr="00736FD1">
              <w:rPr>
                <w:sz w:val="20"/>
                <w:szCs w:val="20"/>
                <w:lang w:val="fr-CA"/>
              </w:rPr>
              <w:t xml:space="preserve">Appel accueilli.  </w:t>
            </w:r>
          </w:p>
          <w:p w:rsidR="007D53EB" w:rsidRPr="00736FD1" w:rsidRDefault="007D53EB" w:rsidP="00222EF7">
            <w:pPr>
              <w:jc w:val="both"/>
              <w:rPr>
                <w:sz w:val="20"/>
                <w:szCs w:val="20"/>
                <w:lang w:val="fr-CA"/>
              </w:rPr>
            </w:pPr>
          </w:p>
        </w:tc>
      </w:tr>
      <w:tr w:rsidR="007D53EB" w:rsidRPr="00736FD1" w:rsidTr="00222EF7">
        <w:tc>
          <w:tcPr>
            <w:tcW w:w="2427" w:type="pct"/>
            <w:gridSpan w:val="2"/>
          </w:tcPr>
          <w:p w:rsidR="007D53EB" w:rsidRPr="00736FD1" w:rsidRDefault="007D53EB" w:rsidP="00222EF7">
            <w:pPr>
              <w:jc w:val="both"/>
              <w:rPr>
                <w:sz w:val="20"/>
                <w:szCs w:val="20"/>
                <w:lang w:val="fr-CA"/>
              </w:rPr>
            </w:pPr>
            <w:r w:rsidRPr="00736FD1">
              <w:rPr>
                <w:sz w:val="20"/>
                <w:szCs w:val="20"/>
                <w:lang w:val="fr-CA"/>
              </w:rPr>
              <w:t>20 février 2023</w:t>
            </w:r>
          </w:p>
          <w:p w:rsidR="007D53EB" w:rsidRPr="00736FD1" w:rsidRDefault="007D53EB" w:rsidP="00222EF7">
            <w:pPr>
              <w:jc w:val="both"/>
              <w:rPr>
                <w:sz w:val="20"/>
                <w:szCs w:val="20"/>
                <w:lang w:val="fr-CA"/>
              </w:rPr>
            </w:pPr>
            <w:r w:rsidRPr="00736FD1">
              <w:rPr>
                <w:sz w:val="20"/>
                <w:szCs w:val="20"/>
                <w:lang w:val="fr-CA"/>
              </w:rPr>
              <w:t>Cour suprême du Canada</w:t>
            </w:r>
          </w:p>
        </w:tc>
        <w:tc>
          <w:tcPr>
            <w:tcW w:w="243" w:type="pct"/>
          </w:tcPr>
          <w:p w:rsidR="007D53EB" w:rsidRPr="00736FD1" w:rsidRDefault="007D53EB" w:rsidP="00222EF7">
            <w:pPr>
              <w:jc w:val="both"/>
              <w:rPr>
                <w:sz w:val="20"/>
                <w:szCs w:val="20"/>
                <w:lang w:val="fr-CA"/>
              </w:rPr>
            </w:pPr>
          </w:p>
        </w:tc>
        <w:tc>
          <w:tcPr>
            <w:tcW w:w="2330" w:type="pct"/>
          </w:tcPr>
          <w:p w:rsidR="007D53EB" w:rsidRPr="00736FD1" w:rsidRDefault="007D53EB" w:rsidP="00222EF7">
            <w:pPr>
              <w:jc w:val="both"/>
              <w:rPr>
                <w:sz w:val="20"/>
                <w:szCs w:val="20"/>
                <w:lang w:val="fr-CA"/>
              </w:rPr>
            </w:pPr>
            <w:r w:rsidRPr="00736FD1">
              <w:rPr>
                <w:sz w:val="20"/>
                <w:szCs w:val="20"/>
                <w:lang w:val="fr-CA"/>
              </w:rPr>
              <w:t xml:space="preserve">Demande d’autorisation d’appel déposée </w:t>
            </w:r>
          </w:p>
          <w:p w:rsidR="007D53EB" w:rsidRPr="00736FD1" w:rsidRDefault="007D53EB" w:rsidP="00222EF7">
            <w:pPr>
              <w:jc w:val="both"/>
              <w:rPr>
                <w:sz w:val="20"/>
                <w:szCs w:val="20"/>
                <w:lang w:val="fr-CA"/>
              </w:rPr>
            </w:pPr>
          </w:p>
        </w:tc>
      </w:tr>
    </w:tbl>
    <w:p w:rsidR="007D53EB" w:rsidRPr="00736FD1" w:rsidRDefault="007D53EB" w:rsidP="007D53EB">
      <w:pPr>
        <w:jc w:val="both"/>
        <w:rPr>
          <w:sz w:val="20"/>
          <w:lang w:val="fr-CA"/>
        </w:rPr>
      </w:pPr>
    </w:p>
    <w:p w:rsidR="007D53EB" w:rsidRPr="00736FD1" w:rsidRDefault="003B40C8" w:rsidP="007D53EB">
      <w:pPr>
        <w:jc w:val="both"/>
        <w:rPr>
          <w:sz w:val="20"/>
          <w:lang w:val="fr-CA"/>
        </w:rPr>
      </w:pPr>
      <w:r w:rsidRPr="00736FD1">
        <w:rPr>
          <w:sz w:val="20"/>
        </w:rPr>
        <w:pict>
          <v:rect id="_x0000_i1095" style="width:2in;height:1pt" o:hrpct="0" o:hralign="center" o:hrstd="t" o:hrnoshade="t" o:hr="t" fillcolor="black [3213]" stroked="f"/>
        </w:pict>
      </w:r>
    </w:p>
    <w:p w:rsidR="007D53EB" w:rsidRPr="00736FD1" w:rsidRDefault="007D53EB" w:rsidP="007D53EB">
      <w:pPr>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D53EB" w:rsidRPr="00736FD1" w:rsidTr="00222EF7">
        <w:tc>
          <w:tcPr>
            <w:tcW w:w="543" w:type="pct"/>
          </w:tcPr>
          <w:p w:rsidR="007D53EB" w:rsidRPr="00736FD1" w:rsidRDefault="007D53EB" w:rsidP="00222EF7">
            <w:pPr>
              <w:jc w:val="both"/>
              <w:rPr>
                <w:sz w:val="20"/>
                <w:szCs w:val="20"/>
              </w:rPr>
            </w:pPr>
            <w:r w:rsidRPr="00736FD1">
              <w:rPr>
                <w:rStyle w:val="SCCFileNumberChar"/>
                <w:sz w:val="20"/>
                <w:szCs w:val="20"/>
              </w:rPr>
              <w:t>40654</w:t>
            </w:r>
          </w:p>
        </w:tc>
        <w:tc>
          <w:tcPr>
            <w:tcW w:w="4457" w:type="pct"/>
            <w:gridSpan w:val="3"/>
          </w:tcPr>
          <w:p w:rsidR="007D53EB" w:rsidRPr="00736FD1" w:rsidRDefault="007D53EB" w:rsidP="00222EF7">
            <w:pPr>
              <w:pStyle w:val="SCCLsocParty"/>
              <w:jc w:val="both"/>
              <w:rPr>
                <w:b/>
                <w:sz w:val="20"/>
                <w:szCs w:val="20"/>
                <w:lang w:val="en-US"/>
              </w:rPr>
            </w:pPr>
            <w:r w:rsidRPr="00736FD1">
              <w:rPr>
                <w:b/>
                <w:sz w:val="20"/>
                <w:szCs w:val="20"/>
                <w:lang w:val="en-US"/>
              </w:rPr>
              <w:t>Ministry of Energy</w:t>
            </w:r>
            <w:r w:rsidR="00003623" w:rsidRPr="00736FD1">
              <w:rPr>
                <w:b/>
                <w:sz w:val="20"/>
                <w:szCs w:val="20"/>
                <w:lang w:val="en-US"/>
              </w:rPr>
              <w:t xml:space="preserve"> and</w:t>
            </w:r>
            <w:r w:rsidRPr="00736FD1">
              <w:rPr>
                <w:b/>
                <w:sz w:val="20"/>
                <w:szCs w:val="20"/>
                <w:lang w:val="en-US"/>
              </w:rPr>
              <w:t xml:space="preserve"> Commerce and Industry of the Republic of Cyprus v. 3878422 Canada Inc., Maison Alexis de Portneuf Inc. and Saputo </w:t>
            </w:r>
            <w:r w:rsidR="00003623" w:rsidRPr="00736FD1">
              <w:rPr>
                <w:b/>
                <w:sz w:val="20"/>
                <w:szCs w:val="20"/>
                <w:lang w:val="en-US"/>
              </w:rPr>
              <w:t>Dairy Products Canada G.P.</w:t>
            </w:r>
          </w:p>
          <w:p w:rsidR="007D53EB" w:rsidRPr="00736FD1" w:rsidRDefault="007D53EB" w:rsidP="00222EF7">
            <w:pPr>
              <w:jc w:val="both"/>
              <w:rPr>
                <w:sz w:val="20"/>
                <w:szCs w:val="20"/>
              </w:rPr>
            </w:pPr>
            <w:r w:rsidRPr="00736FD1">
              <w:rPr>
                <w:sz w:val="20"/>
                <w:szCs w:val="20"/>
              </w:rPr>
              <w:t>(Que.) (Civil) (By Leave)</w:t>
            </w:r>
          </w:p>
        </w:tc>
      </w:tr>
      <w:tr w:rsidR="007D53EB" w:rsidRPr="00736FD1" w:rsidTr="00222EF7">
        <w:tc>
          <w:tcPr>
            <w:tcW w:w="5000" w:type="pct"/>
            <w:gridSpan w:val="4"/>
          </w:tcPr>
          <w:p w:rsidR="00003623" w:rsidRPr="00736FD1" w:rsidRDefault="00003623" w:rsidP="00003623">
            <w:pPr>
              <w:jc w:val="both"/>
              <w:rPr>
                <w:sz w:val="20"/>
                <w:szCs w:val="20"/>
              </w:rPr>
            </w:pPr>
            <w:r w:rsidRPr="00736FD1">
              <w:rPr>
                <w:sz w:val="20"/>
                <w:szCs w:val="20"/>
              </w:rPr>
              <w:t>The application for leave to appeal from the judgment of the Court of Appeal of Quebec (Montréal), Number 500-09-029244-209, 2023 QCCA 94, dated January 20, 2023, is dismissed with costs.</w:t>
            </w:r>
          </w:p>
          <w:p w:rsidR="007D53EB" w:rsidRPr="00736FD1" w:rsidRDefault="007D53EB" w:rsidP="00222EF7">
            <w:pPr>
              <w:pStyle w:val="SCCBanSummary0"/>
              <w:rPr>
                <w:smallCaps w:val="0"/>
                <w:sz w:val="20"/>
                <w:szCs w:val="20"/>
              </w:rPr>
            </w:pPr>
          </w:p>
        </w:tc>
      </w:tr>
      <w:tr w:rsidR="007D53EB" w:rsidRPr="00736FD1" w:rsidTr="00222EF7">
        <w:tc>
          <w:tcPr>
            <w:tcW w:w="5000" w:type="pct"/>
            <w:gridSpan w:val="4"/>
          </w:tcPr>
          <w:p w:rsidR="007D53EB" w:rsidRPr="00736FD1" w:rsidRDefault="007D53EB" w:rsidP="00222EF7">
            <w:pPr>
              <w:pStyle w:val="SCCBanSummary0"/>
              <w:rPr>
                <w:smallCaps w:val="0"/>
                <w:sz w:val="20"/>
                <w:szCs w:val="20"/>
              </w:rPr>
            </w:pPr>
            <w:r w:rsidRPr="00736FD1">
              <w:rPr>
                <w:smallCaps w:val="0"/>
                <w:sz w:val="20"/>
                <w:szCs w:val="20"/>
              </w:rPr>
              <w:t>Contracts — Interpretation of contracts — Standard of review — Did the Superior Court err in its interpretation of two settlement transactions with respect to the use of trademarks? — Did the Court of Appeal err in dismissing the appeal?</w:t>
            </w:r>
          </w:p>
          <w:p w:rsidR="007D53EB" w:rsidRPr="00736FD1" w:rsidRDefault="007D53EB" w:rsidP="00222EF7">
            <w:pPr>
              <w:jc w:val="both"/>
              <w:rPr>
                <w:sz w:val="20"/>
                <w:szCs w:val="20"/>
              </w:rPr>
            </w:pPr>
          </w:p>
        </w:tc>
      </w:tr>
      <w:tr w:rsidR="007D53EB" w:rsidRPr="00736FD1" w:rsidTr="00222EF7">
        <w:tc>
          <w:tcPr>
            <w:tcW w:w="5000" w:type="pct"/>
            <w:gridSpan w:val="4"/>
          </w:tcPr>
          <w:p w:rsidR="007D53EB" w:rsidRPr="00736FD1" w:rsidRDefault="007D53EB" w:rsidP="00222EF7">
            <w:pPr>
              <w:jc w:val="both"/>
              <w:rPr>
                <w:sz w:val="20"/>
                <w:szCs w:val="20"/>
              </w:rPr>
            </w:pPr>
            <w:r w:rsidRPr="00736FD1">
              <w:rPr>
                <w:sz w:val="20"/>
                <w:szCs w:val="20"/>
              </w:rPr>
              <w:t>The Ministry of Energy, Commerce and Industry of the Republic of Cyprus (“the Ministry”) entered into two transactions with predecessors of the respondent 3878422 Canada Inc. (“3878 Canada”), in which the Ministry purchased the registered trademark HALOMI and 3878 Canada’s predecessor agreed to avoid certain uses of the trademark.</w:t>
            </w:r>
          </w:p>
          <w:p w:rsidR="007D53EB" w:rsidRPr="00736FD1" w:rsidRDefault="007D53EB" w:rsidP="00222EF7">
            <w:pPr>
              <w:jc w:val="both"/>
              <w:rPr>
                <w:sz w:val="20"/>
                <w:szCs w:val="20"/>
              </w:rPr>
            </w:pPr>
          </w:p>
          <w:p w:rsidR="007D53EB" w:rsidRPr="00736FD1" w:rsidRDefault="007D53EB" w:rsidP="00222EF7">
            <w:pPr>
              <w:jc w:val="both"/>
              <w:rPr>
                <w:sz w:val="20"/>
                <w:szCs w:val="20"/>
              </w:rPr>
            </w:pPr>
            <w:r w:rsidRPr="00736FD1">
              <w:rPr>
                <w:sz w:val="20"/>
                <w:szCs w:val="20"/>
              </w:rPr>
              <w:t>The respondents started producing and marketing cheese in Canada with the word “Haloumi” on the package. The Ministry brought an action for breach of contract and contractual interference under the prior agreements. In the Superior Court of Quebec, the trial judge found that the agreements only prohibited “use as a trademark,” and that “Haloumi” was being used only as a descriptive term and that there was no breach of the agreement. The Court of Appeal upheld the trial judge’s decision.</w:t>
            </w:r>
          </w:p>
        </w:tc>
      </w:tr>
      <w:tr w:rsidR="007D53EB" w:rsidRPr="00736FD1" w:rsidTr="00222EF7">
        <w:tc>
          <w:tcPr>
            <w:tcW w:w="5000" w:type="pct"/>
            <w:gridSpan w:val="4"/>
          </w:tcPr>
          <w:p w:rsidR="007D53EB" w:rsidRPr="00736FD1" w:rsidRDefault="007D53EB" w:rsidP="00222EF7">
            <w:pPr>
              <w:jc w:val="both"/>
              <w:rPr>
                <w:sz w:val="20"/>
                <w:szCs w:val="20"/>
              </w:rPr>
            </w:pPr>
          </w:p>
        </w:tc>
      </w:tr>
      <w:tr w:rsidR="007D53EB" w:rsidRPr="00736FD1" w:rsidTr="00222EF7">
        <w:tc>
          <w:tcPr>
            <w:tcW w:w="2427" w:type="pct"/>
            <w:gridSpan w:val="2"/>
          </w:tcPr>
          <w:p w:rsidR="007D53EB" w:rsidRPr="00736FD1" w:rsidRDefault="007D53EB" w:rsidP="00222EF7">
            <w:pPr>
              <w:jc w:val="both"/>
              <w:rPr>
                <w:sz w:val="20"/>
                <w:szCs w:val="20"/>
              </w:rPr>
            </w:pPr>
            <w:r w:rsidRPr="00736FD1">
              <w:rPr>
                <w:sz w:val="20"/>
                <w:szCs w:val="20"/>
              </w:rPr>
              <w:t>August 23, 2017</w:t>
            </w:r>
          </w:p>
          <w:p w:rsidR="007D53EB" w:rsidRPr="00736FD1" w:rsidRDefault="007D53EB" w:rsidP="00222EF7">
            <w:pPr>
              <w:jc w:val="both"/>
              <w:rPr>
                <w:sz w:val="20"/>
                <w:szCs w:val="20"/>
              </w:rPr>
            </w:pPr>
            <w:r w:rsidRPr="00736FD1">
              <w:rPr>
                <w:sz w:val="20"/>
                <w:szCs w:val="20"/>
              </w:rPr>
              <w:t>Superior Court of Quebec</w:t>
            </w:r>
          </w:p>
          <w:p w:rsidR="007D53EB" w:rsidRPr="00736FD1" w:rsidRDefault="007D53EB" w:rsidP="00222EF7">
            <w:pPr>
              <w:jc w:val="both"/>
              <w:rPr>
                <w:sz w:val="20"/>
                <w:szCs w:val="20"/>
              </w:rPr>
            </w:pPr>
            <w:r w:rsidRPr="00736FD1">
              <w:rPr>
                <w:sz w:val="20"/>
                <w:szCs w:val="20"/>
              </w:rPr>
              <w:t>(Michaud J.)</w:t>
            </w:r>
          </w:p>
          <w:p w:rsidR="007D53EB" w:rsidRPr="00736FD1" w:rsidRDefault="003B40C8" w:rsidP="00222EF7">
            <w:pPr>
              <w:jc w:val="both"/>
              <w:rPr>
                <w:sz w:val="20"/>
                <w:szCs w:val="20"/>
              </w:rPr>
            </w:pPr>
            <w:hyperlink r:id="rId109" w:history="1">
              <w:r w:rsidR="007D53EB" w:rsidRPr="00736FD1">
                <w:rPr>
                  <w:rStyle w:val="Hyperlink"/>
                  <w:sz w:val="20"/>
                  <w:szCs w:val="20"/>
                </w:rPr>
                <w:t>2017 QCCS 3803</w:t>
              </w:r>
            </w:hyperlink>
          </w:p>
          <w:p w:rsidR="007D53EB" w:rsidRPr="00736FD1" w:rsidRDefault="007D53EB" w:rsidP="00222EF7">
            <w:pPr>
              <w:jc w:val="both"/>
              <w:rPr>
                <w:sz w:val="20"/>
                <w:szCs w:val="20"/>
              </w:rPr>
            </w:pPr>
          </w:p>
        </w:tc>
        <w:tc>
          <w:tcPr>
            <w:tcW w:w="243" w:type="pct"/>
          </w:tcPr>
          <w:p w:rsidR="007D53EB" w:rsidRPr="00736FD1" w:rsidRDefault="007D53EB" w:rsidP="00222EF7">
            <w:pPr>
              <w:jc w:val="both"/>
              <w:rPr>
                <w:sz w:val="20"/>
                <w:szCs w:val="20"/>
              </w:rPr>
            </w:pPr>
          </w:p>
        </w:tc>
        <w:tc>
          <w:tcPr>
            <w:tcW w:w="2330" w:type="pct"/>
          </w:tcPr>
          <w:p w:rsidR="007D53EB" w:rsidRPr="00736FD1" w:rsidRDefault="007D53EB" w:rsidP="00222EF7">
            <w:pPr>
              <w:jc w:val="both"/>
              <w:rPr>
                <w:sz w:val="20"/>
                <w:szCs w:val="20"/>
              </w:rPr>
            </w:pPr>
            <w:r w:rsidRPr="00736FD1">
              <w:rPr>
                <w:sz w:val="20"/>
                <w:szCs w:val="20"/>
              </w:rPr>
              <w:t>Motion for dismissal pursuant to art. 168 CCP rejected.</w:t>
            </w:r>
          </w:p>
        </w:tc>
      </w:tr>
      <w:tr w:rsidR="007D53EB" w:rsidRPr="00736FD1" w:rsidTr="00222EF7">
        <w:tc>
          <w:tcPr>
            <w:tcW w:w="2427" w:type="pct"/>
            <w:gridSpan w:val="2"/>
          </w:tcPr>
          <w:p w:rsidR="007D53EB" w:rsidRPr="00736FD1" w:rsidRDefault="007D53EB" w:rsidP="00222EF7">
            <w:pPr>
              <w:jc w:val="both"/>
              <w:rPr>
                <w:sz w:val="20"/>
                <w:szCs w:val="20"/>
              </w:rPr>
            </w:pPr>
            <w:r w:rsidRPr="00736FD1">
              <w:rPr>
                <w:sz w:val="20"/>
                <w:szCs w:val="20"/>
              </w:rPr>
              <w:t>November 12, 2020</w:t>
            </w:r>
          </w:p>
          <w:p w:rsidR="007D53EB" w:rsidRPr="00736FD1" w:rsidRDefault="007D53EB" w:rsidP="00222EF7">
            <w:pPr>
              <w:jc w:val="both"/>
              <w:rPr>
                <w:sz w:val="20"/>
                <w:szCs w:val="20"/>
              </w:rPr>
            </w:pPr>
            <w:r w:rsidRPr="00736FD1">
              <w:rPr>
                <w:sz w:val="20"/>
                <w:szCs w:val="20"/>
              </w:rPr>
              <w:t>Superior Court of Quebec</w:t>
            </w:r>
          </w:p>
          <w:p w:rsidR="007D53EB" w:rsidRPr="00736FD1" w:rsidRDefault="007D53EB" w:rsidP="00222EF7">
            <w:pPr>
              <w:jc w:val="both"/>
              <w:rPr>
                <w:sz w:val="20"/>
                <w:szCs w:val="20"/>
              </w:rPr>
            </w:pPr>
            <w:r w:rsidRPr="00736FD1">
              <w:rPr>
                <w:sz w:val="20"/>
                <w:szCs w:val="20"/>
              </w:rPr>
              <w:t>(Collier J.)</w:t>
            </w:r>
          </w:p>
          <w:p w:rsidR="007D53EB" w:rsidRPr="00736FD1" w:rsidRDefault="003B40C8" w:rsidP="00222EF7">
            <w:pPr>
              <w:jc w:val="both"/>
              <w:rPr>
                <w:sz w:val="20"/>
                <w:szCs w:val="20"/>
              </w:rPr>
            </w:pPr>
            <w:hyperlink r:id="rId110" w:history="1">
              <w:r w:rsidR="007D53EB" w:rsidRPr="00736FD1">
                <w:rPr>
                  <w:rStyle w:val="Hyperlink"/>
                  <w:sz w:val="20"/>
                  <w:szCs w:val="20"/>
                </w:rPr>
                <w:t>2020 QCCS 3752</w:t>
              </w:r>
            </w:hyperlink>
          </w:p>
          <w:p w:rsidR="007D53EB" w:rsidRPr="00736FD1" w:rsidRDefault="007D53EB" w:rsidP="00222EF7">
            <w:pPr>
              <w:jc w:val="both"/>
              <w:rPr>
                <w:sz w:val="20"/>
                <w:szCs w:val="20"/>
              </w:rPr>
            </w:pPr>
          </w:p>
        </w:tc>
        <w:tc>
          <w:tcPr>
            <w:tcW w:w="243" w:type="pct"/>
          </w:tcPr>
          <w:p w:rsidR="007D53EB" w:rsidRPr="00736FD1" w:rsidRDefault="007D53EB" w:rsidP="00222EF7">
            <w:pPr>
              <w:jc w:val="both"/>
              <w:rPr>
                <w:sz w:val="20"/>
                <w:szCs w:val="20"/>
              </w:rPr>
            </w:pPr>
          </w:p>
        </w:tc>
        <w:tc>
          <w:tcPr>
            <w:tcW w:w="2330" w:type="pct"/>
          </w:tcPr>
          <w:p w:rsidR="007D53EB" w:rsidRPr="00736FD1" w:rsidRDefault="007D53EB" w:rsidP="00222EF7">
            <w:pPr>
              <w:jc w:val="both"/>
              <w:rPr>
                <w:sz w:val="20"/>
                <w:szCs w:val="20"/>
              </w:rPr>
            </w:pPr>
            <w:r w:rsidRPr="00736FD1">
              <w:rPr>
                <w:sz w:val="20"/>
                <w:szCs w:val="20"/>
              </w:rPr>
              <w:t>Action dismissed.</w:t>
            </w:r>
          </w:p>
          <w:p w:rsidR="007D53EB" w:rsidRPr="00736FD1" w:rsidRDefault="007D53EB" w:rsidP="00222EF7">
            <w:pPr>
              <w:jc w:val="both"/>
              <w:rPr>
                <w:sz w:val="20"/>
                <w:szCs w:val="20"/>
              </w:rPr>
            </w:pPr>
          </w:p>
        </w:tc>
      </w:tr>
      <w:tr w:rsidR="007D53EB" w:rsidRPr="00736FD1" w:rsidTr="00222EF7">
        <w:tc>
          <w:tcPr>
            <w:tcW w:w="2427" w:type="pct"/>
            <w:gridSpan w:val="2"/>
          </w:tcPr>
          <w:p w:rsidR="007D53EB" w:rsidRPr="00736FD1" w:rsidRDefault="007D53EB" w:rsidP="00222EF7">
            <w:pPr>
              <w:jc w:val="both"/>
              <w:rPr>
                <w:sz w:val="20"/>
                <w:szCs w:val="20"/>
              </w:rPr>
            </w:pPr>
            <w:r w:rsidRPr="00736FD1">
              <w:rPr>
                <w:sz w:val="20"/>
                <w:szCs w:val="20"/>
              </w:rPr>
              <w:t>February 1, 2021</w:t>
            </w:r>
          </w:p>
          <w:p w:rsidR="007D53EB" w:rsidRPr="00736FD1" w:rsidRDefault="007D53EB" w:rsidP="00222EF7">
            <w:pPr>
              <w:jc w:val="both"/>
              <w:rPr>
                <w:sz w:val="20"/>
                <w:szCs w:val="20"/>
              </w:rPr>
            </w:pPr>
            <w:r w:rsidRPr="00736FD1">
              <w:rPr>
                <w:sz w:val="20"/>
                <w:szCs w:val="20"/>
              </w:rPr>
              <w:t>Court of Appeal of Quebec (Montréal)</w:t>
            </w:r>
          </w:p>
          <w:p w:rsidR="007D53EB" w:rsidRPr="00736FD1" w:rsidRDefault="007D53EB" w:rsidP="00222EF7">
            <w:pPr>
              <w:jc w:val="both"/>
              <w:rPr>
                <w:sz w:val="20"/>
                <w:szCs w:val="20"/>
                <w:lang w:val="fr-CA"/>
              </w:rPr>
            </w:pPr>
            <w:r w:rsidRPr="00736FD1">
              <w:rPr>
                <w:sz w:val="20"/>
                <w:szCs w:val="20"/>
                <w:lang w:val="fr-CA"/>
              </w:rPr>
              <w:t>(Doyon, Schrager, Baudouin JJ.A.)</w:t>
            </w:r>
          </w:p>
          <w:p w:rsidR="007D53EB" w:rsidRPr="00736FD1" w:rsidRDefault="003B40C8" w:rsidP="00222EF7">
            <w:pPr>
              <w:jc w:val="both"/>
              <w:rPr>
                <w:sz w:val="20"/>
                <w:szCs w:val="20"/>
                <w:lang w:val="fr-CA"/>
              </w:rPr>
            </w:pPr>
            <w:hyperlink r:id="rId111" w:history="1">
              <w:r w:rsidR="007D53EB" w:rsidRPr="00736FD1">
                <w:rPr>
                  <w:rStyle w:val="Hyperlink"/>
                  <w:sz w:val="20"/>
                  <w:szCs w:val="20"/>
                  <w:lang w:val="fr-CA"/>
                </w:rPr>
                <w:t>2021 QCCA 182</w:t>
              </w:r>
            </w:hyperlink>
          </w:p>
          <w:p w:rsidR="007D53EB" w:rsidRPr="00736FD1" w:rsidRDefault="007D53EB" w:rsidP="00222EF7">
            <w:pPr>
              <w:jc w:val="both"/>
              <w:rPr>
                <w:sz w:val="20"/>
                <w:szCs w:val="20"/>
              </w:rPr>
            </w:pPr>
          </w:p>
        </w:tc>
        <w:tc>
          <w:tcPr>
            <w:tcW w:w="243" w:type="pct"/>
          </w:tcPr>
          <w:p w:rsidR="007D53EB" w:rsidRPr="00736FD1" w:rsidRDefault="007D53EB" w:rsidP="00222EF7">
            <w:pPr>
              <w:jc w:val="both"/>
              <w:rPr>
                <w:sz w:val="20"/>
                <w:szCs w:val="20"/>
              </w:rPr>
            </w:pPr>
          </w:p>
        </w:tc>
        <w:tc>
          <w:tcPr>
            <w:tcW w:w="2330" w:type="pct"/>
          </w:tcPr>
          <w:p w:rsidR="007D53EB" w:rsidRPr="00736FD1" w:rsidRDefault="007D53EB" w:rsidP="00222EF7">
            <w:pPr>
              <w:jc w:val="both"/>
              <w:rPr>
                <w:sz w:val="20"/>
                <w:szCs w:val="20"/>
              </w:rPr>
            </w:pPr>
            <w:r w:rsidRPr="00736FD1">
              <w:rPr>
                <w:sz w:val="20"/>
                <w:szCs w:val="20"/>
              </w:rPr>
              <w:t>Motion for dismissal pursuant to art. 365 CCP rejected.</w:t>
            </w:r>
          </w:p>
        </w:tc>
      </w:tr>
      <w:tr w:rsidR="007D53EB" w:rsidRPr="00736FD1" w:rsidTr="00222EF7">
        <w:tc>
          <w:tcPr>
            <w:tcW w:w="2427" w:type="pct"/>
            <w:gridSpan w:val="2"/>
          </w:tcPr>
          <w:p w:rsidR="007D53EB" w:rsidRPr="00736FD1" w:rsidRDefault="007D53EB" w:rsidP="00222EF7">
            <w:pPr>
              <w:jc w:val="both"/>
              <w:rPr>
                <w:sz w:val="20"/>
                <w:szCs w:val="20"/>
              </w:rPr>
            </w:pPr>
            <w:r w:rsidRPr="00736FD1">
              <w:rPr>
                <w:sz w:val="20"/>
                <w:szCs w:val="20"/>
              </w:rPr>
              <w:t>January 20, 2023</w:t>
            </w:r>
          </w:p>
          <w:p w:rsidR="007D53EB" w:rsidRPr="00736FD1" w:rsidRDefault="007D53EB" w:rsidP="00222EF7">
            <w:pPr>
              <w:jc w:val="both"/>
              <w:rPr>
                <w:sz w:val="20"/>
                <w:szCs w:val="20"/>
              </w:rPr>
            </w:pPr>
            <w:r w:rsidRPr="00736FD1">
              <w:rPr>
                <w:sz w:val="20"/>
                <w:szCs w:val="20"/>
              </w:rPr>
              <w:t>Court of Appeal of Quebec (Montréal)</w:t>
            </w:r>
          </w:p>
          <w:p w:rsidR="007D53EB" w:rsidRPr="00736FD1" w:rsidRDefault="007D53EB" w:rsidP="00222EF7">
            <w:pPr>
              <w:jc w:val="both"/>
              <w:rPr>
                <w:sz w:val="20"/>
                <w:szCs w:val="20"/>
              </w:rPr>
            </w:pPr>
            <w:r w:rsidRPr="00736FD1">
              <w:rPr>
                <w:sz w:val="20"/>
                <w:szCs w:val="20"/>
              </w:rPr>
              <w:t>(Doyon, Marcotte, Healy JJ.A.)</w:t>
            </w:r>
          </w:p>
          <w:p w:rsidR="007D53EB" w:rsidRPr="00736FD1" w:rsidRDefault="003B40C8" w:rsidP="00222EF7">
            <w:pPr>
              <w:jc w:val="both"/>
              <w:rPr>
                <w:sz w:val="20"/>
                <w:szCs w:val="20"/>
              </w:rPr>
            </w:pPr>
            <w:hyperlink r:id="rId112" w:history="1">
              <w:r w:rsidR="007D53EB" w:rsidRPr="00736FD1">
                <w:rPr>
                  <w:rStyle w:val="Hyperlink"/>
                  <w:sz w:val="20"/>
                  <w:szCs w:val="20"/>
                </w:rPr>
                <w:t>2023 QCCA 94</w:t>
              </w:r>
            </w:hyperlink>
          </w:p>
          <w:p w:rsidR="007D53EB" w:rsidRPr="00736FD1" w:rsidRDefault="007D53EB" w:rsidP="00222EF7">
            <w:pPr>
              <w:jc w:val="both"/>
              <w:rPr>
                <w:sz w:val="20"/>
                <w:szCs w:val="20"/>
              </w:rPr>
            </w:pPr>
          </w:p>
        </w:tc>
        <w:tc>
          <w:tcPr>
            <w:tcW w:w="243" w:type="pct"/>
          </w:tcPr>
          <w:p w:rsidR="007D53EB" w:rsidRPr="00736FD1" w:rsidRDefault="007D53EB" w:rsidP="00222EF7">
            <w:pPr>
              <w:jc w:val="both"/>
              <w:rPr>
                <w:sz w:val="20"/>
                <w:szCs w:val="20"/>
              </w:rPr>
            </w:pPr>
          </w:p>
        </w:tc>
        <w:tc>
          <w:tcPr>
            <w:tcW w:w="2330" w:type="pct"/>
          </w:tcPr>
          <w:p w:rsidR="007D53EB" w:rsidRPr="00736FD1" w:rsidRDefault="007D53EB" w:rsidP="00222EF7">
            <w:pPr>
              <w:jc w:val="both"/>
              <w:rPr>
                <w:sz w:val="20"/>
                <w:szCs w:val="20"/>
              </w:rPr>
            </w:pPr>
            <w:r w:rsidRPr="00736FD1">
              <w:rPr>
                <w:sz w:val="20"/>
                <w:szCs w:val="20"/>
              </w:rPr>
              <w:t>Appeal dismissed.</w:t>
            </w:r>
          </w:p>
          <w:p w:rsidR="007D53EB" w:rsidRPr="00736FD1" w:rsidRDefault="007D53EB" w:rsidP="00222EF7">
            <w:pPr>
              <w:jc w:val="both"/>
              <w:rPr>
                <w:sz w:val="20"/>
                <w:szCs w:val="20"/>
              </w:rPr>
            </w:pPr>
          </w:p>
        </w:tc>
      </w:tr>
      <w:tr w:rsidR="007D53EB" w:rsidRPr="00736FD1" w:rsidTr="00222EF7">
        <w:tc>
          <w:tcPr>
            <w:tcW w:w="2427" w:type="pct"/>
            <w:gridSpan w:val="2"/>
          </w:tcPr>
          <w:p w:rsidR="007D53EB" w:rsidRPr="00736FD1" w:rsidRDefault="007D53EB" w:rsidP="00222EF7">
            <w:pPr>
              <w:jc w:val="both"/>
              <w:rPr>
                <w:sz w:val="20"/>
                <w:szCs w:val="20"/>
              </w:rPr>
            </w:pPr>
            <w:r w:rsidRPr="00736FD1">
              <w:rPr>
                <w:sz w:val="20"/>
                <w:szCs w:val="20"/>
              </w:rPr>
              <w:t>March 21, 2023</w:t>
            </w:r>
          </w:p>
          <w:p w:rsidR="007D53EB" w:rsidRPr="00736FD1" w:rsidRDefault="007D53EB" w:rsidP="00222EF7">
            <w:pPr>
              <w:jc w:val="both"/>
              <w:rPr>
                <w:sz w:val="20"/>
                <w:szCs w:val="20"/>
              </w:rPr>
            </w:pPr>
            <w:r w:rsidRPr="00736FD1">
              <w:rPr>
                <w:sz w:val="20"/>
                <w:szCs w:val="20"/>
              </w:rPr>
              <w:t>Supreme Court of Canada</w:t>
            </w:r>
          </w:p>
        </w:tc>
        <w:tc>
          <w:tcPr>
            <w:tcW w:w="243" w:type="pct"/>
          </w:tcPr>
          <w:p w:rsidR="007D53EB" w:rsidRPr="00736FD1" w:rsidRDefault="007D53EB" w:rsidP="00222EF7">
            <w:pPr>
              <w:jc w:val="both"/>
              <w:rPr>
                <w:sz w:val="20"/>
                <w:szCs w:val="20"/>
              </w:rPr>
            </w:pPr>
          </w:p>
        </w:tc>
        <w:tc>
          <w:tcPr>
            <w:tcW w:w="2330" w:type="pct"/>
          </w:tcPr>
          <w:p w:rsidR="007D53EB" w:rsidRPr="00736FD1" w:rsidRDefault="007D53EB" w:rsidP="00222EF7">
            <w:pPr>
              <w:jc w:val="both"/>
              <w:rPr>
                <w:sz w:val="20"/>
                <w:szCs w:val="20"/>
              </w:rPr>
            </w:pPr>
            <w:r w:rsidRPr="00736FD1">
              <w:rPr>
                <w:sz w:val="20"/>
                <w:szCs w:val="20"/>
              </w:rPr>
              <w:t>Application for leave to appeal filed.</w:t>
            </w:r>
          </w:p>
          <w:p w:rsidR="007D53EB" w:rsidRPr="00736FD1" w:rsidRDefault="007D53EB" w:rsidP="00222EF7">
            <w:pPr>
              <w:jc w:val="both"/>
              <w:rPr>
                <w:sz w:val="20"/>
                <w:szCs w:val="20"/>
              </w:rPr>
            </w:pPr>
          </w:p>
        </w:tc>
      </w:tr>
    </w:tbl>
    <w:p w:rsidR="007D53EB" w:rsidRPr="00736FD1" w:rsidRDefault="007D53EB" w:rsidP="007D53EB">
      <w:pPr>
        <w:jc w:val="both"/>
        <w:rPr>
          <w:sz w:val="20"/>
        </w:rPr>
      </w:pPr>
    </w:p>
    <w:p w:rsidR="007D53EB" w:rsidRPr="00736FD1" w:rsidRDefault="003B40C8" w:rsidP="007D53EB">
      <w:pPr>
        <w:jc w:val="both"/>
        <w:rPr>
          <w:sz w:val="20"/>
        </w:rPr>
      </w:pPr>
      <w:r w:rsidRPr="00736FD1">
        <w:rPr>
          <w:sz w:val="20"/>
        </w:rPr>
        <w:pict>
          <v:rect id="_x0000_i1096" style="width:2in;height:1pt" o:hrpct="0" o:hralign="center" o:hrstd="t" o:hrnoshade="t" o:hr="t" fillcolor="black [3213]" stroked="f"/>
        </w:pict>
      </w:r>
    </w:p>
    <w:p w:rsidR="007D53EB" w:rsidRPr="00736FD1" w:rsidRDefault="007D53EB" w:rsidP="007D53EB">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D53EB" w:rsidRPr="00736FD1" w:rsidTr="00222EF7">
        <w:tc>
          <w:tcPr>
            <w:tcW w:w="543" w:type="pct"/>
          </w:tcPr>
          <w:p w:rsidR="007D53EB" w:rsidRPr="00736FD1" w:rsidRDefault="007D53EB" w:rsidP="00222EF7">
            <w:pPr>
              <w:jc w:val="both"/>
              <w:rPr>
                <w:sz w:val="20"/>
                <w:szCs w:val="20"/>
                <w:lang w:val="fr-CA"/>
              </w:rPr>
            </w:pPr>
            <w:r w:rsidRPr="00736FD1">
              <w:rPr>
                <w:rStyle w:val="SCCFileNumberChar"/>
                <w:sz w:val="20"/>
                <w:szCs w:val="20"/>
                <w:lang w:val="fr-CA"/>
              </w:rPr>
              <w:t>40654</w:t>
            </w:r>
          </w:p>
        </w:tc>
        <w:tc>
          <w:tcPr>
            <w:tcW w:w="4457" w:type="pct"/>
            <w:gridSpan w:val="3"/>
          </w:tcPr>
          <w:p w:rsidR="007D53EB" w:rsidRPr="00736FD1" w:rsidRDefault="00003623" w:rsidP="00222EF7">
            <w:pPr>
              <w:pStyle w:val="SCCLsocParty"/>
              <w:jc w:val="both"/>
              <w:rPr>
                <w:b/>
                <w:sz w:val="20"/>
                <w:szCs w:val="20"/>
              </w:rPr>
            </w:pPr>
            <w:r w:rsidRPr="00736FD1">
              <w:rPr>
                <w:b/>
                <w:sz w:val="20"/>
                <w:szCs w:val="20"/>
              </w:rPr>
              <w:t>M</w:t>
            </w:r>
            <w:r w:rsidR="007D53EB" w:rsidRPr="00736FD1">
              <w:rPr>
                <w:b/>
                <w:sz w:val="20"/>
                <w:szCs w:val="20"/>
              </w:rPr>
              <w:t>inistère de l’Énergie, du Commerce et de l’Industrie de la République de Chypre c. 3878422 Canada Inc., Maison Alexis de Portneuf Inc. et Saputo Produits Laitiers Canada s.e.n.c.</w:t>
            </w:r>
          </w:p>
          <w:p w:rsidR="007D53EB" w:rsidRPr="00736FD1" w:rsidRDefault="007D53EB" w:rsidP="00222EF7">
            <w:pPr>
              <w:jc w:val="both"/>
              <w:rPr>
                <w:sz w:val="20"/>
                <w:szCs w:val="20"/>
                <w:lang w:val="fr-CA"/>
              </w:rPr>
            </w:pPr>
            <w:r w:rsidRPr="00736FD1">
              <w:rPr>
                <w:sz w:val="20"/>
                <w:szCs w:val="20"/>
                <w:lang w:val="fr-CA"/>
              </w:rPr>
              <w:t>(Qc) (Civile) (Sur autorisation)</w:t>
            </w:r>
          </w:p>
        </w:tc>
      </w:tr>
      <w:tr w:rsidR="007D53EB" w:rsidRPr="00736FD1" w:rsidTr="00222EF7">
        <w:tc>
          <w:tcPr>
            <w:tcW w:w="5000" w:type="pct"/>
            <w:gridSpan w:val="4"/>
          </w:tcPr>
          <w:p w:rsidR="007D53EB" w:rsidRPr="00736FD1" w:rsidRDefault="00003623" w:rsidP="00222EF7">
            <w:pPr>
              <w:pStyle w:val="SCCBanSummary0"/>
              <w:rPr>
                <w:smallCaps w:val="0"/>
                <w:sz w:val="20"/>
                <w:szCs w:val="20"/>
                <w:lang w:val="fr-CA"/>
              </w:rPr>
            </w:pPr>
            <w:r w:rsidRPr="00736FD1">
              <w:rPr>
                <w:smallCaps w:val="0"/>
                <w:sz w:val="20"/>
                <w:szCs w:val="20"/>
                <w:lang w:val="fr-CA"/>
              </w:rPr>
              <w:t>La demande d’autorisation d’appel de l’arrêt de la Cour d’appel du Québec (Montréal), numéro 500-09-029244-209, 2023 QCCA 94, daté du 20 janvier 2023, est rejetée avec dépens.</w:t>
            </w:r>
          </w:p>
          <w:p w:rsidR="00003623" w:rsidRPr="00736FD1" w:rsidRDefault="00003623" w:rsidP="00003623">
            <w:pPr>
              <w:rPr>
                <w:lang w:val="fr-CA"/>
              </w:rPr>
            </w:pPr>
          </w:p>
        </w:tc>
      </w:tr>
      <w:tr w:rsidR="007D53EB" w:rsidRPr="00736FD1" w:rsidTr="00222EF7">
        <w:tc>
          <w:tcPr>
            <w:tcW w:w="5000" w:type="pct"/>
            <w:gridSpan w:val="4"/>
          </w:tcPr>
          <w:p w:rsidR="007D53EB" w:rsidRPr="00736FD1" w:rsidRDefault="007D53EB" w:rsidP="00222EF7">
            <w:pPr>
              <w:pStyle w:val="SCCBanSummary0"/>
              <w:rPr>
                <w:smallCaps w:val="0"/>
                <w:sz w:val="20"/>
                <w:szCs w:val="20"/>
                <w:lang w:val="fr-CA"/>
              </w:rPr>
            </w:pPr>
            <w:r w:rsidRPr="00736FD1">
              <w:rPr>
                <w:smallCaps w:val="0"/>
                <w:sz w:val="20"/>
                <w:szCs w:val="20"/>
                <w:lang w:val="fr-CA"/>
              </w:rPr>
              <w:t>Contrats — Interprétation des contrats — Norme de contrôle — La Cour supérieure a-t-elle commis une erreur dans son interprétation de deux opérations de règlement concernant l’utilisation de marques de commerce ? — La Cour d’appel a-t-elle commis une erreur en rejetant l’appel ?</w:t>
            </w:r>
          </w:p>
          <w:p w:rsidR="007D53EB" w:rsidRPr="00736FD1" w:rsidRDefault="007D53EB" w:rsidP="00222EF7">
            <w:pPr>
              <w:jc w:val="both"/>
              <w:rPr>
                <w:sz w:val="20"/>
                <w:szCs w:val="20"/>
                <w:lang w:val="fr-CA"/>
              </w:rPr>
            </w:pPr>
          </w:p>
        </w:tc>
      </w:tr>
      <w:tr w:rsidR="007D53EB" w:rsidRPr="00736FD1" w:rsidTr="00222EF7">
        <w:tc>
          <w:tcPr>
            <w:tcW w:w="5000" w:type="pct"/>
            <w:gridSpan w:val="4"/>
          </w:tcPr>
          <w:p w:rsidR="007D53EB" w:rsidRPr="00736FD1" w:rsidRDefault="007D53EB" w:rsidP="00222EF7">
            <w:pPr>
              <w:jc w:val="both"/>
              <w:rPr>
                <w:sz w:val="20"/>
                <w:szCs w:val="20"/>
                <w:lang w:val="fr-CA"/>
              </w:rPr>
            </w:pPr>
            <w:r w:rsidRPr="00736FD1">
              <w:rPr>
                <w:sz w:val="20"/>
                <w:szCs w:val="20"/>
                <w:lang w:val="fr-CA"/>
              </w:rPr>
              <w:t>Le ministère de l’Énergie, du Commerce et de l’Industrie de la République de Chypre (le ministère ») a conclu deux opérations avec les prédécesseurs de l’intimée 3878422 Canada Inc. (« 3878 Canada »), selon lesquelles le ministère a acheté la marque de commerce déposée HALOMI et le prédécesseur de 3878 Canada a convenu d’éviter certains usages de cette marque.</w:t>
            </w:r>
          </w:p>
          <w:p w:rsidR="007D53EB" w:rsidRPr="00736FD1" w:rsidRDefault="007D53EB" w:rsidP="00222EF7">
            <w:pPr>
              <w:jc w:val="both"/>
              <w:rPr>
                <w:sz w:val="20"/>
                <w:szCs w:val="20"/>
                <w:lang w:val="fr-CA"/>
              </w:rPr>
            </w:pPr>
          </w:p>
          <w:p w:rsidR="007D53EB" w:rsidRPr="00736FD1" w:rsidRDefault="007D53EB" w:rsidP="00222EF7">
            <w:pPr>
              <w:jc w:val="both"/>
              <w:rPr>
                <w:sz w:val="20"/>
                <w:szCs w:val="20"/>
                <w:lang w:val="fr-CA"/>
              </w:rPr>
            </w:pPr>
            <w:r w:rsidRPr="00736FD1">
              <w:rPr>
                <w:sz w:val="20"/>
                <w:szCs w:val="20"/>
                <w:lang w:val="fr-CA"/>
              </w:rPr>
              <w:t xml:space="preserve">Les intimées ont commencé à produire et à commercialiser du fromage au Canada avec la mention « Haloumi » sur l’emballage. Le ministère a intenté une action pour rupture de contrat et interférence contractuelle en vertu des ententes antérieures. Devant la Cour supérieure du Québec, le juge du procès a conclu que les ententes interdisaient uniquement « l’utilisation </w:t>
            </w:r>
            <w:r w:rsidRPr="00736FD1">
              <w:rPr>
                <w:rFonts w:cs="Times New Roman"/>
                <w:sz w:val="20"/>
                <w:szCs w:val="20"/>
                <w:lang w:val="fr-CA"/>
              </w:rPr>
              <w:t>[du terme</w:t>
            </w:r>
            <w:r w:rsidRPr="00736FD1">
              <w:rPr>
                <w:rFonts w:asciiTheme="minorBidi" w:hAnsiTheme="minorBidi"/>
                <w:sz w:val="20"/>
                <w:szCs w:val="20"/>
                <w:lang w:val="fr-CA"/>
              </w:rPr>
              <w:t>]</w:t>
            </w:r>
            <w:r w:rsidRPr="00736FD1">
              <w:rPr>
                <w:sz w:val="20"/>
                <w:szCs w:val="20"/>
                <w:lang w:val="fr-CA"/>
              </w:rPr>
              <w:t xml:space="preserve"> comme marque de commerce », et puisque le terme « Haloumi » n’était utilisé qu’à titre descriptif, aucune violation de l’entente n’avait eu lieu. La Cour d’appel a confirmé la décision du juge du procès.</w:t>
            </w:r>
          </w:p>
        </w:tc>
      </w:tr>
      <w:tr w:rsidR="007D53EB" w:rsidRPr="00736FD1" w:rsidTr="00222EF7">
        <w:tc>
          <w:tcPr>
            <w:tcW w:w="5000" w:type="pct"/>
            <w:gridSpan w:val="4"/>
          </w:tcPr>
          <w:p w:rsidR="007D53EB" w:rsidRPr="00736FD1" w:rsidRDefault="007D53EB" w:rsidP="00222EF7">
            <w:pPr>
              <w:jc w:val="both"/>
              <w:rPr>
                <w:sz w:val="20"/>
                <w:szCs w:val="20"/>
                <w:lang w:val="fr-CA"/>
              </w:rPr>
            </w:pPr>
          </w:p>
        </w:tc>
      </w:tr>
      <w:tr w:rsidR="007D53EB" w:rsidRPr="00736FD1" w:rsidTr="00222EF7">
        <w:tc>
          <w:tcPr>
            <w:tcW w:w="2427" w:type="pct"/>
            <w:gridSpan w:val="2"/>
          </w:tcPr>
          <w:p w:rsidR="007D53EB" w:rsidRPr="00736FD1" w:rsidRDefault="007D53EB" w:rsidP="00222EF7">
            <w:pPr>
              <w:jc w:val="both"/>
              <w:rPr>
                <w:sz w:val="20"/>
                <w:szCs w:val="20"/>
                <w:lang w:val="fr-CA"/>
              </w:rPr>
            </w:pPr>
            <w:r w:rsidRPr="00736FD1">
              <w:rPr>
                <w:sz w:val="20"/>
                <w:szCs w:val="20"/>
                <w:lang w:val="fr-CA"/>
              </w:rPr>
              <w:t>23 août 2017</w:t>
            </w:r>
          </w:p>
          <w:p w:rsidR="007D53EB" w:rsidRPr="00736FD1" w:rsidRDefault="007D53EB" w:rsidP="00222EF7">
            <w:pPr>
              <w:jc w:val="both"/>
              <w:rPr>
                <w:sz w:val="20"/>
                <w:szCs w:val="20"/>
                <w:lang w:val="fr-CA"/>
              </w:rPr>
            </w:pPr>
            <w:r w:rsidRPr="00736FD1">
              <w:rPr>
                <w:sz w:val="20"/>
                <w:szCs w:val="20"/>
                <w:lang w:val="fr-CA"/>
              </w:rPr>
              <w:t>Cour supérieure du Québec</w:t>
            </w:r>
          </w:p>
          <w:p w:rsidR="007D53EB" w:rsidRPr="00736FD1" w:rsidRDefault="007D53EB" w:rsidP="00222EF7">
            <w:pPr>
              <w:jc w:val="both"/>
              <w:rPr>
                <w:sz w:val="20"/>
                <w:szCs w:val="20"/>
                <w:lang w:val="fr-CA"/>
              </w:rPr>
            </w:pPr>
            <w:r w:rsidRPr="00736FD1">
              <w:rPr>
                <w:sz w:val="20"/>
                <w:szCs w:val="20"/>
                <w:lang w:val="fr-CA"/>
              </w:rPr>
              <w:t>(juge Michaud)</w:t>
            </w:r>
          </w:p>
          <w:p w:rsidR="007D53EB" w:rsidRPr="00736FD1" w:rsidRDefault="003B40C8" w:rsidP="00222EF7">
            <w:pPr>
              <w:jc w:val="both"/>
              <w:rPr>
                <w:sz w:val="20"/>
                <w:szCs w:val="20"/>
                <w:lang w:val="fr-CA"/>
              </w:rPr>
            </w:pPr>
            <w:hyperlink r:id="rId113" w:history="1">
              <w:r w:rsidR="007D53EB" w:rsidRPr="00736FD1">
                <w:rPr>
                  <w:rStyle w:val="Hyperlink"/>
                  <w:sz w:val="20"/>
                  <w:szCs w:val="20"/>
                  <w:lang w:val="fr-CA"/>
                </w:rPr>
                <w:t>2017 QCCS 3803</w:t>
              </w:r>
            </w:hyperlink>
          </w:p>
          <w:p w:rsidR="007D53EB" w:rsidRPr="00736FD1" w:rsidRDefault="007D53EB" w:rsidP="00222EF7">
            <w:pPr>
              <w:jc w:val="both"/>
              <w:rPr>
                <w:sz w:val="20"/>
                <w:szCs w:val="20"/>
                <w:lang w:val="fr-CA"/>
              </w:rPr>
            </w:pPr>
          </w:p>
        </w:tc>
        <w:tc>
          <w:tcPr>
            <w:tcW w:w="243" w:type="pct"/>
          </w:tcPr>
          <w:p w:rsidR="007D53EB" w:rsidRPr="00736FD1" w:rsidRDefault="007D53EB" w:rsidP="00222EF7">
            <w:pPr>
              <w:jc w:val="both"/>
              <w:rPr>
                <w:sz w:val="20"/>
                <w:szCs w:val="20"/>
                <w:lang w:val="fr-CA"/>
              </w:rPr>
            </w:pPr>
          </w:p>
        </w:tc>
        <w:tc>
          <w:tcPr>
            <w:tcW w:w="2330" w:type="pct"/>
          </w:tcPr>
          <w:p w:rsidR="007D53EB" w:rsidRPr="00736FD1" w:rsidRDefault="007D53EB" w:rsidP="00222EF7">
            <w:pPr>
              <w:jc w:val="both"/>
              <w:rPr>
                <w:sz w:val="20"/>
                <w:szCs w:val="20"/>
                <w:lang w:val="fr-CA"/>
              </w:rPr>
            </w:pPr>
            <w:r w:rsidRPr="00736FD1">
              <w:rPr>
                <w:sz w:val="20"/>
                <w:szCs w:val="20"/>
                <w:lang w:val="fr-CA"/>
              </w:rPr>
              <w:t>La requête en rejet au titre de l’art. 168 du c.p.c. est rejetée.</w:t>
            </w:r>
          </w:p>
        </w:tc>
      </w:tr>
      <w:tr w:rsidR="007D53EB" w:rsidRPr="00736FD1" w:rsidTr="00222EF7">
        <w:tc>
          <w:tcPr>
            <w:tcW w:w="2427" w:type="pct"/>
            <w:gridSpan w:val="2"/>
          </w:tcPr>
          <w:p w:rsidR="007D53EB" w:rsidRPr="00736FD1" w:rsidRDefault="007D53EB" w:rsidP="00222EF7">
            <w:pPr>
              <w:jc w:val="both"/>
              <w:rPr>
                <w:sz w:val="20"/>
                <w:szCs w:val="20"/>
                <w:lang w:val="fr-CA"/>
              </w:rPr>
            </w:pPr>
            <w:r w:rsidRPr="00736FD1">
              <w:rPr>
                <w:sz w:val="20"/>
                <w:szCs w:val="20"/>
                <w:lang w:val="fr-CA"/>
              </w:rPr>
              <w:t>12 novembre 2020</w:t>
            </w:r>
          </w:p>
          <w:p w:rsidR="007D53EB" w:rsidRPr="00736FD1" w:rsidRDefault="007D53EB" w:rsidP="00222EF7">
            <w:pPr>
              <w:jc w:val="both"/>
              <w:rPr>
                <w:sz w:val="20"/>
                <w:szCs w:val="20"/>
                <w:lang w:val="fr-CA"/>
              </w:rPr>
            </w:pPr>
            <w:r w:rsidRPr="00736FD1">
              <w:rPr>
                <w:sz w:val="20"/>
                <w:szCs w:val="20"/>
                <w:lang w:val="fr-CA"/>
              </w:rPr>
              <w:t>Cour supérieure du Québec</w:t>
            </w:r>
          </w:p>
          <w:p w:rsidR="007D53EB" w:rsidRPr="00736FD1" w:rsidRDefault="007D53EB" w:rsidP="00222EF7">
            <w:pPr>
              <w:jc w:val="both"/>
              <w:rPr>
                <w:sz w:val="20"/>
                <w:szCs w:val="20"/>
                <w:lang w:val="fr-CA"/>
              </w:rPr>
            </w:pPr>
            <w:r w:rsidRPr="00736FD1">
              <w:rPr>
                <w:sz w:val="20"/>
                <w:szCs w:val="20"/>
                <w:lang w:val="fr-CA"/>
              </w:rPr>
              <w:t>(juge Collier)</w:t>
            </w:r>
          </w:p>
          <w:p w:rsidR="007D53EB" w:rsidRPr="00736FD1" w:rsidRDefault="003B40C8" w:rsidP="00222EF7">
            <w:pPr>
              <w:jc w:val="both"/>
              <w:rPr>
                <w:sz w:val="20"/>
                <w:szCs w:val="20"/>
                <w:lang w:val="fr-CA"/>
              </w:rPr>
            </w:pPr>
            <w:hyperlink r:id="rId114" w:history="1">
              <w:r w:rsidR="007D53EB" w:rsidRPr="00736FD1">
                <w:rPr>
                  <w:rStyle w:val="Hyperlink"/>
                  <w:sz w:val="20"/>
                  <w:szCs w:val="20"/>
                  <w:lang w:val="fr-CA"/>
                </w:rPr>
                <w:t>2020 QCCS 3752</w:t>
              </w:r>
            </w:hyperlink>
          </w:p>
          <w:p w:rsidR="007D53EB" w:rsidRPr="00736FD1" w:rsidRDefault="007D53EB" w:rsidP="00222EF7">
            <w:pPr>
              <w:jc w:val="both"/>
              <w:rPr>
                <w:sz w:val="20"/>
                <w:szCs w:val="20"/>
                <w:lang w:val="fr-CA"/>
              </w:rPr>
            </w:pPr>
          </w:p>
        </w:tc>
        <w:tc>
          <w:tcPr>
            <w:tcW w:w="243" w:type="pct"/>
          </w:tcPr>
          <w:p w:rsidR="007D53EB" w:rsidRPr="00736FD1" w:rsidRDefault="007D53EB" w:rsidP="00222EF7">
            <w:pPr>
              <w:jc w:val="both"/>
              <w:rPr>
                <w:sz w:val="20"/>
                <w:szCs w:val="20"/>
                <w:lang w:val="fr-CA"/>
              </w:rPr>
            </w:pPr>
          </w:p>
        </w:tc>
        <w:tc>
          <w:tcPr>
            <w:tcW w:w="2330" w:type="pct"/>
          </w:tcPr>
          <w:p w:rsidR="007D53EB" w:rsidRPr="00736FD1" w:rsidRDefault="007D53EB" w:rsidP="00222EF7">
            <w:pPr>
              <w:jc w:val="both"/>
              <w:rPr>
                <w:sz w:val="20"/>
                <w:szCs w:val="20"/>
                <w:lang w:val="fr-CA"/>
              </w:rPr>
            </w:pPr>
            <w:r w:rsidRPr="00736FD1">
              <w:rPr>
                <w:sz w:val="20"/>
                <w:szCs w:val="20"/>
                <w:lang w:val="fr-CA"/>
              </w:rPr>
              <w:t>L’action est rejetée.</w:t>
            </w:r>
          </w:p>
          <w:p w:rsidR="007D53EB" w:rsidRPr="00736FD1" w:rsidRDefault="007D53EB" w:rsidP="00222EF7">
            <w:pPr>
              <w:jc w:val="both"/>
              <w:rPr>
                <w:sz w:val="20"/>
                <w:szCs w:val="20"/>
                <w:lang w:val="fr-CA"/>
              </w:rPr>
            </w:pPr>
          </w:p>
        </w:tc>
      </w:tr>
      <w:tr w:rsidR="007D53EB" w:rsidRPr="00736FD1" w:rsidTr="00222EF7">
        <w:tc>
          <w:tcPr>
            <w:tcW w:w="2427" w:type="pct"/>
            <w:gridSpan w:val="2"/>
          </w:tcPr>
          <w:p w:rsidR="007D53EB" w:rsidRPr="00736FD1" w:rsidRDefault="007D53EB" w:rsidP="00222EF7">
            <w:pPr>
              <w:jc w:val="both"/>
              <w:rPr>
                <w:sz w:val="20"/>
                <w:szCs w:val="20"/>
                <w:lang w:val="fr-CA"/>
              </w:rPr>
            </w:pPr>
            <w:r w:rsidRPr="00736FD1">
              <w:rPr>
                <w:sz w:val="20"/>
                <w:szCs w:val="20"/>
                <w:lang w:val="fr-CA"/>
              </w:rPr>
              <w:t>1</w:t>
            </w:r>
            <w:r w:rsidRPr="00736FD1">
              <w:rPr>
                <w:sz w:val="20"/>
                <w:szCs w:val="20"/>
                <w:vertAlign w:val="superscript"/>
                <w:lang w:val="fr-CA"/>
              </w:rPr>
              <w:t>er</w:t>
            </w:r>
            <w:r w:rsidRPr="00736FD1">
              <w:rPr>
                <w:sz w:val="20"/>
                <w:szCs w:val="20"/>
                <w:lang w:val="fr-CA"/>
              </w:rPr>
              <w:t xml:space="preserve"> février 2021</w:t>
            </w:r>
          </w:p>
          <w:p w:rsidR="007D53EB" w:rsidRPr="00736FD1" w:rsidRDefault="007D53EB" w:rsidP="00222EF7">
            <w:pPr>
              <w:jc w:val="both"/>
              <w:rPr>
                <w:sz w:val="20"/>
                <w:szCs w:val="20"/>
                <w:lang w:val="fr-CA"/>
              </w:rPr>
            </w:pPr>
            <w:r w:rsidRPr="00736FD1">
              <w:rPr>
                <w:sz w:val="20"/>
                <w:szCs w:val="20"/>
                <w:lang w:val="fr-CA"/>
              </w:rPr>
              <w:t>Cour d’appel du Québec (Montréal)</w:t>
            </w:r>
          </w:p>
          <w:p w:rsidR="007D53EB" w:rsidRPr="00736FD1" w:rsidRDefault="007D53EB" w:rsidP="00222EF7">
            <w:pPr>
              <w:jc w:val="both"/>
              <w:rPr>
                <w:sz w:val="20"/>
                <w:szCs w:val="20"/>
                <w:lang w:val="fr-CA"/>
              </w:rPr>
            </w:pPr>
            <w:r w:rsidRPr="00736FD1">
              <w:rPr>
                <w:sz w:val="20"/>
                <w:szCs w:val="20"/>
                <w:lang w:val="fr-CA"/>
              </w:rPr>
              <w:t>(juges Doyon, Schrager, Baudouin)</w:t>
            </w:r>
          </w:p>
          <w:p w:rsidR="007D53EB" w:rsidRPr="00736FD1" w:rsidRDefault="003B40C8" w:rsidP="00222EF7">
            <w:pPr>
              <w:jc w:val="both"/>
              <w:rPr>
                <w:sz w:val="20"/>
                <w:szCs w:val="20"/>
                <w:lang w:val="fr-CA"/>
              </w:rPr>
            </w:pPr>
            <w:hyperlink r:id="rId115" w:history="1">
              <w:r w:rsidR="007D53EB" w:rsidRPr="00736FD1">
                <w:rPr>
                  <w:rStyle w:val="Hyperlink"/>
                  <w:sz w:val="20"/>
                  <w:szCs w:val="20"/>
                  <w:lang w:val="fr-CA"/>
                </w:rPr>
                <w:t>2021 QCCA 182</w:t>
              </w:r>
            </w:hyperlink>
          </w:p>
          <w:p w:rsidR="007D53EB" w:rsidRPr="00736FD1" w:rsidRDefault="007D53EB" w:rsidP="00222EF7">
            <w:pPr>
              <w:jc w:val="both"/>
              <w:rPr>
                <w:sz w:val="20"/>
                <w:szCs w:val="20"/>
                <w:lang w:val="fr-CA"/>
              </w:rPr>
            </w:pPr>
          </w:p>
        </w:tc>
        <w:tc>
          <w:tcPr>
            <w:tcW w:w="243" w:type="pct"/>
          </w:tcPr>
          <w:p w:rsidR="007D53EB" w:rsidRPr="00736FD1" w:rsidRDefault="007D53EB" w:rsidP="00222EF7">
            <w:pPr>
              <w:jc w:val="both"/>
              <w:rPr>
                <w:sz w:val="20"/>
                <w:szCs w:val="20"/>
                <w:lang w:val="fr-CA"/>
              </w:rPr>
            </w:pPr>
          </w:p>
        </w:tc>
        <w:tc>
          <w:tcPr>
            <w:tcW w:w="2330" w:type="pct"/>
          </w:tcPr>
          <w:p w:rsidR="007D53EB" w:rsidRPr="00736FD1" w:rsidRDefault="007D53EB" w:rsidP="00222EF7">
            <w:pPr>
              <w:jc w:val="both"/>
              <w:rPr>
                <w:sz w:val="20"/>
                <w:szCs w:val="20"/>
                <w:lang w:val="fr-CA"/>
              </w:rPr>
            </w:pPr>
            <w:r w:rsidRPr="00736FD1">
              <w:rPr>
                <w:sz w:val="20"/>
                <w:szCs w:val="20"/>
                <w:lang w:val="fr-CA"/>
              </w:rPr>
              <w:t>La requête en rejet au titre de l’art. 365 du c.p.c. est rejetée.</w:t>
            </w:r>
          </w:p>
        </w:tc>
      </w:tr>
      <w:tr w:rsidR="007D53EB" w:rsidRPr="00736FD1" w:rsidTr="00222EF7">
        <w:tc>
          <w:tcPr>
            <w:tcW w:w="2427" w:type="pct"/>
            <w:gridSpan w:val="2"/>
          </w:tcPr>
          <w:p w:rsidR="007D53EB" w:rsidRPr="00736FD1" w:rsidRDefault="007D53EB" w:rsidP="00222EF7">
            <w:pPr>
              <w:jc w:val="both"/>
              <w:rPr>
                <w:sz w:val="20"/>
                <w:szCs w:val="20"/>
                <w:lang w:val="fr-CA"/>
              </w:rPr>
            </w:pPr>
            <w:r w:rsidRPr="00736FD1">
              <w:rPr>
                <w:sz w:val="20"/>
                <w:szCs w:val="20"/>
                <w:lang w:val="fr-CA"/>
              </w:rPr>
              <w:t>20 janvier 2023</w:t>
            </w:r>
          </w:p>
          <w:p w:rsidR="007D53EB" w:rsidRPr="00736FD1" w:rsidRDefault="007D53EB" w:rsidP="00222EF7">
            <w:pPr>
              <w:jc w:val="both"/>
              <w:rPr>
                <w:sz w:val="20"/>
                <w:szCs w:val="20"/>
                <w:lang w:val="fr-CA"/>
              </w:rPr>
            </w:pPr>
            <w:r w:rsidRPr="00736FD1">
              <w:rPr>
                <w:sz w:val="20"/>
                <w:szCs w:val="20"/>
                <w:lang w:val="fr-CA"/>
              </w:rPr>
              <w:t>Cour d’appel du Québec (Montréal)</w:t>
            </w:r>
          </w:p>
          <w:p w:rsidR="007D53EB" w:rsidRPr="00736FD1" w:rsidRDefault="007D53EB" w:rsidP="00222EF7">
            <w:pPr>
              <w:jc w:val="both"/>
              <w:rPr>
                <w:sz w:val="20"/>
                <w:szCs w:val="20"/>
                <w:lang w:val="fr-CA"/>
              </w:rPr>
            </w:pPr>
            <w:r w:rsidRPr="00736FD1">
              <w:rPr>
                <w:sz w:val="20"/>
                <w:szCs w:val="20"/>
                <w:lang w:val="fr-CA"/>
              </w:rPr>
              <w:t>(juges Doyon, Marcotte, Healy)</w:t>
            </w:r>
          </w:p>
          <w:p w:rsidR="007D53EB" w:rsidRPr="00736FD1" w:rsidRDefault="003B40C8" w:rsidP="00222EF7">
            <w:pPr>
              <w:jc w:val="both"/>
              <w:rPr>
                <w:sz w:val="20"/>
                <w:szCs w:val="20"/>
                <w:lang w:val="fr-CA"/>
              </w:rPr>
            </w:pPr>
            <w:hyperlink r:id="rId116" w:history="1">
              <w:r w:rsidR="007D53EB" w:rsidRPr="00736FD1">
                <w:rPr>
                  <w:rStyle w:val="Hyperlink"/>
                  <w:sz w:val="20"/>
                  <w:szCs w:val="20"/>
                  <w:lang w:val="fr-CA"/>
                </w:rPr>
                <w:t>2023 QCCA 94</w:t>
              </w:r>
            </w:hyperlink>
          </w:p>
          <w:p w:rsidR="007D53EB" w:rsidRPr="00736FD1" w:rsidRDefault="007D53EB" w:rsidP="00222EF7">
            <w:pPr>
              <w:jc w:val="both"/>
              <w:rPr>
                <w:sz w:val="20"/>
                <w:szCs w:val="20"/>
                <w:lang w:val="fr-CA"/>
              </w:rPr>
            </w:pPr>
          </w:p>
        </w:tc>
        <w:tc>
          <w:tcPr>
            <w:tcW w:w="243" w:type="pct"/>
          </w:tcPr>
          <w:p w:rsidR="007D53EB" w:rsidRPr="00736FD1" w:rsidRDefault="007D53EB" w:rsidP="00222EF7">
            <w:pPr>
              <w:jc w:val="both"/>
              <w:rPr>
                <w:sz w:val="20"/>
                <w:szCs w:val="20"/>
                <w:lang w:val="fr-CA"/>
              </w:rPr>
            </w:pPr>
          </w:p>
        </w:tc>
        <w:tc>
          <w:tcPr>
            <w:tcW w:w="2330" w:type="pct"/>
          </w:tcPr>
          <w:p w:rsidR="007D53EB" w:rsidRPr="00736FD1" w:rsidRDefault="007D53EB" w:rsidP="00222EF7">
            <w:pPr>
              <w:jc w:val="both"/>
              <w:rPr>
                <w:sz w:val="20"/>
                <w:szCs w:val="20"/>
                <w:lang w:val="fr-CA"/>
              </w:rPr>
            </w:pPr>
            <w:r w:rsidRPr="00736FD1">
              <w:rPr>
                <w:sz w:val="20"/>
                <w:szCs w:val="20"/>
                <w:lang w:val="fr-CA"/>
              </w:rPr>
              <w:t>L’appel est rejeté.</w:t>
            </w:r>
          </w:p>
          <w:p w:rsidR="007D53EB" w:rsidRPr="00736FD1" w:rsidRDefault="007D53EB" w:rsidP="00222EF7">
            <w:pPr>
              <w:jc w:val="both"/>
              <w:rPr>
                <w:sz w:val="20"/>
                <w:szCs w:val="20"/>
                <w:lang w:val="fr-CA"/>
              </w:rPr>
            </w:pPr>
          </w:p>
        </w:tc>
      </w:tr>
      <w:tr w:rsidR="007D53EB" w:rsidRPr="00736FD1" w:rsidTr="00222EF7">
        <w:tc>
          <w:tcPr>
            <w:tcW w:w="2427" w:type="pct"/>
            <w:gridSpan w:val="2"/>
          </w:tcPr>
          <w:p w:rsidR="007D53EB" w:rsidRPr="00736FD1" w:rsidRDefault="007D53EB" w:rsidP="00222EF7">
            <w:pPr>
              <w:jc w:val="both"/>
              <w:rPr>
                <w:sz w:val="20"/>
                <w:szCs w:val="20"/>
                <w:lang w:val="fr-CA"/>
              </w:rPr>
            </w:pPr>
            <w:r w:rsidRPr="00736FD1">
              <w:rPr>
                <w:sz w:val="20"/>
                <w:szCs w:val="20"/>
                <w:lang w:val="fr-CA"/>
              </w:rPr>
              <w:t>21 mars 2023</w:t>
            </w:r>
          </w:p>
          <w:p w:rsidR="007D53EB" w:rsidRPr="00736FD1" w:rsidRDefault="007D53EB" w:rsidP="00222EF7">
            <w:pPr>
              <w:jc w:val="both"/>
              <w:rPr>
                <w:sz w:val="20"/>
                <w:szCs w:val="20"/>
                <w:lang w:val="fr-CA"/>
              </w:rPr>
            </w:pPr>
            <w:r w:rsidRPr="00736FD1">
              <w:rPr>
                <w:sz w:val="20"/>
                <w:szCs w:val="20"/>
                <w:lang w:val="fr-CA"/>
              </w:rPr>
              <w:t>Cour suprême du Canada</w:t>
            </w:r>
          </w:p>
        </w:tc>
        <w:tc>
          <w:tcPr>
            <w:tcW w:w="243" w:type="pct"/>
          </w:tcPr>
          <w:p w:rsidR="007D53EB" w:rsidRPr="00736FD1" w:rsidRDefault="007D53EB" w:rsidP="00222EF7">
            <w:pPr>
              <w:jc w:val="both"/>
              <w:rPr>
                <w:sz w:val="20"/>
                <w:szCs w:val="20"/>
                <w:lang w:val="fr-CA"/>
              </w:rPr>
            </w:pPr>
          </w:p>
        </w:tc>
        <w:tc>
          <w:tcPr>
            <w:tcW w:w="2330" w:type="pct"/>
          </w:tcPr>
          <w:p w:rsidR="007D53EB" w:rsidRPr="00736FD1" w:rsidRDefault="007D53EB" w:rsidP="00222EF7">
            <w:pPr>
              <w:jc w:val="both"/>
              <w:rPr>
                <w:sz w:val="20"/>
                <w:szCs w:val="20"/>
                <w:lang w:val="fr-CA"/>
              </w:rPr>
            </w:pPr>
            <w:r w:rsidRPr="00736FD1">
              <w:rPr>
                <w:sz w:val="20"/>
                <w:szCs w:val="20"/>
                <w:lang w:val="fr-CA"/>
              </w:rPr>
              <w:t>La demande d’autorisation d’appel est présentée.</w:t>
            </w:r>
          </w:p>
        </w:tc>
      </w:tr>
    </w:tbl>
    <w:p w:rsidR="007D53EB" w:rsidRPr="00736FD1" w:rsidRDefault="007D53EB" w:rsidP="007D53EB">
      <w:pPr>
        <w:jc w:val="both"/>
        <w:rPr>
          <w:sz w:val="20"/>
          <w:lang w:val="fr-CA"/>
        </w:rPr>
      </w:pPr>
    </w:p>
    <w:p w:rsidR="007D53EB" w:rsidRPr="00736FD1" w:rsidRDefault="003B40C8" w:rsidP="007D53EB">
      <w:pPr>
        <w:jc w:val="both"/>
        <w:rPr>
          <w:sz w:val="20"/>
          <w:lang w:val="fr-CA"/>
        </w:rPr>
      </w:pPr>
      <w:r w:rsidRPr="00736FD1">
        <w:rPr>
          <w:sz w:val="20"/>
        </w:rPr>
        <w:pict>
          <v:rect id="_x0000_i1097" style="width:2in;height:1pt" o:hrpct="0" o:hralign="center" o:hrstd="t" o:hrnoshade="t" o:hr="t" fillcolor="black [3213]" stroked="f"/>
        </w:pict>
      </w:r>
    </w:p>
    <w:p w:rsidR="007D53EB" w:rsidRPr="00736FD1" w:rsidRDefault="007D53EB" w:rsidP="007D53EB">
      <w:pPr>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D53EB" w:rsidRPr="00736FD1" w:rsidTr="00222EF7">
        <w:tc>
          <w:tcPr>
            <w:tcW w:w="543" w:type="pct"/>
          </w:tcPr>
          <w:p w:rsidR="007D53EB" w:rsidRPr="00736FD1" w:rsidRDefault="007D53EB" w:rsidP="00222EF7">
            <w:pPr>
              <w:jc w:val="both"/>
              <w:rPr>
                <w:sz w:val="20"/>
                <w:szCs w:val="20"/>
              </w:rPr>
            </w:pPr>
            <w:r w:rsidRPr="00736FD1">
              <w:rPr>
                <w:rStyle w:val="SCCFileNumberChar"/>
                <w:sz w:val="20"/>
                <w:szCs w:val="20"/>
              </w:rPr>
              <w:t>40659</w:t>
            </w:r>
          </w:p>
        </w:tc>
        <w:tc>
          <w:tcPr>
            <w:tcW w:w="4457" w:type="pct"/>
            <w:gridSpan w:val="3"/>
          </w:tcPr>
          <w:p w:rsidR="007D53EB" w:rsidRPr="00736FD1" w:rsidRDefault="007D53EB" w:rsidP="00222EF7">
            <w:pPr>
              <w:pStyle w:val="SCCLsocParty"/>
              <w:jc w:val="both"/>
              <w:rPr>
                <w:b/>
                <w:sz w:val="20"/>
                <w:szCs w:val="20"/>
                <w:lang w:val="en-US"/>
              </w:rPr>
            </w:pPr>
            <w:r w:rsidRPr="00736FD1">
              <w:rPr>
                <w:b/>
                <w:sz w:val="20"/>
                <w:szCs w:val="20"/>
                <w:lang w:val="en-US"/>
              </w:rPr>
              <w:t>Harwood Farms Ltd.</w:t>
            </w:r>
            <w:r w:rsidR="00095B81" w:rsidRPr="00736FD1">
              <w:rPr>
                <w:b/>
                <w:sz w:val="20"/>
                <w:szCs w:val="20"/>
                <w:lang w:val="en-US"/>
              </w:rPr>
              <w:t xml:space="preserve"> and</w:t>
            </w:r>
            <w:r w:rsidRPr="00736FD1">
              <w:rPr>
                <w:b/>
                <w:sz w:val="20"/>
                <w:szCs w:val="20"/>
                <w:lang w:val="en-US"/>
              </w:rPr>
              <w:t xml:space="preserve"> Mervin Harwood v. Western Irrigation District</w:t>
            </w:r>
          </w:p>
          <w:p w:rsidR="007D53EB" w:rsidRPr="00736FD1" w:rsidRDefault="007D53EB" w:rsidP="00222EF7">
            <w:pPr>
              <w:jc w:val="both"/>
              <w:rPr>
                <w:sz w:val="20"/>
                <w:szCs w:val="20"/>
              </w:rPr>
            </w:pPr>
            <w:r w:rsidRPr="00736FD1">
              <w:rPr>
                <w:sz w:val="20"/>
                <w:szCs w:val="20"/>
              </w:rPr>
              <w:t>(Alta.) (Civil) (By Leave)</w:t>
            </w:r>
          </w:p>
        </w:tc>
      </w:tr>
      <w:tr w:rsidR="007D53EB" w:rsidRPr="00736FD1" w:rsidTr="00222EF7">
        <w:tc>
          <w:tcPr>
            <w:tcW w:w="5000" w:type="pct"/>
            <w:gridSpan w:val="4"/>
          </w:tcPr>
          <w:p w:rsidR="00095B81" w:rsidRPr="00736FD1" w:rsidRDefault="00095B81" w:rsidP="00095B81">
            <w:pPr>
              <w:jc w:val="both"/>
              <w:rPr>
                <w:sz w:val="20"/>
                <w:szCs w:val="20"/>
              </w:rPr>
            </w:pPr>
            <w:r w:rsidRPr="00736FD1">
              <w:rPr>
                <w:sz w:val="20"/>
                <w:szCs w:val="20"/>
              </w:rPr>
              <w:t>The application for leave to appeal from the judgment of the Court of Appeal of Alberta (Calgary), Number 2101-0191AC, 2023 ABCA 16, dated January 16, 2023, is dismissed with costs.</w:t>
            </w:r>
          </w:p>
          <w:p w:rsidR="007D53EB" w:rsidRPr="00736FD1" w:rsidRDefault="007D53EB" w:rsidP="00222EF7">
            <w:pPr>
              <w:jc w:val="both"/>
              <w:rPr>
                <w:sz w:val="20"/>
                <w:szCs w:val="20"/>
              </w:rPr>
            </w:pPr>
          </w:p>
        </w:tc>
      </w:tr>
      <w:tr w:rsidR="007D53EB" w:rsidRPr="00736FD1" w:rsidTr="00222EF7">
        <w:tc>
          <w:tcPr>
            <w:tcW w:w="5000" w:type="pct"/>
            <w:gridSpan w:val="4"/>
          </w:tcPr>
          <w:p w:rsidR="007D53EB" w:rsidRPr="00736FD1" w:rsidRDefault="007D53EB" w:rsidP="00222EF7">
            <w:pPr>
              <w:jc w:val="both"/>
              <w:rPr>
                <w:sz w:val="20"/>
                <w:szCs w:val="20"/>
              </w:rPr>
            </w:pPr>
            <w:r w:rsidRPr="00736FD1">
              <w:rPr>
                <w:sz w:val="20"/>
                <w:szCs w:val="20"/>
              </w:rPr>
              <w:t>Property — Covenants — Watercourses — Whether the Court of Appeal erred in law and in fact in upholding the trial judge’s finding that a natural watercourse was present — Will the interpretation of what qualifies as a natural watercourse introduce unnecessary uncertainty and confusion for the determination and management of water issues, locally, inter-provincially and federally — Whether the inconsistent definitions and interpretation of what constitutes a natural watercourse requires clarity and synchronization.</w:t>
            </w:r>
          </w:p>
        </w:tc>
      </w:tr>
      <w:tr w:rsidR="007D53EB" w:rsidRPr="00736FD1" w:rsidTr="00222EF7">
        <w:tc>
          <w:tcPr>
            <w:tcW w:w="5000" w:type="pct"/>
            <w:gridSpan w:val="4"/>
          </w:tcPr>
          <w:p w:rsidR="007D53EB" w:rsidRPr="00736FD1" w:rsidRDefault="007D53EB" w:rsidP="00222EF7">
            <w:pPr>
              <w:jc w:val="both"/>
              <w:rPr>
                <w:sz w:val="20"/>
                <w:szCs w:val="20"/>
              </w:rPr>
            </w:pPr>
          </w:p>
        </w:tc>
      </w:tr>
      <w:tr w:rsidR="007D53EB" w:rsidRPr="00736FD1" w:rsidTr="00222EF7">
        <w:tc>
          <w:tcPr>
            <w:tcW w:w="5000" w:type="pct"/>
            <w:gridSpan w:val="4"/>
          </w:tcPr>
          <w:p w:rsidR="007D53EB" w:rsidRPr="00736FD1" w:rsidRDefault="007D53EB" w:rsidP="00222EF7">
            <w:pPr>
              <w:jc w:val="both"/>
              <w:rPr>
                <w:sz w:val="20"/>
                <w:szCs w:val="20"/>
              </w:rPr>
            </w:pPr>
            <w:r w:rsidRPr="00736FD1">
              <w:rPr>
                <w:sz w:val="20"/>
                <w:szCs w:val="20"/>
              </w:rPr>
              <w:t xml:space="preserve">The applicants, Harwood Farms Ltd. and Mervin Harwood, operate an agricultural business involving crops and livestock on 4.5 sections of land northeast of Strathmore, Alberta. The lands were acquired by the applicants and their predecessors between 1942 and 1990. The respondent, Western Irrigation District, is responsible for conveying and delivering irrigation water to farmers, ranchers, rural municipalities, and other water users. It diverts and conveys water from the Bow River into its canals during irrigation season and uses spillways, underdrains and relief gates along its system to release drainage water from snowmelt and precipitation to protect infrastructure. The applicants own land immediately adjacent to one of the respondent’s irrigation canals. The certificate of title for the land is subject to a restrictive covenant which grants the respondent the right to “without liability direct or indirect spill water from its main and secondary canals into any natural water courses in, on or upon the said land”. The applicants concede that the restrictive covenant permits the respondent to spill water from the canal, but only if it is spilt into a natural watercourse. </w:t>
            </w:r>
          </w:p>
          <w:p w:rsidR="007D53EB" w:rsidRPr="00736FD1" w:rsidRDefault="007D53EB" w:rsidP="00222EF7">
            <w:pPr>
              <w:jc w:val="both"/>
              <w:rPr>
                <w:sz w:val="20"/>
                <w:szCs w:val="20"/>
              </w:rPr>
            </w:pPr>
          </w:p>
          <w:p w:rsidR="007D53EB" w:rsidRPr="00736FD1" w:rsidRDefault="007D53EB" w:rsidP="00222EF7">
            <w:pPr>
              <w:jc w:val="both"/>
              <w:rPr>
                <w:sz w:val="20"/>
                <w:szCs w:val="20"/>
              </w:rPr>
            </w:pPr>
            <w:r w:rsidRPr="00736FD1">
              <w:rPr>
                <w:sz w:val="20"/>
                <w:szCs w:val="20"/>
              </w:rPr>
              <w:t>The applicants commenced an action and sought injunctive relief to prohibit the respondent from using the relief gate it had installed on the canal that would spill water on to the applicants’ lands. The applicants’ claim and subsequent appeal were dismissed.</w:t>
            </w:r>
          </w:p>
          <w:p w:rsidR="007D53EB" w:rsidRPr="00736FD1" w:rsidRDefault="007D53EB" w:rsidP="00222EF7">
            <w:pPr>
              <w:jc w:val="both"/>
              <w:rPr>
                <w:sz w:val="20"/>
                <w:szCs w:val="20"/>
              </w:rPr>
            </w:pPr>
          </w:p>
        </w:tc>
      </w:tr>
      <w:tr w:rsidR="007D53EB" w:rsidRPr="00736FD1" w:rsidTr="00222EF7">
        <w:tc>
          <w:tcPr>
            <w:tcW w:w="2427" w:type="pct"/>
            <w:gridSpan w:val="2"/>
          </w:tcPr>
          <w:p w:rsidR="007D53EB" w:rsidRPr="00736FD1" w:rsidRDefault="007D53EB" w:rsidP="00222EF7">
            <w:pPr>
              <w:jc w:val="both"/>
              <w:rPr>
                <w:sz w:val="20"/>
                <w:szCs w:val="20"/>
              </w:rPr>
            </w:pPr>
            <w:r w:rsidRPr="00736FD1">
              <w:rPr>
                <w:sz w:val="20"/>
                <w:szCs w:val="20"/>
              </w:rPr>
              <w:t>June 16, 2021</w:t>
            </w:r>
          </w:p>
          <w:p w:rsidR="007D53EB" w:rsidRPr="00736FD1" w:rsidRDefault="007D53EB" w:rsidP="00222EF7">
            <w:pPr>
              <w:jc w:val="both"/>
              <w:rPr>
                <w:sz w:val="20"/>
                <w:szCs w:val="20"/>
              </w:rPr>
            </w:pPr>
            <w:r w:rsidRPr="00736FD1">
              <w:rPr>
                <w:sz w:val="20"/>
                <w:szCs w:val="20"/>
              </w:rPr>
              <w:t>Court of Queen’s Bench of Alberta</w:t>
            </w:r>
          </w:p>
          <w:p w:rsidR="007D53EB" w:rsidRPr="00736FD1" w:rsidRDefault="007D53EB" w:rsidP="00222EF7">
            <w:pPr>
              <w:jc w:val="both"/>
              <w:rPr>
                <w:sz w:val="20"/>
                <w:szCs w:val="20"/>
              </w:rPr>
            </w:pPr>
            <w:r w:rsidRPr="00736FD1">
              <w:rPr>
                <w:sz w:val="20"/>
                <w:szCs w:val="20"/>
              </w:rPr>
              <w:t>(Sullivan J.)</w:t>
            </w:r>
          </w:p>
          <w:p w:rsidR="007D53EB" w:rsidRPr="00736FD1" w:rsidRDefault="003B40C8" w:rsidP="00222EF7">
            <w:pPr>
              <w:jc w:val="both"/>
              <w:rPr>
                <w:sz w:val="20"/>
                <w:szCs w:val="20"/>
              </w:rPr>
            </w:pPr>
            <w:hyperlink r:id="rId117" w:history="1">
              <w:r w:rsidR="007D53EB" w:rsidRPr="00736FD1">
                <w:rPr>
                  <w:rStyle w:val="Hyperlink"/>
                  <w:sz w:val="20"/>
                  <w:szCs w:val="20"/>
                </w:rPr>
                <w:t>2021 ABQB 467</w:t>
              </w:r>
            </w:hyperlink>
            <w:r w:rsidR="007D53EB" w:rsidRPr="00736FD1">
              <w:rPr>
                <w:sz w:val="20"/>
                <w:szCs w:val="20"/>
              </w:rPr>
              <w:t>; 2001 06831</w:t>
            </w:r>
          </w:p>
          <w:p w:rsidR="007D53EB" w:rsidRPr="00736FD1" w:rsidRDefault="007D53EB" w:rsidP="00222EF7">
            <w:pPr>
              <w:jc w:val="both"/>
              <w:rPr>
                <w:sz w:val="20"/>
                <w:szCs w:val="20"/>
              </w:rPr>
            </w:pPr>
          </w:p>
        </w:tc>
        <w:tc>
          <w:tcPr>
            <w:tcW w:w="243" w:type="pct"/>
          </w:tcPr>
          <w:p w:rsidR="007D53EB" w:rsidRPr="00736FD1" w:rsidRDefault="007D53EB" w:rsidP="00222EF7">
            <w:pPr>
              <w:jc w:val="both"/>
              <w:rPr>
                <w:sz w:val="20"/>
                <w:szCs w:val="20"/>
              </w:rPr>
            </w:pPr>
          </w:p>
        </w:tc>
        <w:tc>
          <w:tcPr>
            <w:tcW w:w="2330" w:type="pct"/>
          </w:tcPr>
          <w:p w:rsidR="007D53EB" w:rsidRPr="00736FD1" w:rsidRDefault="007D53EB" w:rsidP="00222EF7">
            <w:pPr>
              <w:jc w:val="both"/>
              <w:rPr>
                <w:sz w:val="20"/>
                <w:szCs w:val="20"/>
              </w:rPr>
            </w:pPr>
            <w:r w:rsidRPr="00736FD1">
              <w:rPr>
                <w:sz w:val="20"/>
                <w:szCs w:val="20"/>
              </w:rPr>
              <w:t xml:space="preserve">Applicants’ claim dismissed </w:t>
            </w:r>
          </w:p>
        </w:tc>
      </w:tr>
      <w:tr w:rsidR="007D53EB" w:rsidRPr="00736FD1" w:rsidTr="00222EF7">
        <w:tc>
          <w:tcPr>
            <w:tcW w:w="2427" w:type="pct"/>
            <w:gridSpan w:val="2"/>
          </w:tcPr>
          <w:p w:rsidR="007D53EB" w:rsidRPr="00736FD1" w:rsidRDefault="007D53EB" w:rsidP="00222EF7">
            <w:pPr>
              <w:jc w:val="both"/>
              <w:rPr>
                <w:sz w:val="20"/>
                <w:szCs w:val="20"/>
              </w:rPr>
            </w:pPr>
            <w:r w:rsidRPr="00736FD1">
              <w:rPr>
                <w:sz w:val="20"/>
                <w:szCs w:val="20"/>
              </w:rPr>
              <w:t>January 16, 2023</w:t>
            </w:r>
          </w:p>
          <w:p w:rsidR="007D53EB" w:rsidRPr="00736FD1" w:rsidRDefault="007D53EB" w:rsidP="00222EF7">
            <w:pPr>
              <w:jc w:val="both"/>
              <w:rPr>
                <w:sz w:val="20"/>
                <w:szCs w:val="20"/>
              </w:rPr>
            </w:pPr>
            <w:r w:rsidRPr="00736FD1">
              <w:rPr>
                <w:sz w:val="20"/>
                <w:szCs w:val="20"/>
              </w:rPr>
              <w:t>Court of Appeal of Alberta (Calgary)</w:t>
            </w:r>
          </w:p>
          <w:p w:rsidR="007D53EB" w:rsidRPr="00736FD1" w:rsidRDefault="007D53EB" w:rsidP="00222EF7">
            <w:pPr>
              <w:jc w:val="both"/>
              <w:rPr>
                <w:sz w:val="20"/>
                <w:szCs w:val="20"/>
              </w:rPr>
            </w:pPr>
            <w:r w:rsidRPr="00736FD1">
              <w:rPr>
                <w:sz w:val="20"/>
                <w:szCs w:val="20"/>
              </w:rPr>
              <w:t>(Paperny, Martin and Ho JJ.A.)</w:t>
            </w:r>
          </w:p>
          <w:p w:rsidR="007D53EB" w:rsidRPr="00736FD1" w:rsidRDefault="003B40C8" w:rsidP="00222EF7">
            <w:pPr>
              <w:jc w:val="both"/>
              <w:rPr>
                <w:sz w:val="20"/>
                <w:szCs w:val="20"/>
              </w:rPr>
            </w:pPr>
            <w:hyperlink r:id="rId118" w:history="1">
              <w:r w:rsidR="007D53EB" w:rsidRPr="00736FD1">
                <w:rPr>
                  <w:rStyle w:val="Hyperlink"/>
                  <w:sz w:val="20"/>
                  <w:szCs w:val="20"/>
                </w:rPr>
                <w:t>2023 ABCA 16</w:t>
              </w:r>
            </w:hyperlink>
            <w:r w:rsidR="007D53EB" w:rsidRPr="00736FD1">
              <w:rPr>
                <w:sz w:val="20"/>
                <w:szCs w:val="20"/>
              </w:rPr>
              <w:t>; 2101-0191AC</w:t>
            </w:r>
          </w:p>
          <w:p w:rsidR="007D53EB" w:rsidRPr="00736FD1" w:rsidRDefault="007D53EB" w:rsidP="00222EF7">
            <w:pPr>
              <w:jc w:val="both"/>
              <w:rPr>
                <w:sz w:val="20"/>
                <w:szCs w:val="20"/>
              </w:rPr>
            </w:pPr>
          </w:p>
        </w:tc>
        <w:tc>
          <w:tcPr>
            <w:tcW w:w="243" w:type="pct"/>
          </w:tcPr>
          <w:p w:rsidR="007D53EB" w:rsidRPr="00736FD1" w:rsidRDefault="007D53EB" w:rsidP="00222EF7">
            <w:pPr>
              <w:jc w:val="both"/>
              <w:rPr>
                <w:sz w:val="20"/>
                <w:szCs w:val="20"/>
              </w:rPr>
            </w:pPr>
          </w:p>
        </w:tc>
        <w:tc>
          <w:tcPr>
            <w:tcW w:w="2330" w:type="pct"/>
          </w:tcPr>
          <w:p w:rsidR="007D53EB" w:rsidRPr="00736FD1" w:rsidRDefault="007D53EB" w:rsidP="00222EF7">
            <w:pPr>
              <w:jc w:val="both"/>
              <w:rPr>
                <w:sz w:val="20"/>
                <w:szCs w:val="20"/>
              </w:rPr>
            </w:pPr>
            <w:r w:rsidRPr="00736FD1">
              <w:rPr>
                <w:sz w:val="20"/>
                <w:szCs w:val="20"/>
              </w:rPr>
              <w:t>Appeal dismissed</w:t>
            </w:r>
          </w:p>
          <w:p w:rsidR="007D53EB" w:rsidRPr="00736FD1" w:rsidRDefault="007D53EB" w:rsidP="00222EF7">
            <w:pPr>
              <w:jc w:val="both"/>
              <w:rPr>
                <w:sz w:val="20"/>
                <w:szCs w:val="20"/>
              </w:rPr>
            </w:pPr>
          </w:p>
        </w:tc>
      </w:tr>
      <w:tr w:rsidR="007D53EB" w:rsidRPr="00736FD1" w:rsidTr="00222EF7">
        <w:tc>
          <w:tcPr>
            <w:tcW w:w="2427" w:type="pct"/>
            <w:gridSpan w:val="2"/>
          </w:tcPr>
          <w:p w:rsidR="007D53EB" w:rsidRPr="00736FD1" w:rsidRDefault="007D53EB" w:rsidP="00222EF7">
            <w:pPr>
              <w:jc w:val="both"/>
              <w:rPr>
                <w:sz w:val="20"/>
                <w:szCs w:val="20"/>
              </w:rPr>
            </w:pPr>
            <w:r w:rsidRPr="00736FD1">
              <w:rPr>
                <w:sz w:val="20"/>
                <w:szCs w:val="20"/>
              </w:rPr>
              <w:t>March 17, 2023</w:t>
            </w:r>
          </w:p>
          <w:p w:rsidR="007D53EB" w:rsidRPr="00736FD1" w:rsidRDefault="007D53EB" w:rsidP="00222EF7">
            <w:pPr>
              <w:jc w:val="both"/>
              <w:rPr>
                <w:sz w:val="20"/>
                <w:szCs w:val="20"/>
              </w:rPr>
            </w:pPr>
            <w:r w:rsidRPr="00736FD1">
              <w:rPr>
                <w:sz w:val="20"/>
                <w:szCs w:val="20"/>
              </w:rPr>
              <w:t>Supreme Court of Canada</w:t>
            </w:r>
          </w:p>
        </w:tc>
        <w:tc>
          <w:tcPr>
            <w:tcW w:w="243" w:type="pct"/>
          </w:tcPr>
          <w:p w:rsidR="007D53EB" w:rsidRPr="00736FD1" w:rsidRDefault="007D53EB" w:rsidP="00222EF7">
            <w:pPr>
              <w:jc w:val="both"/>
              <w:rPr>
                <w:sz w:val="20"/>
                <w:szCs w:val="20"/>
              </w:rPr>
            </w:pPr>
          </w:p>
        </w:tc>
        <w:tc>
          <w:tcPr>
            <w:tcW w:w="2330" w:type="pct"/>
          </w:tcPr>
          <w:p w:rsidR="007D53EB" w:rsidRPr="00736FD1" w:rsidRDefault="007D53EB" w:rsidP="00222EF7">
            <w:pPr>
              <w:jc w:val="both"/>
              <w:rPr>
                <w:sz w:val="20"/>
                <w:szCs w:val="20"/>
              </w:rPr>
            </w:pPr>
            <w:r w:rsidRPr="00736FD1">
              <w:rPr>
                <w:sz w:val="20"/>
                <w:szCs w:val="20"/>
              </w:rPr>
              <w:t>Application for leave to appeal filed</w:t>
            </w:r>
          </w:p>
          <w:p w:rsidR="007D53EB" w:rsidRPr="00736FD1" w:rsidRDefault="007D53EB" w:rsidP="00222EF7">
            <w:pPr>
              <w:jc w:val="both"/>
              <w:rPr>
                <w:sz w:val="20"/>
                <w:szCs w:val="20"/>
              </w:rPr>
            </w:pPr>
          </w:p>
        </w:tc>
      </w:tr>
    </w:tbl>
    <w:p w:rsidR="007D53EB" w:rsidRPr="00736FD1" w:rsidRDefault="007D53EB" w:rsidP="007D53EB">
      <w:pPr>
        <w:jc w:val="both"/>
        <w:rPr>
          <w:sz w:val="20"/>
        </w:rPr>
      </w:pPr>
    </w:p>
    <w:p w:rsidR="007D53EB" w:rsidRPr="00736FD1" w:rsidRDefault="003B40C8" w:rsidP="007D53EB">
      <w:pPr>
        <w:jc w:val="both"/>
        <w:rPr>
          <w:sz w:val="20"/>
        </w:rPr>
      </w:pPr>
      <w:r w:rsidRPr="00736FD1">
        <w:rPr>
          <w:sz w:val="20"/>
        </w:rPr>
        <w:pict>
          <v:rect id="_x0000_i1098" style="width:2in;height:1pt" o:hrpct="0" o:hralign="center" o:hrstd="t" o:hrnoshade="t" o:hr="t" fillcolor="black [3213]" stroked="f"/>
        </w:pict>
      </w:r>
    </w:p>
    <w:p w:rsidR="007D53EB" w:rsidRPr="00736FD1" w:rsidRDefault="007D53EB" w:rsidP="007D53EB">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7D53EB" w:rsidRPr="00736FD1" w:rsidTr="00222EF7">
        <w:tc>
          <w:tcPr>
            <w:tcW w:w="543" w:type="pct"/>
          </w:tcPr>
          <w:p w:rsidR="007D53EB" w:rsidRPr="00736FD1" w:rsidRDefault="007D53EB" w:rsidP="00222EF7">
            <w:pPr>
              <w:jc w:val="both"/>
              <w:rPr>
                <w:sz w:val="20"/>
                <w:szCs w:val="20"/>
                <w:lang w:val="fr-CA"/>
              </w:rPr>
            </w:pPr>
            <w:r w:rsidRPr="00736FD1">
              <w:rPr>
                <w:rStyle w:val="SCCFileNumberChar"/>
                <w:sz w:val="20"/>
                <w:szCs w:val="20"/>
                <w:lang w:val="fr-CA"/>
              </w:rPr>
              <w:t>40659</w:t>
            </w:r>
          </w:p>
        </w:tc>
        <w:tc>
          <w:tcPr>
            <w:tcW w:w="4457" w:type="pct"/>
          </w:tcPr>
          <w:p w:rsidR="007D53EB" w:rsidRPr="00736FD1" w:rsidRDefault="007D53EB" w:rsidP="00222EF7">
            <w:pPr>
              <w:pStyle w:val="SCCLsocParty"/>
              <w:jc w:val="both"/>
              <w:rPr>
                <w:b/>
                <w:sz w:val="20"/>
                <w:szCs w:val="20"/>
                <w:lang w:val="en-US"/>
              </w:rPr>
            </w:pPr>
            <w:r w:rsidRPr="00736FD1">
              <w:rPr>
                <w:b/>
                <w:sz w:val="20"/>
                <w:szCs w:val="20"/>
                <w:lang w:val="en-US"/>
              </w:rPr>
              <w:t>Harwood Farms Ltd.</w:t>
            </w:r>
            <w:r w:rsidR="00095B81" w:rsidRPr="00736FD1">
              <w:rPr>
                <w:b/>
                <w:sz w:val="20"/>
                <w:szCs w:val="20"/>
                <w:lang w:val="en-US"/>
              </w:rPr>
              <w:t xml:space="preserve"> et</w:t>
            </w:r>
            <w:r w:rsidRPr="00736FD1">
              <w:rPr>
                <w:b/>
                <w:sz w:val="20"/>
                <w:szCs w:val="20"/>
                <w:lang w:val="en-US"/>
              </w:rPr>
              <w:t xml:space="preserve"> Mervin Harwood c. Western Irrigation District</w:t>
            </w:r>
          </w:p>
          <w:p w:rsidR="007D53EB" w:rsidRPr="00736FD1" w:rsidRDefault="007D53EB" w:rsidP="00222EF7">
            <w:pPr>
              <w:jc w:val="both"/>
              <w:rPr>
                <w:sz w:val="20"/>
                <w:szCs w:val="20"/>
                <w:lang w:val="fr-CA"/>
              </w:rPr>
            </w:pPr>
            <w:r w:rsidRPr="00736FD1">
              <w:rPr>
                <w:sz w:val="20"/>
                <w:szCs w:val="20"/>
                <w:lang w:val="fr-CA"/>
              </w:rPr>
              <w:t>(Alb.) (Civile) (Autorisation)</w:t>
            </w:r>
          </w:p>
        </w:tc>
      </w:tr>
      <w:tr w:rsidR="007D53EB" w:rsidRPr="00736FD1" w:rsidTr="00222EF7">
        <w:tc>
          <w:tcPr>
            <w:tcW w:w="5000" w:type="pct"/>
            <w:gridSpan w:val="2"/>
          </w:tcPr>
          <w:p w:rsidR="00095B81" w:rsidRPr="00736FD1" w:rsidRDefault="00095B81" w:rsidP="00095B81">
            <w:pPr>
              <w:jc w:val="both"/>
              <w:rPr>
                <w:sz w:val="20"/>
                <w:szCs w:val="20"/>
                <w:lang w:val="fr-CA"/>
              </w:rPr>
            </w:pPr>
            <w:r w:rsidRPr="00736FD1">
              <w:rPr>
                <w:sz w:val="20"/>
                <w:szCs w:val="20"/>
                <w:lang w:val="fr-CA"/>
              </w:rPr>
              <w:t>La demande d’autorisation d’appel de l’arrêt de la Cour d’appel de l’Alberta (Calgary), numéro 2101-0191AC, 2023 ABCA 16, daté du 16 janvier 2023, est rejetée avec dépens.</w:t>
            </w:r>
          </w:p>
          <w:p w:rsidR="007D53EB" w:rsidRPr="00736FD1" w:rsidRDefault="007D53EB" w:rsidP="00222EF7">
            <w:pPr>
              <w:jc w:val="both"/>
              <w:rPr>
                <w:sz w:val="20"/>
                <w:szCs w:val="20"/>
                <w:lang w:val="fr-CA"/>
              </w:rPr>
            </w:pPr>
          </w:p>
        </w:tc>
      </w:tr>
      <w:tr w:rsidR="007D53EB" w:rsidRPr="00736FD1" w:rsidTr="00222EF7">
        <w:tc>
          <w:tcPr>
            <w:tcW w:w="5000" w:type="pct"/>
            <w:gridSpan w:val="2"/>
          </w:tcPr>
          <w:p w:rsidR="007D53EB" w:rsidRPr="00736FD1" w:rsidRDefault="007D53EB" w:rsidP="00222EF7">
            <w:pPr>
              <w:jc w:val="both"/>
              <w:rPr>
                <w:sz w:val="20"/>
                <w:szCs w:val="20"/>
                <w:lang w:val="fr-CA"/>
              </w:rPr>
            </w:pPr>
            <w:r w:rsidRPr="00736FD1">
              <w:rPr>
                <w:sz w:val="20"/>
                <w:szCs w:val="20"/>
                <w:lang w:val="fr-CA"/>
              </w:rPr>
              <w:t xml:space="preserve">Biens — Covenants — Cours d’eau — La Cour d’appel a-t-elle commis une erreur de droit et de fait, en confirmant la conclusion du juge du procès selon laquelle un cours d’eau naturel existait? — L’interprétation de ce qui se qualifie comme un cours d’eau naturel entraînera-t-elle une incertitude inutile et de la confusion pour la détermination et la gestion des questions liées à l’eau sur les plans local, interprovincial et fédéral? — Les définitions et l’interprétation incompatibles de ce qui constitue un cours d’eau naturel exigent-elles des précisions et une harmonisation? </w:t>
            </w:r>
          </w:p>
        </w:tc>
      </w:tr>
      <w:tr w:rsidR="007D53EB" w:rsidRPr="00736FD1" w:rsidTr="00222EF7">
        <w:tc>
          <w:tcPr>
            <w:tcW w:w="5000" w:type="pct"/>
            <w:gridSpan w:val="2"/>
          </w:tcPr>
          <w:p w:rsidR="007D53EB" w:rsidRPr="00736FD1" w:rsidRDefault="007D53EB" w:rsidP="00222EF7">
            <w:pPr>
              <w:jc w:val="both"/>
              <w:rPr>
                <w:sz w:val="20"/>
                <w:szCs w:val="20"/>
                <w:lang w:val="fr-CA"/>
              </w:rPr>
            </w:pPr>
          </w:p>
        </w:tc>
      </w:tr>
    </w:tbl>
    <w:p w:rsidR="00825FB3" w:rsidRPr="00736FD1" w:rsidRDefault="00825FB3">
      <w:pPr>
        <w:rPr>
          <w:lang w:val="fr-CA"/>
        </w:rPr>
      </w:pPr>
      <w:r w:rsidRPr="00736FD1">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D53EB" w:rsidRPr="00736FD1" w:rsidTr="00222EF7">
        <w:tc>
          <w:tcPr>
            <w:tcW w:w="5000" w:type="pct"/>
            <w:gridSpan w:val="3"/>
          </w:tcPr>
          <w:p w:rsidR="007D53EB" w:rsidRPr="00736FD1" w:rsidRDefault="007D53EB" w:rsidP="00222EF7">
            <w:pPr>
              <w:jc w:val="both"/>
              <w:rPr>
                <w:sz w:val="20"/>
                <w:szCs w:val="20"/>
                <w:lang w:val="fr-CA"/>
              </w:rPr>
            </w:pPr>
            <w:r w:rsidRPr="00736FD1">
              <w:rPr>
                <w:sz w:val="20"/>
                <w:szCs w:val="20"/>
                <w:lang w:val="fr-CA"/>
              </w:rPr>
              <w:t>Les demandeurs, Harwood Farms Ltd. et Mervin Harwood, exploitent une entreprise agricole de production de grains et de bétail s’étalant sur 4,5 sections de terres au Nord-Est de Strathmore, en Alberta. Les terres ont été acquises par les demandeurs et leurs prédécesseurs entre 1942 et 1990. Le défendeur, le Western Irrigation District, est responsable d’acheminer et de livrer l’eau servant à l’irrigation aux agriculteurs, aux éleveurs, aux municipalités rurales et à d’autres consommateurs de l’eau. Il détourne et achemine l’eau de la Bow River dans ses canaux pendant la saison d’irrigation et utilise des déversoirs, des drains de sortie et des vannes de décharge le long de son système pour libérer l’eau de drainage de la fonte de la neige et des précipitations, afin de protéger l’infrastructure. Les demandeurs possèdent les terres immédiatement adjacentes à l’un des canaux d’irrigation du défendeur. Le certificat de titre des terres est assujetti à une clause restrictive qui accorde au défendeur le droit, « sans responsabilité directe ou indirecte de déverser l’eau, de ses canaux principaux et secondaires dans tout cours d’eau naturel dans, sur, ou autour de ces terres ». Les demandeurs concèdent que la clause restrictive permet au défendeur de déverser l’eau du canal, mais uniquement si elle est dévers</w:t>
            </w:r>
            <w:r w:rsidRPr="00736FD1">
              <w:rPr>
                <w:sz w:val="20"/>
                <w:lang w:val="fr-CA"/>
              </w:rPr>
              <w:t>ée dans un cours d’eau naturel.</w:t>
            </w:r>
          </w:p>
          <w:p w:rsidR="007D53EB" w:rsidRPr="00736FD1" w:rsidRDefault="007D53EB" w:rsidP="00222EF7">
            <w:pPr>
              <w:jc w:val="both"/>
              <w:rPr>
                <w:sz w:val="20"/>
                <w:szCs w:val="20"/>
                <w:lang w:val="fr-CA"/>
              </w:rPr>
            </w:pPr>
          </w:p>
          <w:p w:rsidR="007D53EB" w:rsidRPr="00736FD1" w:rsidRDefault="007D53EB" w:rsidP="00222EF7">
            <w:pPr>
              <w:jc w:val="both"/>
              <w:rPr>
                <w:sz w:val="20"/>
                <w:szCs w:val="20"/>
                <w:lang w:val="fr-CA"/>
              </w:rPr>
            </w:pPr>
            <w:r w:rsidRPr="00736FD1">
              <w:rPr>
                <w:sz w:val="20"/>
                <w:szCs w:val="20"/>
                <w:lang w:val="fr-CA"/>
              </w:rPr>
              <w:t>Les demandeurs ont intenté une action et sollicité une injonction afin d’interdire au défendeur d’utiliser les vannes de décharge qu’il avait installé sur le canal qui déverseraient l’eau sur les terres des demandeurs. La demande présentée par les demandeurs et l’appel subséquent ont été rejetés.</w:t>
            </w:r>
          </w:p>
          <w:p w:rsidR="007D53EB" w:rsidRPr="00736FD1" w:rsidRDefault="007D53EB" w:rsidP="00222EF7">
            <w:pPr>
              <w:jc w:val="both"/>
              <w:rPr>
                <w:sz w:val="20"/>
                <w:szCs w:val="20"/>
                <w:lang w:val="fr-CA"/>
              </w:rPr>
            </w:pPr>
          </w:p>
        </w:tc>
      </w:tr>
      <w:tr w:rsidR="007D53EB" w:rsidRPr="00736FD1" w:rsidTr="00222EF7">
        <w:tc>
          <w:tcPr>
            <w:tcW w:w="2427" w:type="pct"/>
          </w:tcPr>
          <w:p w:rsidR="007D53EB" w:rsidRPr="00736FD1" w:rsidRDefault="007D53EB" w:rsidP="00222EF7">
            <w:pPr>
              <w:jc w:val="both"/>
              <w:rPr>
                <w:sz w:val="20"/>
                <w:szCs w:val="20"/>
                <w:lang w:val="fr-CA"/>
              </w:rPr>
            </w:pPr>
            <w:r w:rsidRPr="00736FD1">
              <w:rPr>
                <w:sz w:val="20"/>
                <w:szCs w:val="20"/>
                <w:lang w:val="fr-CA"/>
              </w:rPr>
              <w:t>16 juin 2021</w:t>
            </w:r>
          </w:p>
          <w:p w:rsidR="007D53EB" w:rsidRPr="00736FD1" w:rsidRDefault="007D53EB" w:rsidP="00222EF7">
            <w:pPr>
              <w:jc w:val="both"/>
              <w:rPr>
                <w:sz w:val="20"/>
                <w:szCs w:val="20"/>
                <w:lang w:val="fr-CA"/>
              </w:rPr>
            </w:pPr>
            <w:r w:rsidRPr="00736FD1">
              <w:rPr>
                <w:sz w:val="20"/>
                <w:szCs w:val="20"/>
                <w:lang w:val="fr-CA"/>
              </w:rPr>
              <w:t>Cour du Banc de la Reine de l’Alberta</w:t>
            </w:r>
          </w:p>
          <w:p w:rsidR="007D53EB" w:rsidRPr="00736FD1" w:rsidRDefault="007D53EB" w:rsidP="00222EF7">
            <w:pPr>
              <w:jc w:val="both"/>
              <w:rPr>
                <w:sz w:val="20"/>
                <w:szCs w:val="20"/>
                <w:lang w:val="fr-CA"/>
              </w:rPr>
            </w:pPr>
            <w:r w:rsidRPr="00736FD1">
              <w:rPr>
                <w:sz w:val="20"/>
                <w:szCs w:val="20"/>
                <w:lang w:val="fr-CA"/>
              </w:rPr>
              <w:t>(juge Sullivan)</w:t>
            </w:r>
          </w:p>
          <w:p w:rsidR="007D53EB" w:rsidRPr="00736FD1" w:rsidRDefault="003B40C8" w:rsidP="00222EF7">
            <w:pPr>
              <w:jc w:val="both"/>
              <w:rPr>
                <w:sz w:val="20"/>
                <w:szCs w:val="20"/>
                <w:lang w:val="fr-CA"/>
              </w:rPr>
            </w:pPr>
            <w:hyperlink r:id="rId119" w:history="1">
              <w:r w:rsidR="007D53EB" w:rsidRPr="00736FD1">
                <w:rPr>
                  <w:rStyle w:val="Hyperlink"/>
                  <w:sz w:val="20"/>
                  <w:szCs w:val="20"/>
                  <w:lang w:val="fr-CA"/>
                </w:rPr>
                <w:t>2021 ABQB 467</w:t>
              </w:r>
            </w:hyperlink>
            <w:r w:rsidR="007D53EB" w:rsidRPr="00736FD1">
              <w:rPr>
                <w:sz w:val="20"/>
                <w:szCs w:val="20"/>
                <w:lang w:val="fr-CA"/>
              </w:rPr>
              <w:t>; 2001 06831</w:t>
            </w:r>
          </w:p>
          <w:p w:rsidR="007D53EB" w:rsidRPr="00736FD1" w:rsidRDefault="007D53EB" w:rsidP="00222EF7">
            <w:pPr>
              <w:jc w:val="both"/>
              <w:rPr>
                <w:sz w:val="20"/>
                <w:szCs w:val="20"/>
                <w:lang w:val="fr-CA"/>
              </w:rPr>
            </w:pPr>
          </w:p>
        </w:tc>
        <w:tc>
          <w:tcPr>
            <w:tcW w:w="243" w:type="pct"/>
          </w:tcPr>
          <w:p w:rsidR="007D53EB" w:rsidRPr="00736FD1" w:rsidRDefault="007D53EB" w:rsidP="00222EF7">
            <w:pPr>
              <w:jc w:val="both"/>
              <w:rPr>
                <w:sz w:val="20"/>
                <w:szCs w:val="20"/>
                <w:lang w:val="fr-CA"/>
              </w:rPr>
            </w:pPr>
          </w:p>
        </w:tc>
        <w:tc>
          <w:tcPr>
            <w:tcW w:w="2330" w:type="pct"/>
          </w:tcPr>
          <w:p w:rsidR="007D53EB" w:rsidRPr="00736FD1" w:rsidRDefault="007D53EB" w:rsidP="00222EF7">
            <w:pPr>
              <w:jc w:val="both"/>
              <w:rPr>
                <w:sz w:val="20"/>
                <w:szCs w:val="20"/>
                <w:lang w:val="fr-CA"/>
              </w:rPr>
            </w:pPr>
            <w:r w:rsidRPr="00736FD1">
              <w:rPr>
                <w:sz w:val="20"/>
                <w:szCs w:val="20"/>
                <w:lang w:val="fr-CA"/>
              </w:rPr>
              <w:t xml:space="preserve">Rejet de la demande présentée par les demandeurs </w:t>
            </w:r>
          </w:p>
        </w:tc>
      </w:tr>
      <w:tr w:rsidR="007D53EB" w:rsidRPr="00736FD1" w:rsidTr="00222EF7">
        <w:tc>
          <w:tcPr>
            <w:tcW w:w="2427" w:type="pct"/>
          </w:tcPr>
          <w:p w:rsidR="007D53EB" w:rsidRPr="00736FD1" w:rsidRDefault="007D53EB" w:rsidP="00222EF7">
            <w:pPr>
              <w:jc w:val="both"/>
              <w:rPr>
                <w:sz w:val="20"/>
                <w:szCs w:val="20"/>
                <w:lang w:val="fr-CA"/>
              </w:rPr>
            </w:pPr>
            <w:r w:rsidRPr="00736FD1">
              <w:rPr>
                <w:sz w:val="20"/>
                <w:szCs w:val="20"/>
                <w:lang w:val="fr-CA"/>
              </w:rPr>
              <w:t>16 janvier 2023</w:t>
            </w:r>
          </w:p>
          <w:p w:rsidR="007D53EB" w:rsidRPr="00736FD1" w:rsidRDefault="007D53EB" w:rsidP="00222EF7">
            <w:pPr>
              <w:jc w:val="both"/>
              <w:rPr>
                <w:sz w:val="20"/>
                <w:szCs w:val="20"/>
                <w:lang w:val="fr-CA"/>
              </w:rPr>
            </w:pPr>
            <w:r w:rsidRPr="00736FD1">
              <w:rPr>
                <w:sz w:val="20"/>
                <w:szCs w:val="20"/>
                <w:lang w:val="fr-CA"/>
              </w:rPr>
              <w:t>Cour d’appel de l’Alberta (Calgary)</w:t>
            </w:r>
          </w:p>
          <w:p w:rsidR="007D53EB" w:rsidRPr="00736FD1" w:rsidRDefault="007D53EB" w:rsidP="00222EF7">
            <w:pPr>
              <w:jc w:val="both"/>
              <w:rPr>
                <w:sz w:val="20"/>
                <w:szCs w:val="20"/>
                <w:lang w:val="fr-CA"/>
              </w:rPr>
            </w:pPr>
            <w:r w:rsidRPr="00736FD1">
              <w:rPr>
                <w:sz w:val="20"/>
                <w:szCs w:val="20"/>
                <w:lang w:val="fr-CA"/>
              </w:rPr>
              <w:t>(juges Paperny, Martin et Ho)</w:t>
            </w:r>
          </w:p>
          <w:p w:rsidR="007D53EB" w:rsidRPr="00736FD1" w:rsidRDefault="003B40C8" w:rsidP="00222EF7">
            <w:pPr>
              <w:jc w:val="both"/>
              <w:rPr>
                <w:sz w:val="20"/>
                <w:szCs w:val="20"/>
                <w:lang w:val="fr-CA"/>
              </w:rPr>
            </w:pPr>
            <w:hyperlink r:id="rId120" w:history="1">
              <w:r w:rsidR="007D53EB" w:rsidRPr="00736FD1">
                <w:rPr>
                  <w:rStyle w:val="Hyperlink"/>
                  <w:sz w:val="20"/>
                  <w:szCs w:val="20"/>
                  <w:lang w:val="fr-CA"/>
                </w:rPr>
                <w:t>2023 ABCA 16</w:t>
              </w:r>
            </w:hyperlink>
            <w:r w:rsidR="007D53EB" w:rsidRPr="00736FD1">
              <w:rPr>
                <w:sz w:val="20"/>
                <w:szCs w:val="20"/>
                <w:lang w:val="fr-CA"/>
              </w:rPr>
              <w:t>; 2101-0191AC</w:t>
            </w:r>
          </w:p>
          <w:p w:rsidR="007D53EB" w:rsidRPr="00736FD1" w:rsidRDefault="007D53EB" w:rsidP="00222EF7">
            <w:pPr>
              <w:jc w:val="both"/>
              <w:rPr>
                <w:sz w:val="20"/>
                <w:szCs w:val="20"/>
                <w:lang w:val="fr-CA"/>
              </w:rPr>
            </w:pPr>
          </w:p>
        </w:tc>
        <w:tc>
          <w:tcPr>
            <w:tcW w:w="243" w:type="pct"/>
          </w:tcPr>
          <w:p w:rsidR="007D53EB" w:rsidRPr="00736FD1" w:rsidRDefault="007D53EB" w:rsidP="00222EF7">
            <w:pPr>
              <w:jc w:val="both"/>
              <w:rPr>
                <w:sz w:val="20"/>
                <w:szCs w:val="20"/>
                <w:lang w:val="fr-CA"/>
              </w:rPr>
            </w:pPr>
          </w:p>
        </w:tc>
        <w:tc>
          <w:tcPr>
            <w:tcW w:w="2330" w:type="pct"/>
          </w:tcPr>
          <w:p w:rsidR="007D53EB" w:rsidRPr="00736FD1" w:rsidRDefault="007D53EB" w:rsidP="00222EF7">
            <w:pPr>
              <w:jc w:val="both"/>
              <w:rPr>
                <w:sz w:val="20"/>
                <w:szCs w:val="20"/>
                <w:lang w:val="fr-CA"/>
              </w:rPr>
            </w:pPr>
            <w:r w:rsidRPr="00736FD1">
              <w:rPr>
                <w:sz w:val="20"/>
                <w:szCs w:val="20"/>
                <w:lang w:val="fr-CA"/>
              </w:rPr>
              <w:t>Rejet de l’appel</w:t>
            </w:r>
          </w:p>
          <w:p w:rsidR="007D53EB" w:rsidRPr="00736FD1" w:rsidRDefault="007D53EB" w:rsidP="00222EF7">
            <w:pPr>
              <w:jc w:val="both"/>
              <w:rPr>
                <w:sz w:val="20"/>
                <w:szCs w:val="20"/>
                <w:lang w:val="fr-CA"/>
              </w:rPr>
            </w:pPr>
          </w:p>
        </w:tc>
      </w:tr>
      <w:tr w:rsidR="007D53EB" w:rsidRPr="00736FD1" w:rsidTr="00222EF7">
        <w:tc>
          <w:tcPr>
            <w:tcW w:w="2427" w:type="pct"/>
          </w:tcPr>
          <w:p w:rsidR="007D53EB" w:rsidRPr="00736FD1" w:rsidRDefault="007D53EB" w:rsidP="00222EF7">
            <w:pPr>
              <w:jc w:val="both"/>
              <w:rPr>
                <w:sz w:val="20"/>
                <w:szCs w:val="20"/>
                <w:lang w:val="fr-CA"/>
              </w:rPr>
            </w:pPr>
            <w:r w:rsidRPr="00736FD1">
              <w:rPr>
                <w:sz w:val="20"/>
                <w:szCs w:val="20"/>
                <w:lang w:val="fr-CA"/>
              </w:rPr>
              <w:t>17 mars 2023</w:t>
            </w:r>
          </w:p>
          <w:p w:rsidR="007D53EB" w:rsidRPr="00736FD1" w:rsidRDefault="007D53EB" w:rsidP="00222EF7">
            <w:pPr>
              <w:jc w:val="both"/>
              <w:rPr>
                <w:sz w:val="20"/>
                <w:szCs w:val="20"/>
                <w:lang w:val="fr-CA"/>
              </w:rPr>
            </w:pPr>
            <w:r w:rsidRPr="00736FD1">
              <w:rPr>
                <w:sz w:val="20"/>
                <w:szCs w:val="20"/>
                <w:lang w:val="fr-CA"/>
              </w:rPr>
              <w:t>Cour suprême du Canada</w:t>
            </w:r>
          </w:p>
        </w:tc>
        <w:tc>
          <w:tcPr>
            <w:tcW w:w="243" w:type="pct"/>
          </w:tcPr>
          <w:p w:rsidR="007D53EB" w:rsidRPr="00736FD1" w:rsidRDefault="007D53EB" w:rsidP="00222EF7">
            <w:pPr>
              <w:jc w:val="both"/>
              <w:rPr>
                <w:sz w:val="20"/>
                <w:szCs w:val="20"/>
                <w:lang w:val="fr-CA"/>
              </w:rPr>
            </w:pPr>
          </w:p>
        </w:tc>
        <w:tc>
          <w:tcPr>
            <w:tcW w:w="2330" w:type="pct"/>
          </w:tcPr>
          <w:p w:rsidR="007D53EB" w:rsidRPr="00736FD1" w:rsidRDefault="007D53EB" w:rsidP="00222EF7">
            <w:pPr>
              <w:jc w:val="both"/>
              <w:rPr>
                <w:sz w:val="20"/>
                <w:szCs w:val="20"/>
                <w:lang w:val="fr-CA"/>
              </w:rPr>
            </w:pPr>
            <w:r w:rsidRPr="00736FD1">
              <w:rPr>
                <w:sz w:val="20"/>
                <w:szCs w:val="20"/>
                <w:lang w:val="fr-CA"/>
              </w:rPr>
              <w:t>Dépôt de la demande d’autorisation d’appel</w:t>
            </w:r>
          </w:p>
          <w:p w:rsidR="007D53EB" w:rsidRPr="00736FD1" w:rsidRDefault="007D53EB" w:rsidP="00222EF7">
            <w:pPr>
              <w:jc w:val="both"/>
              <w:rPr>
                <w:sz w:val="20"/>
                <w:szCs w:val="20"/>
                <w:lang w:val="fr-CA"/>
              </w:rPr>
            </w:pPr>
          </w:p>
        </w:tc>
      </w:tr>
    </w:tbl>
    <w:p w:rsidR="007D53EB" w:rsidRPr="00736FD1" w:rsidRDefault="007D53EB" w:rsidP="007D53EB">
      <w:pPr>
        <w:jc w:val="both"/>
        <w:rPr>
          <w:sz w:val="20"/>
          <w:lang w:val="fr-CA"/>
        </w:rPr>
      </w:pPr>
    </w:p>
    <w:p w:rsidR="007D53EB" w:rsidRPr="00736FD1" w:rsidRDefault="003B40C8" w:rsidP="007D53EB">
      <w:pPr>
        <w:jc w:val="both"/>
        <w:rPr>
          <w:sz w:val="20"/>
          <w:lang w:val="fr-CA"/>
        </w:rPr>
      </w:pPr>
      <w:r w:rsidRPr="00736FD1">
        <w:rPr>
          <w:sz w:val="20"/>
        </w:rPr>
        <w:pict>
          <v:rect id="_x0000_i1099" style="width:2in;height:1pt" o:hrpct="0" o:hralign="center" o:hrstd="t" o:hrnoshade="t" o:hr="t" fillcolor="black [3213]" stroked="f"/>
        </w:pict>
      </w:r>
    </w:p>
    <w:p w:rsidR="007D53EB" w:rsidRPr="00736FD1" w:rsidRDefault="007D53EB" w:rsidP="007D53EB">
      <w:pPr>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7D53EB" w:rsidRPr="00736FD1" w:rsidTr="00222EF7">
        <w:tc>
          <w:tcPr>
            <w:tcW w:w="543" w:type="pct"/>
          </w:tcPr>
          <w:p w:rsidR="007D53EB" w:rsidRPr="00736FD1" w:rsidRDefault="007D53EB" w:rsidP="00222EF7">
            <w:pPr>
              <w:jc w:val="both"/>
              <w:rPr>
                <w:sz w:val="20"/>
                <w:szCs w:val="20"/>
              </w:rPr>
            </w:pPr>
            <w:r w:rsidRPr="00736FD1">
              <w:rPr>
                <w:rStyle w:val="SCCFileNumberChar"/>
                <w:sz w:val="20"/>
                <w:szCs w:val="20"/>
              </w:rPr>
              <w:t>40676</w:t>
            </w:r>
          </w:p>
        </w:tc>
        <w:tc>
          <w:tcPr>
            <w:tcW w:w="4457" w:type="pct"/>
          </w:tcPr>
          <w:p w:rsidR="007D53EB" w:rsidRPr="00736FD1" w:rsidRDefault="007D53EB" w:rsidP="00222EF7">
            <w:pPr>
              <w:pStyle w:val="SCCLsocParty"/>
              <w:jc w:val="both"/>
              <w:rPr>
                <w:b/>
                <w:sz w:val="20"/>
                <w:szCs w:val="20"/>
                <w:lang w:val="en-US"/>
              </w:rPr>
            </w:pPr>
            <w:r w:rsidRPr="00736FD1">
              <w:rPr>
                <w:b/>
                <w:sz w:val="20"/>
                <w:szCs w:val="20"/>
                <w:lang w:val="en-US"/>
              </w:rPr>
              <w:t>Kenneth Gordon Dahl</w:t>
            </w:r>
            <w:r w:rsidR="00095B81" w:rsidRPr="00736FD1">
              <w:rPr>
                <w:b/>
                <w:sz w:val="20"/>
                <w:szCs w:val="20"/>
                <w:lang w:val="en-US"/>
              </w:rPr>
              <w:t xml:space="preserve"> and</w:t>
            </w:r>
            <w:r w:rsidRPr="00736FD1">
              <w:rPr>
                <w:b/>
                <w:sz w:val="20"/>
                <w:szCs w:val="20"/>
                <w:lang w:val="en-US"/>
              </w:rPr>
              <w:t xml:space="preserve"> Taken Acres Farm v. SSC Security Services Corp., Farm Credit Canada</w:t>
            </w:r>
            <w:r w:rsidR="00095B81" w:rsidRPr="00736FD1">
              <w:rPr>
                <w:b/>
                <w:sz w:val="20"/>
                <w:szCs w:val="20"/>
                <w:lang w:val="en-US"/>
              </w:rPr>
              <w:t xml:space="preserve"> and</w:t>
            </w:r>
            <w:r w:rsidRPr="00736FD1">
              <w:rPr>
                <w:b/>
                <w:sz w:val="20"/>
                <w:szCs w:val="20"/>
                <w:lang w:val="en-US"/>
              </w:rPr>
              <w:t xml:space="preserve"> His Majesty the King in Right of Canada (AAFC)</w:t>
            </w:r>
          </w:p>
          <w:p w:rsidR="007D53EB" w:rsidRPr="00736FD1" w:rsidRDefault="007D53EB" w:rsidP="00222EF7">
            <w:pPr>
              <w:jc w:val="both"/>
              <w:rPr>
                <w:sz w:val="20"/>
                <w:szCs w:val="20"/>
              </w:rPr>
            </w:pPr>
            <w:r w:rsidRPr="00736FD1">
              <w:rPr>
                <w:sz w:val="20"/>
                <w:szCs w:val="20"/>
              </w:rPr>
              <w:t>(Sask.) (Civil) (By Leave)</w:t>
            </w:r>
          </w:p>
        </w:tc>
      </w:tr>
      <w:tr w:rsidR="007D53EB" w:rsidRPr="00736FD1" w:rsidTr="00222EF7">
        <w:tc>
          <w:tcPr>
            <w:tcW w:w="5000" w:type="pct"/>
            <w:gridSpan w:val="2"/>
          </w:tcPr>
          <w:p w:rsidR="00095B81" w:rsidRPr="00736FD1" w:rsidRDefault="00095B81" w:rsidP="00095B81">
            <w:pPr>
              <w:jc w:val="both"/>
              <w:rPr>
                <w:sz w:val="20"/>
                <w:szCs w:val="20"/>
              </w:rPr>
            </w:pPr>
            <w:r w:rsidRPr="00736FD1">
              <w:rPr>
                <w:sz w:val="20"/>
                <w:szCs w:val="20"/>
              </w:rPr>
              <w:t>The motion to serve and file an amended application for leave to appeal is granted. The application for leave to appeal from the judgment of the Court of Appeal for Saskatchewan, Number CACV4145, dated February 9, 2023, is dismissed with costs to the respondent, SSC Security Services Corp.</w:t>
            </w:r>
          </w:p>
          <w:p w:rsidR="007D53EB" w:rsidRPr="00736FD1" w:rsidRDefault="007D53EB" w:rsidP="00222EF7">
            <w:pPr>
              <w:jc w:val="both"/>
              <w:rPr>
                <w:sz w:val="20"/>
                <w:szCs w:val="20"/>
              </w:rPr>
            </w:pPr>
          </w:p>
        </w:tc>
      </w:tr>
      <w:tr w:rsidR="007D53EB" w:rsidRPr="00736FD1" w:rsidTr="00222EF7">
        <w:tc>
          <w:tcPr>
            <w:tcW w:w="5000" w:type="pct"/>
            <w:gridSpan w:val="2"/>
          </w:tcPr>
          <w:p w:rsidR="007D53EB" w:rsidRPr="00736FD1" w:rsidRDefault="007D53EB" w:rsidP="00222EF7">
            <w:pPr>
              <w:jc w:val="both"/>
              <w:rPr>
                <w:sz w:val="20"/>
                <w:szCs w:val="20"/>
              </w:rPr>
            </w:pPr>
            <w:r w:rsidRPr="00736FD1">
              <w:rPr>
                <w:sz w:val="20"/>
                <w:szCs w:val="20"/>
              </w:rPr>
              <w:t xml:space="preserve">Agriculture — Contracts — Interpretation — Validity — Parties entering into contracts for purchase and sale of canola — Applicants failing to deliver required tonnage — Arbitration award for damages in favour of respondent — Judicial order </w:t>
            </w:r>
            <w:r w:rsidRPr="00736FD1">
              <w:rPr>
                <w:i/>
                <w:sz w:val="20"/>
                <w:szCs w:val="20"/>
              </w:rPr>
              <w:t>nisi</w:t>
            </w:r>
            <w:r w:rsidRPr="00736FD1">
              <w:rPr>
                <w:sz w:val="20"/>
                <w:szCs w:val="20"/>
              </w:rPr>
              <w:t xml:space="preserve"> for sale of applicants’ lands — Order for sale confirmed by chambers judge — Court of Appeal dismissing appeal from chambers judge’s order — Whether courts below used wrong standard of review? — Whether courts below have the right to invoke or uphold common law rules or procedural laws to trump federal legislation — Whether doctrine of federal paramountcy ought to be invoked — Whether parties’ contracts were illegal, invalid and/or unconscionable under federal law — Whether title to grains changed when respondent realized on security agreements — Whether respondent committed any indictable or summary offences? — Whether respondent entitled to claim unjust enrichment if contracts deemed illegal and unenforceable — </w:t>
            </w:r>
            <w:r w:rsidRPr="00736FD1">
              <w:rPr>
                <w:i/>
                <w:sz w:val="20"/>
                <w:szCs w:val="20"/>
              </w:rPr>
              <w:t>Canada Grain Act</w:t>
            </w:r>
            <w:r w:rsidRPr="00736FD1">
              <w:rPr>
                <w:sz w:val="20"/>
                <w:szCs w:val="20"/>
              </w:rPr>
              <w:t>, R.S.C. 1985, c. G-10, s. 112.</w:t>
            </w:r>
          </w:p>
        </w:tc>
      </w:tr>
      <w:tr w:rsidR="007D53EB" w:rsidRPr="00736FD1" w:rsidTr="00222EF7">
        <w:tc>
          <w:tcPr>
            <w:tcW w:w="5000" w:type="pct"/>
            <w:gridSpan w:val="2"/>
          </w:tcPr>
          <w:p w:rsidR="007D53EB" w:rsidRPr="00736FD1" w:rsidRDefault="007D53EB" w:rsidP="00222EF7">
            <w:pPr>
              <w:jc w:val="both"/>
              <w:rPr>
                <w:sz w:val="20"/>
                <w:szCs w:val="20"/>
              </w:rPr>
            </w:pPr>
          </w:p>
        </w:tc>
      </w:tr>
    </w:tbl>
    <w:p w:rsidR="00825FB3" w:rsidRPr="00736FD1" w:rsidRDefault="00825FB3">
      <w:r w:rsidRPr="00736FD1">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D53EB" w:rsidRPr="00736FD1" w:rsidTr="00222EF7">
        <w:tc>
          <w:tcPr>
            <w:tcW w:w="5000" w:type="pct"/>
            <w:gridSpan w:val="3"/>
          </w:tcPr>
          <w:p w:rsidR="007D53EB" w:rsidRPr="00736FD1" w:rsidRDefault="007D53EB" w:rsidP="00222EF7">
            <w:pPr>
              <w:jc w:val="both"/>
              <w:rPr>
                <w:sz w:val="20"/>
                <w:szCs w:val="20"/>
              </w:rPr>
            </w:pPr>
            <w:r w:rsidRPr="00736FD1">
              <w:rPr>
                <w:sz w:val="20"/>
                <w:szCs w:val="20"/>
              </w:rPr>
              <w:t xml:space="preserve">The parties entered into contracts for the purchase and sale of canola. Under the contracts, the applicants provided a collateral mortgage and a collateral general security agreement. When the applicants failed to deliver the required tonnage of canola, the respondent took the matter to arbitration, resulting in an arbitration award of approximately $1 million to the respondent. The applicants were unsuccessful in their attempt to seek leave to appeal the arbitration award. The respondent then obtained an order </w:t>
            </w:r>
            <w:r w:rsidRPr="00736FD1">
              <w:rPr>
                <w:i/>
                <w:sz w:val="20"/>
                <w:szCs w:val="20"/>
              </w:rPr>
              <w:t>nisi</w:t>
            </w:r>
            <w:r w:rsidRPr="00736FD1">
              <w:rPr>
                <w:sz w:val="20"/>
                <w:szCs w:val="20"/>
              </w:rPr>
              <w:t xml:space="preserve"> for sale of the applicants’ lands, and brought an application seeking a court order to confirm the sale; the applicants sought an adjournment.</w:t>
            </w:r>
          </w:p>
          <w:p w:rsidR="007D53EB" w:rsidRPr="00736FD1" w:rsidRDefault="007D53EB" w:rsidP="00222EF7">
            <w:pPr>
              <w:jc w:val="both"/>
              <w:rPr>
                <w:sz w:val="20"/>
                <w:szCs w:val="20"/>
              </w:rPr>
            </w:pPr>
          </w:p>
          <w:p w:rsidR="007D53EB" w:rsidRPr="00736FD1" w:rsidRDefault="007D53EB" w:rsidP="00222EF7">
            <w:pPr>
              <w:jc w:val="both"/>
              <w:rPr>
                <w:sz w:val="20"/>
                <w:szCs w:val="20"/>
              </w:rPr>
            </w:pPr>
            <w:r w:rsidRPr="00736FD1">
              <w:rPr>
                <w:sz w:val="20"/>
                <w:szCs w:val="20"/>
              </w:rPr>
              <w:t>The chambers judge refused to grant the applicants an adjournment, and allowed the respondent’s application for an order confirming the sale of the lands in question. The Court of Appeal dismissed the applicants’ appeal from that decision.</w:t>
            </w:r>
          </w:p>
          <w:p w:rsidR="007D53EB" w:rsidRPr="00736FD1" w:rsidRDefault="007D53EB" w:rsidP="00222EF7">
            <w:pPr>
              <w:jc w:val="both"/>
              <w:rPr>
                <w:sz w:val="20"/>
                <w:szCs w:val="20"/>
              </w:rPr>
            </w:pPr>
          </w:p>
        </w:tc>
      </w:tr>
      <w:tr w:rsidR="007D53EB" w:rsidRPr="00736FD1" w:rsidTr="00222EF7">
        <w:tc>
          <w:tcPr>
            <w:tcW w:w="2427" w:type="pct"/>
          </w:tcPr>
          <w:p w:rsidR="007D53EB" w:rsidRPr="00736FD1" w:rsidRDefault="007D53EB" w:rsidP="00222EF7">
            <w:pPr>
              <w:jc w:val="both"/>
              <w:rPr>
                <w:sz w:val="20"/>
                <w:szCs w:val="20"/>
              </w:rPr>
            </w:pPr>
            <w:r w:rsidRPr="00736FD1">
              <w:rPr>
                <w:sz w:val="20"/>
                <w:szCs w:val="20"/>
              </w:rPr>
              <w:t>July 25, 2022</w:t>
            </w:r>
          </w:p>
          <w:p w:rsidR="007D53EB" w:rsidRPr="00736FD1" w:rsidRDefault="007D53EB" w:rsidP="00222EF7">
            <w:pPr>
              <w:jc w:val="both"/>
              <w:rPr>
                <w:sz w:val="20"/>
                <w:szCs w:val="20"/>
              </w:rPr>
            </w:pPr>
            <w:r w:rsidRPr="00736FD1">
              <w:rPr>
                <w:sz w:val="20"/>
                <w:szCs w:val="20"/>
              </w:rPr>
              <w:t>Court of King’s Bench of Saskatchewan</w:t>
            </w:r>
          </w:p>
          <w:p w:rsidR="007D53EB" w:rsidRPr="00736FD1" w:rsidRDefault="007D53EB" w:rsidP="00222EF7">
            <w:pPr>
              <w:jc w:val="both"/>
              <w:rPr>
                <w:sz w:val="20"/>
                <w:szCs w:val="20"/>
              </w:rPr>
            </w:pPr>
            <w:r w:rsidRPr="00736FD1">
              <w:rPr>
                <w:sz w:val="20"/>
                <w:szCs w:val="20"/>
              </w:rPr>
              <w:t>(Danyliuk J.) (unreported decision)</w:t>
            </w:r>
          </w:p>
          <w:p w:rsidR="007D53EB" w:rsidRPr="00736FD1" w:rsidRDefault="007D53EB" w:rsidP="00222EF7">
            <w:pPr>
              <w:jc w:val="both"/>
              <w:rPr>
                <w:sz w:val="20"/>
                <w:szCs w:val="20"/>
              </w:rPr>
            </w:pPr>
            <w:r w:rsidRPr="00736FD1">
              <w:rPr>
                <w:sz w:val="20"/>
                <w:szCs w:val="20"/>
              </w:rPr>
              <w:t>Court file number: QBG 1606 of 2019</w:t>
            </w:r>
          </w:p>
          <w:p w:rsidR="007D53EB" w:rsidRPr="00736FD1" w:rsidRDefault="007D53EB" w:rsidP="00222EF7">
            <w:pPr>
              <w:jc w:val="both"/>
              <w:rPr>
                <w:sz w:val="20"/>
                <w:szCs w:val="20"/>
              </w:rPr>
            </w:pPr>
          </w:p>
        </w:tc>
        <w:tc>
          <w:tcPr>
            <w:tcW w:w="243" w:type="pct"/>
          </w:tcPr>
          <w:p w:rsidR="007D53EB" w:rsidRPr="00736FD1" w:rsidRDefault="007D53EB" w:rsidP="00222EF7">
            <w:pPr>
              <w:jc w:val="both"/>
              <w:rPr>
                <w:sz w:val="20"/>
                <w:szCs w:val="20"/>
              </w:rPr>
            </w:pPr>
          </w:p>
        </w:tc>
        <w:tc>
          <w:tcPr>
            <w:tcW w:w="2330" w:type="pct"/>
          </w:tcPr>
          <w:p w:rsidR="007D53EB" w:rsidRPr="00736FD1" w:rsidRDefault="007D53EB" w:rsidP="00222EF7">
            <w:pPr>
              <w:jc w:val="both"/>
              <w:rPr>
                <w:sz w:val="20"/>
                <w:szCs w:val="20"/>
              </w:rPr>
            </w:pPr>
            <w:r w:rsidRPr="00736FD1">
              <w:rPr>
                <w:sz w:val="20"/>
                <w:szCs w:val="20"/>
              </w:rPr>
              <w:t xml:space="preserve">Applicants’ application for leave to appeal arbitrator’s award dismissed; </w:t>
            </w:r>
          </w:p>
          <w:p w:rsidR="007D53EB" w:rsidRPr="00736FD1" w:rsidRDefault="007D53EB" w:rsidP="00222EF7">
            <w:pPr>
              <w:jc w:val="both"/>
              <w:rPr>
                <w:sz w:val="20"/>
                <w:szCs w:val="20"/>
              </w:rPr>
            </w:pPr>
            <w:r w:rsidRPr="00736FD1">
              <w:rPr>
                <w:sz w:val="20"/>
                <w:szCs w:val="20"/>
              </w:rPr>
              <w:t xml:space="preserve">Respondent SSC’s application for an order </w:t>
            </w:r>
            <w:r w:rsidRPr="00736FD1">
              <w:rPr>
                <w:i/>
                <w:sz w:val="20"/>
                <w:szCs w:val="20"/>
              </w:rPr>
              <w:t>nisi</w:t>
            </w:r>
            <w:r w:rsidRPr="00736FD1">
              <w:rPr>
                <w:sz w:val="20"/>
                <w:szCs w:val="20"/>
              </w:rPr>
              <w:t xml:space="preserve"> for sale allowed</w:t>
            </w:r>
          </w:p>
          <w:p w:rsidR="007D53EB" w:rsidRPr="00736FD1" w:rsidRDefault="007D53EB" w:rsidP="00222EF7">
            <w:pPr>
              <w:jc w:val="both"/>
              <w:rPr>
                <w:sz w:val="20"/>
                <w:szCs w:val="20"/>
              </w:rPr>
            </w:pPr>
          </w:p>
        </w:tc>
      </w:tr>
      <w:tr w:rsidR="007D53EB" w:rsidRPr="00736FD1" w:rsidTr="00222EF7">
        <w:tc>
          <w:tcPr>
            <w:tcW w:w="2427" w:type="pct"/>
          </w:tcPr>
          <w:p w:rsidR="007D53EB" w:rsidRPr="00736FD1" w:rsidRDefault="007D53EB" w:rsidP="00222EF7">
            <w:pPr>
              <w:jc w:val="both"/>
              <w:rPr>
                <w:sz w:val="20"/>
                <w:szCs w:val="20"/>
              </w:rPr>
            </w:pPr>
            <w:r w:rsidRPr="00736FD1">
              <w:rPr>
                <w:sz w:val="20"/>
                <w:szCs w:val="20"/>
              </w:rPr>
              <w:t xml:space="preserve">January 5, 2023 </w:t>
            </w:r>
          </w:p>
          <w:p w:rsidR="007D53EB" w:rsidRPr="00736FD1" w:rsidRDefault="007D53EB" w:rsidP="00222EF7">
            <w:pPr>
              <w:jc w:val="both"/>
              <w:rPr>
                <w:sz w:val="20"/>
                <w:szCs w:val="20"/>
              </w:rPr>
            </w:pPr>
            <w:r w:rsidRPr="00736FD1">
              <w:rPr>
                <w:sz w:val="20"/>
                <w:szCs w:val="20"/>
              </w:rPr>
              <w:t>Court of King’s Bench of Saskatchewan</w:t>
            </w:r>
          </w:p>
          <w:p w:rsidR="007D53EB" w:rsidRPr="00736FD1" w:rsidRDefault="007D53EB" w:rsidP="00222EF7">
            <w:pPr>
              <w:jc w:val="both"/>
              <w:rPr>
                <w:sz w:val="20"/>
                <w:szCs w:val="20"/>
              </w:rPr>
            </w:pPr>
            <w:r w:rsidRPr="00736FD1">
              <w:rPr>
                <w:sz w:val="20"/>
                <w:szCs w:val="20"/>
              </w:rPr>
              <w:t>(Gerecke J.) (unreported decision)</w:t>
            </w:r>
          </w:p>
          <w:p w:rsidR="007D53EB" w:rsidRPr="00736FD1" w:rsidRDefault="007D53EB" w:rsidP="00222EF7">
            <w:pPr>
              <w:jc w:val="both"/>
              <w:rPr>
                <w:sz w:val="20"/>
                <w:szCs w:val="20"/>
              </w:rPr>
            </w:pPr>
            <w:r w:rsidRPr="00736FD1">
              <w:rPr>
                <w:sz w:val="20"/>
                <w:szCs w:val="20"/>
              </w:rPr>
              <w:t>Court file number: QBG-SA-01606-2019</w:t>
            </w:r>
          </w:p>
          <w:p w:rsidR="007D53EB" w:rsidRPr="00736FD1" w:rsidRDefault="007D53EB" w:rsidP="00222EF7">
            <w:pPr>
              <w:jc w:val="both"/>
              <w:rPr>
                <w:sz w:val="20"/>
                <w:szCs w:val="20"/>
              </w:rPr>
            </w:pPr>
          </w:p>
        </w:tc>
        <w:tc>
          <w:tcPr>
            <w:tcW w:w="243" w:type="pct"/>
          </w:tcPr>
          <w:p w:rsidR="007D53EB" w:rsidRPr="00736FD1" w:rsidRDefault="007D53EB" w:rsidP="00222EF7">
            <w:pPr>
              <w:jc w:val="both"/>
              <w:rPr>
                <w:sz w:val="20"/>
                <w:szCs w:val="20"/>
              </w:rPr>
            </w:pPr>
          </w:p>
        </w:tc>
        <w:tc>
          <w:tcPr>
            <w:tcW w:w="2330" w:type="pct"/>
          </w:tcPr>
          <w:p w:rsidR="007D53EB" w:rsidRPr="00736FD1" w:rsidRDefault="007D53EB" w:rsidP="00222EF7">
            <w:pPr>
              <w:jc w:val="both"/>
              <w:rPr>
                <w:sz w:val="20"/>
                <w:szCs w:val="20"/>
              </w:rPr>
            </w:pPr>
            <w:r w:rsidRPr="00736FD1">
              <w:rPr>
                <w:sz w:val="20"/>
                <w:szCs w:val="20"/>
              </w:rPr>
              <w:t>Order confirming sale of lands</w:t>
            </w:r>
          </w:p>
          <w:p w:rsidR="007D53EB" w:rsidRPr="00736FD1" w:rsidRDefault="007D53EB" w:rsidP="00222EF7">
            <w:pPr>
              <w:jc w:val="both"/>
              <w:rPr>
                <w:sz w:val="20"/>
                <w:szCs w:val="20"/>
              </w:rPr>
            </w:pPr>
          </w:p>
        </w:tc>
      </w:tr>
      <w:tr w:rsidR="007D53EB" w:rsidRPr="00736FD1" w:rsidTr="00222EF7">
        <w:tc>
          <w:tcPr>
            <w:tcW w:w="2427" w:type="pct"/>
          </w:tcPr>
          <w:p w:rsidR="007D53EB" w:rsidRPr="00736FD1" w:rsidRDefault="007D53EB" w:rsidP="00222EF7">
            <w:pPr>
              <w:jc w:val="both"/>
              <w:rPr>
                <w:sz w:val="20"/>
                <w:szCs w:val="20"/>
              </w:rPr>
            </w:pPr>
            <w:r w:rsidRPr="00736FD1">
              <w:rPr>
                <w:sz w:val="20"/>
                <w:szCs w:val="20"/>
              </w:rPr>
              <w:t>February 9, 2023</w:t>
            </w:r>
          </w:p>
          <w:p w:rsidR="007D53EB" w:rsidRPr="00736FD1" w:rsidRDefault="007D53EB" w:rsidP="00222EF7">
            <w:pPr>
              <w:jc w:val="both"/>
              <w:rPr>
                <w:sz w:val="20"/>
                <w:szCs w:val="20"/>
              </w:rPr>
            </w:pPr>
            <w:r w:rsidRPr="00736FD1">
              <w:rPr>
                <w:sz w:val="20"/>
                <w:szCs w:val="20"/>
              </w:rPr>
              <w:t>Court of Appeal for Saskatchewan</w:t>
            </w:r>
          </w:p>
          <w:p w:rsidR="007D53EB" w:rsidRPr="00736FD1" w:rsidRDefault="007D53EB" w:rsidP="00222EF7">
            <w:pPr>
              <w:jc w:val="both"/>
              <w:rPr>
                <w:sz w:val="20"/>
                <w:szCs w:val="20"/>
              </w:rPr>
            </w:pPr>
            <w:r w:rsidRPr="00736FD1">
              <w:rPr>
                <w:sz w:val="20"/>
                <w:szCs w:val="20"/>
              </w:rPr>
              <w:t>(Caldwell, Schwann and Drennan JJ.A.)</w:t>
            </w:r>
          </w:p>
          <w:p w:rsidR="007D53EB" w:rsidRPr="00736FD1" w:rsidRDefault="007D53EB" w:rsidP="00222EF7">
            <w:pPr>
              <w:jc w:val="both"/>
              <w:rPr>
                <w:sz w:val="20"/>
                <w:szCs w:val="20"/>
              </w:rPr>
            </w:pPr>
            <w:r w:rsidRPr="00736FD1">
              <w:rPr>
                <w:sz w:val="20"/>
                <w:szCs w:val="20"/>
              </w:rPr>
              <w:t>Court file number: CACV4145</w:t>
            </w:r>
          </w:p>
          <w:p w:rsidR="007D53EB" w:rsidRPr="00736FD1" w:rsidRDefault="007D53EB" w:rsidP="00222EF7">
            <w:pPr>
              <w:jc w:val="both"/>
              <w:rPr>
                <w:sz w:val="20"/>
                <w:szCs w:val="20"/>
              </w:rPr>
            </w:pPr>
            <w:r w:rsidRPr="00736FD1">
              <w:rPr>
                <w:sz w:val="20"/>
                <w:szCs w:val="20"/>
              </w:rPr>
              <w:t>(unreported oral decision, transcribed)</w:t>
            </w:r>
          </w:p>
          <w:p w:rsidR="007D53EB" w:rsidRPr="00736FD1" w:rsidRDefault="007D53EB" w:rsidP="00222EF7">
            <w:pPr>
              <w:jc w:val="both"/>
              <w:rPr>
                <w:sz w:val="20"/>
                <w:szCs w:val="20"/>
              </w:rPr>
            </w:pPr>
          </w:p>
        </w:tc>
        <w:tc>
          <w:tcPr>
            <w:tcW w:w="243" w:type="pct"/>
          </w:tcPr>
          <w:p w:rsidR="007D53EB" w:rsidRPr="00736FD1" w:rsidRDefault="007D53EB" w:rsidP="00222EF7">
            <w:pPr>
              <w:jc w:val="both"/>
              <w:rPr>
                <w:sz w:val="20"/>
                <w:szCs w:val="20"/>
              </w:rPr>
            </w:pPr>
          </w:p>
        </w:tc>
        <w:tc>
          <w:tcPr>
            <w:tcW w:w="2330" w:type="pct"/>
          </w:tcPr>
          <w:p w:rsidR="007D53EB" w:rsidRPr="00736FD1" w:rsidRDefault="007D53EB" w:rsidP="00222EF7">
            <w:pPr>
              <w:jc w:val="both"/>
              <w:rPr>
                <w:sz w:val="20"/>
                <w:szCs w:val="20"/>
              </w:rPr>
            </w:pPr>
            <w:r w:rsidRPr="00736FD1">
              <w:rPr>
                <w:sz w:val="20"/>
                <w:szCs w:val="20"/>
              </w:rPr>
              <w:t>Mr. Dahl’s appeal — dismissed</w:t>
            </w:r>
          </w:p>
          <w:p w:rsidR="007D53EB" w:rsidRPr="00736FD1" w:rsidRDefault="007D53EB" w:rsidP="00222EF7">
            <w:pPr>
              <w:jc w:val="both"/>
              <w:rPr>
                <w:sz w:val="20"/>
                <w:szCs w:val="20"/>
              </w:rPr>
            </w:pPr>
          </w:p>
        </w:tc>
      </w:tr>
      <w:tr w:rsidR="007D53EB" w:rsidRPr="00736FD1" w:rsidTr="00222EF7">
        <w:tc>
          <w:tcPr>
            <w:tcW w:w="2427" w:type="pct"/>
          </w:tcPr>
          <w:p w:rsidR="007D53EB" w:rsidRPr="00736FD1" w:rsidRDefault="007D53EB" w:rsidP="00222EF7">
            <w:pPr>
              <w:jc w:val="both"/>
              <w:rPr>
                <w:sz w:val="20"/>
                <w:szCs w:val="20"/>
              </w:rPr>
            </w:pPr>
            <w:r w:rsidRPr="00736FD1">
              <w:rPr>
                <w:sz w:val="20"/>
                <w:szCs w:val="20"/>
              </w:rPr>
              <w:t>March 24, 2023</w:t>
            </w:r>
          </w:p>
          <w:p w:rsidR="007D53EB" w:rsidRPr="00736FD1" w:rsidRDefault="007D53EB" w:rsidP="00222EF7">
            <w:pPr>
              <w:jc w:val="both"/>
              <w:rPr>
                <w:sz w:val="20"/>
                <w:szCs w:val="20"/>
              </w:rPr>
            </w:pPr>
            <w:r w:rsidRPr="00736FD1">
              <w:rPr>
                <w:sz w:val="20"/>
                <w:szCs w:val="20"/>
              </w:rPr>
              <w:t>Supreme Court of Canada</w:t>
            </w:r>
          </w:p>
        </w:tc>
        <w:tc>
          <w:tcPr>
            <w:tcW w:w="243" w:type="pct"/>
          </w:tcPr>
          <w:p w:rsidR="007D53EB" w:rsidRPr="00736FD1" w:rsidRDefault="007D53EB" w:rsidP="00222EF7">
            <w:pPr>
              <w:jc w:val="both"/>
              <w:rPr>
                <w:sz w:val="20"/>
                <w:szCs w:val="20"/>
              </w:rPr>
            </w:pPr>
          </w:p>
        </w:tc>
        <w:tc>
          <w:tcPr>
            <w:tcW w:w="2330" w:type="pct"/>
          </w:tcPr>
          <w:p w:rsidR="007D53EB" w:rsidRPr="00736FD1" w:rsidRDefault="007D53EB" w:rsidP="00222EF7">
            <w:pPr>
              <w:jc w:val="both"/>
              <w:rPr>
                <w:sz w:val="20"/>
                <w:szCs w:val="20"/>
              </w:rPr>
            </w:pPr>
            <w:r w:rsidRPr="00736FD1">
              <w:rPr>
                <w:sz w:val="20"/>
                <w:szCs w:val="20"/>
              </w:rPr>
              <w:t>Application for leave to appeal filed by Mr. Dahl</w:t>
            </w:r>
          </w:p>
        </w:tc>
      </w:tr>
    </w:tbl>
    <w:p w:rsidR="007D53EB" w:rsidRPr="00736FD1" w:rsidRDefault="007D53EB" w:rsidP="007D53EB">
      <w:pPr>
        <w:jc w:val="both"/>
        <w:rPr>
          <w:sz w:val="20"/>
        </w:rPr>
      </w:pPr>
    </w:p>
    <w:p w:rsidR="007D53EB" w:rsidRPr="00736FD1" w:rsidRDefault="003B40C8" w:rsidP="007D53EB">
      <w:pPr>
        <w:jc w:val="both"/>
        <w:rPr>
          <w:sz w:val="20"/>
        </w:rPr>
      </w:pPr>
      <w:r w:rsidRPr="00736FD1">
        <w:rPr>
          <w:sz w:val="20"/>
        </w:rPr>
        <w:pict>
          <v:rect id="_x0000_i1100" style="width:2in;height:1pt" o:hrpct="0" o:hralign="center" o:hrstd="t" o:hrnoshade="t" o:hr="t" fillcolor="black [3213]" stroked="f"/>
        </w:pict>
      </w:r>
    </w:p>
    <w:p w:rsidR="007D53EB" w:rsidRPr="00736FD1" w:rsidRDefault="007D53EB" w:rsidP="007D53EB">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D53EB" w:rsidRPr="00736FD1" w:rsidTr="00222EF7">
        <w:tc>
          <w:tcPr>
            <w:tcW w:w="543" w:type="pct"/>
          </w:tcPr>
          <w:p w:rsidR="007D53EB" w:rsidRPr="00736FD1" w:rsidRDefault="007D53EB" w:rsidP="00222EF7">
            <w:pPr>
              <w:jc w:val="both"/>
              <w:rPr>
                <w:sz w:val="20"/>
                <w:szCs w:val="20"/>
                <w:lang w:val="fr-CA"/>
              </w:rPr>
            </w:pPr>
            <w:r w:rsidRPr="00736FD1">
              <w:rPr>
                <w:rStyle w:val="SCCFileNumberChar"/>
                <w:sz w:val="20"/>
                <w:szCs w:val="20"/>
                <w:lang w:val="fr-CA"/>
              </w:rPr>
              <w:t>40676</w:t>
            </w:r>
          </w:p>
        </w:tc>
        <w:tc>
          <w:tcPr>
            <w:tcW w:w="4457" w:type="pct"/>
            <w:gridSpan w:val="3"/>
          </w:tcPr>
          <w:p w:rsidR="007D53EB" w:rsidRPr="00736FD1" w:rsidRDefault="007D53EB" w:rsidP="00222EF7">
            <w:pPr>
              <w:pStyle w:val="SCCLsocParty"/>
              <w:jc w:val="both"/>
              <w:rPr>
                <w:b/>
                <w:sz w:val="20"/>
                <w:szCs w:val="20"/>
              </w:rPr>
            </w:pPr>
            <w:r w:rsidRPr="00736FD1">
              <w:rPr>
                <w:b/>
                <w:sz w:val="20"/>
                <w:szCs w:val="20"/>
              </w:rPr>
              <w:t>Kenneth Gordon Dahl</w:t>
            </w:r>
            <w:r w:rsidR="00095B81" w:rsidRPr="00736FD1">
              <w:rPr>
                <w:b/>
                <w:sz w:val="20"/>
                <w:szCs w:val="20"/>
              </w:rPr>
              <w:t xml:space="preserve"> et</w:t>
            </w:r>
            <w:r w:rsidRPr="00736FD1">
              <w:rPr>
                <w:b/>
                <w:sz w:val="20"/>
                <w:szCs w:val="20"/>
              </w:rPr>
              <w:t xml:space="preserve"> Taken Acres Farm c. SSC Security Services Corp., Financement agricole Canada</w:t>
            </w:r>
            <w:r w:rsidR="00095B81" w:rsidRPr="00736FD1">
              <w:rPr>
                <w:b/>
                <w:sz w:val="20"/>
                <w:szCs w:val="20"/>
              </w:rPr>
              <w:t xml:space="preserve"> et</w:t>
            </w:r>
            <w:r w:rsidRPr="00736FD1">
              <w:rPr>
                <w:b/>
                <w:sz w:val="20"/>
                <w:szCs w:val="20"/>
              </w:rPr>
              <w:t xml:space="preserve"> Sa Majesté le Roi du chef du Canada (AAFC)</w:t>
            </w:r>
          </w:p>
          <w:p w:rsidR="007D53EB" w:rsidRPr="00736FD1" w:rsidRDefault="007D53EB" w:rsidP="00222EF7">
            <w:pPr>
              <w:jc w:val="both"/>
              <w:rPr>
                <w:sz w:val="20"/>
                <w:szCs w:val="20"/>
                <w:lang w:val="fr-CA"/>
              </w:rPr>
            </w:pPr>
            <w:r w:rsidRPr="00736FD1">
              <w:rPr>
                <w:sz w:val="20"/>
                <w:szCs w:val="20"/>
                <w:lang w:val="fr-CA"/>
              </w:rPr>
              <w:t>(Saskatchewan) (Civile) (Autorisation)</w:t>
            </w:r>
          </w:p>
        </w:tc>
      </w:tr>
      <w:tr w:rsidR="007D53EB" w:rsidRPr="00736FD1" w:rsidTr="00222EF7">
        <w:tc>
          <w:tcPr>
            <w:tcW w:w="5000" w:type="pct"/>
            <w:gridSpan w:val="4"/>
          </w:tcPr>
          <w:p w:rsidR="007D53EB" w:rsidRPr="00736FD1" w:rsidRDefault="00095B81" w:rsidP="00222EF7">
            <w:pPr>
              <w:jc w:val="both"/>
              <w:rPr>
                <w:sz w:val="20"/>
                <w:szCs w:val="20"/>
                <w:lang w:val="fr-CA"/>
              </w:rPr>
            </w:pPr>
            <w:r w:rsidRPr="00736FD1">
              <w:rPr>
                <w:sz w:val="20"/>
                <w:szCs w:val="20"/>
                <w:lang w:val="fr-CA"/>
              </w:rPr>
              <w:t>La requête pour signifier et déposer une demande d’autorisation d’appel modifiée est accueillie. La demande d’autorisation d’appel de l’arrêt de la Cour d’appel de la Saskatchewan, numéro CACV4145, daté du 9 février 2023, est rejetée avec dépens en faveur de l’intimée, SSC Security Services Corp.</w:t>
            </w:r>
          </w:p>
          <w:p w:rsidR="00095B81" w:rsidRPr="00736FD1" w:rsidRDefault="00095B81" w:rsidP="00222EF7">
            <w:pPr>
              <w:jc w:val="both"/>
              <w:rPr>
                <w:sz w:val="20"/>
                <w:szCs w:val="20"/>
                <w:lang w:val="fr-CA"/>
              </w:rPr>
            </w:pPr>
          </w:p>
        </w:tc>
      </w:tr>
      <w:tr w:rsidR="007D53EB" w:rsidRPr="00736FD1" w:rsidTr="00222EF7">
        <w:tc>
          <w:tcPr>
            <w:tcW w:w="5000" w:type="pct"/>
            <w:gridSpan w:val="4"/>
          </w:tcPr>
          <w:p w:rsidR="007D53EB" w:rsidRPr="00736FD1" w:rsidRDefault="007D53EB" w:rsidP="00222EF7">
            <w:pPr>
              <w:jc w:val="both"/>
              <w:rPr>
                <w:sz w:val="20"/>
                <w:szCs w:val="20"/>
                <w:lang w:val="fr-CA"/>
              </w:rPr>
            </w:pPr>
            <w:r w:rsidRPr="00736FD1">
              <w:rPr>
                <w:sz w:val="20"/>
                <w:szCs w:val="20"/>
                <w:lang w:val="fr-CA"/>
              </w:rPr>
              <w:t xml:space="preserve">Agriculture — Contrats — Interprétation — Validité — Les parties ont conclu des contrats d’achat et de vente de canola — Les demandeurs n’ont pas livré le tonnage requis — Un arbitre a condamné les demandeurs à payer des dommages-intérêts à l’intimée — Ordonnance judiciaire conditionnelle de vente des biens-fonds des demandeurs — Ordonnance de vente confirmée par un juge siégeant en son cabinet — Rejet, par la Cour d’appel, de l’appel de l’ordonnance du juge siégeant en son cabinet — Les juridictions inférieures ont-elles appliqué une norme de contrôle erronée? — Les juridictions inférieures avaient-elles le droit d’invoquer ou de confirmer des règles de common law ou des règles de nature procédurale pour écarter l’application de la législation fédérale? — Le principe de la prépondérance fédérale devrait-il être invoqué? — Les contrats conclus par les parties étaient-ils illégaux, invalides et/ou iniques selon le droit fédéral? — Le titre de propriété des grains a-t-il changé de mains lorsque l’intimée a réalisé sa sûreté? — L’intimée a-t-elle commis un acte criminel ou une infraction de procédure sommaire? — L’intimée a-t-elle le droit de présenter une réclamation fondée sur l’enrichissement sans cause si les contrats sont réputés illégaux et inexécutoires? — </w:t>
            </w:r>
            <w:r w:rsidRPr="00736FD1">
              <w:rPr>
                <w:i/>
                <w:iCs/>
                <w:sz w:val="20"/>
                <w:szCs w:val="20"/>
                <w:lang w:val="fr-CA"/>
              </w:rPr>
              <w:t>Loi sur les grains du Canada</w:t>
            </w:r>
            <w:r w:rsidRPr="00736FD1">
              <w:rPr>
                <w:sz w:val="20"/>
                <w:szCs w:val="20"/>
                <w:lang w:val="fr-CA"/>
              </w:rPr>
              <w:t>, L.R.C. (1985), ch. G-10, art. 112.</w:t>
            </w:r>
          </w:p>
        </w:tc>
      </w:tr>
      <w:tr w:rsidR="007D53EB" w:rsidRPr="00736FD1" w:rsidTr="00222EF7">
        <w:tc>
          <w:tcPr>
            <w:tcW w:w="5000" w:type="pct"/>
            <w:gridSpan w:val="4"/>
          </w:tcPr>
          <w:p w:rsidR="007D53EB" w:rsidRPr="00736FD1" w:rsidRDefault="007D53EB" w:rsidP="00222EF7">
            <w:pPr>
              <w:jc w:val="both"/>
              <w:rPr>
                <w:sz w:val="20"/>
                <w:szCs w:val="20"/>
                <w:lang w:val="fr-CA"/>
              </w:rPr>
            </w:pPr>
          </w:p>
        </w:tc>
      </w:tr>
      <w:tr w:rsidR="007D53EB" w:rsidRPr="00736FD1" w:rsidTr="00222EF7">
        <w:tc>
          <w:tcPr>
            <w:tcW w:w="5000" w:type="pct"/>
            <w:gridSpan w:val="4"/>
          </w:tcPr>
          <w:p w:rsidR="007D53EB" w:rsidRPr="00736FD1" w:rsidRDefault="007D53EB" w:rsidP="00222EF7">
            <w:pPr>
              <w:jc w:val="both"/>
              <w:rPr>
                <w:sz w:val="20"/>
                <w:szCs w:val="20"/>
                <w:lang w:val="fr-CA"/>
              </w:rPr>
            </w:pPr>
            <w:r w:rsidRPr="00736FD1">
              <w:rPr>
                <w:sz w:val="20"/>
                <w:szCs w:val="20"/>
                <w:lang w:val="fr-CA"/>
              </w:rPr>
              <w:t>Les parties ont conclu des contrats d’achat et de vente de canola. Aux termes des contrats, les demandeurs ont fourni une sûreté hypothécaire accessoire et signé une convention générale de sûreté accessoire. À la suite du défaut des demandeurs de livrer le tonnage requis de canola, l’intimée a porté l’affaire devant un arbitre, qui a rendu une sentence arbitrale accordant environ un million de dollars à l’intimée. Les demandeurs ont été déboutés de leur demande d’autorisation d’en appeler de la sentence arbitrale. L’intimée a ensuite obtenu une ordonnance conditionnelle de vente des biens-fonds des demandeurs et a introduit une demande visant à obtenir une ordonnance judiciaire confirmant la vente; les demandeurs ont sollicité un ajournement.</w:t>
            </w:r>
          </w:p>
          <w:p w:rsidR="007D53EB" w:rsidRPr="00736FD1" w:rsidRDefault="007D53EB" w:rsidP="00222EF7">
            <w:pPr>
              <w:jc w:val="both"/>
              <w:rPr>
                <w:sz w:val="20"/>
                <w:szCs w:val="20"/>
                <w:lang w:val="fr-CA"/>
              </w:rPr>
            </w:pPr>
          </w:p>
          <w:p w:rsidR="007D53EB" w:rsidRPr="00736FD1" w:rsidRDefault="007D53EB" w:rsidP="00222EF7">
            <w:pPr>
              <w:jc w:val="both"/>
              <w:rPr>
                <w:sz w:val="20"/>
                <w:szCs w:val="20"/>
                <w:lang w:val="fr-CA"/>
              </w:rPr>
            </w:pPr>
            <w:r w:rsidRPr="00736FD1">
              <w:rPr>
                <w:sz w:val="20"/>
                <w:szCs w:val="20"/>
                <w:lang w:val="fr-CA"/>
              </w:rPr>
              <w:t>Un juge siégeant en son cabinet a refusé d’accorder l’ajournement sollicité par les demandeurs et a accueilli la requête présentée par l’intimée en vue d’obtenir une ordonnance confirmant la vente des biens-fonds en question. La Cour d’appel a rejeté l’appel interjeté par les demandeurs de cette décision.</w:t>
            </w:r>
          </w:p>
          <w:p w:rsidR="007D53EB" w:rsidRPr="00736FD1" w:rsidRDefault="007D53EB" w:rsidP="00222EF7">
            <w:pPr>
              <w:jc w:val="both"/>
              <w:rPr>
                <w:sz w:val="20"/>
                <w:szCs w:val="20"/>
                <w:lang w:val="fr-CA"/>
              </w:rPr>
            </w:pPr>
          </w:p>
        </w:tc>
      </w:tr>
      <w:tr w:rsidR="007D53EB" w:rsidRPr="00736FD1" w:rsidTr="00222EF7">
        <w:tc>
          <w:tcPr>
            <w:tcW w:w="2427" w:type="pct"/>
            <w:gridSpan w:val="2"/>
          </w:tcPr>
          <w:p w:rsidR="007D53EB" w:rsidRPr="00736FD1" w:rsidRDefault="007D53EB" w:rsidP="00222EF7">
            <w:pPr>
              <w:jc w:val="both"/>
              <w:rPr>
                <w:sz w:val="20"/>
                <w:szCs w:val="20"/>
                <w:lang w:val="fr-CA"/>
              </w:rPr>
            </w:pPr>
            <w:r w:rsidRPr="00736FD1">
              <w:rPr>
                <w:sz w:val="20"/>
                <w:szCs w:val="20"/>
                <w:lang w:val="fr-CA"/>
              </w:rPr>
              <w:t>25 juillet 2022</w:t>
            </w:r>
          </w:p>
          <w:p w:rsidR="007D53EB" w:rsidRPr="00736FD1" w:rsidRDefault="007D53EB" w:rsidP="00222EF7">
            <w:pPr>
              <w:jc w:val="both"/>
              <w:rPr>
                <w:sz w:val="20"/>
                <w:szCs w:val="20"/>
                <w:lang w:val="fr-CA"/>
              </w:rPr>
            </w:pPr>
            <w:r w:rsidRPr="00736FD1">
              <w:rPr>
                <w:sz w:val="20"/>
                <w:szCs w:val="20"/>
                <w:lang w:val="fr-CA"/>
              </w:rPr>
              <w:t>Cour du Banc du Roi de la Saskatchewan</w:t>
            </w:r>
          </w:p>
          <w:p w:rsidR="007D53EB" w:rsidRPr="00736FD1" w:rsidRDefault="007D53EB" w:rsidP="00222EF7">
            <w:pPr>
              <w:jc w:val="both"/>
              <w:rPr>
                <w:sz w:val="20"/>
                <w:szCs w:val="20"/>
                <w:lang w:val="fr-CA"/>
              </w:rPr>
            </w:pPr>
            <w:r w:rsidRPr="00736FD1">
              <w:rPr>
                <w:sz w:val="20"/>
                <w:szCs w:val="20"/>
                <w:lang w:val="fr-CA"/>
              </w:rPr>
              <w:t>(juge Danyliuk) (décision non publiée)</w:t>
            </w:r>
          </w:p>
          <w:p w:rsidR="007D53EB" w:rsidRPr="00736FD1" w:rsidRDefault="007D53EB" w:rsidP="00222EF7">
            <w:pPr>
              <w:jc w:val="both"/>
              <w:rPr>
                <w:sz w:val="20"/>
                <w:szCs w:val="20"/>
                <w:lang w:val="fr-CA"/>
              </w:rPr>
            </w:pPr>
            <w:r w:rsidRPr="00736FD1">
              <w:rPr>
                <w:sz w:val="20"/>
                <w:szCs w:val="20"/>
                <w:lang w:val="fr-CA"/>
              </w:rPr>
              <w:t>N</w:t>
            </w:r>
            <w:r w:rsidRPr="00736FD1">
              <w:rPr>
                <w:sz w:val="20"/>
                <w:szCs w:val="20"/>
                <w:vertAlign w:val="superscript"/>
                <w:lang w:val="fr-CA"/>
              </w:rPr>
              <w:t>o</w:t>
            </w:r>
            <w:r w:rsidRPr="00736FD1">
              <w:rPr>
                <w:sz w:val="20"/>
                <w:szCs w:val="20"/>
                <w:lang w:val="fr-CA"/>
              </w:rPr>
              <w:t xml:space="preserve"> du dossier de la Cour : QBG 1606 (2019)</w:t>
            </w:r>
          </w:p>
          <w:p w:rsidR="007D53EB" w:rsidRPr="00736FD1" w:rsidRDefault="007D53EB" w:rsidP="00222EF7">
            <w:pPr>
              <w:jc w:val="both"/>
              <w:rPr>
                <w:sz w:val="20"/>
                <w:szCs w:val="20"/>
                <w:lang w:val="fr-CA"/>
              </w:rPr>
            </w:pPr>
          </w:p>
        </w:tc>
        <w:tc>
          <w:tcPr>
            <w:tcW w:w="243" w:type="pct"/>
          </w:tcPr>
          <w:p w:rsidR="007D53EB" w:rsidRPr="00736FD1" w:rsidRDefault="007D53EB" w:rsidP="00222EF7">
            <w:pPr>
              <w:jc w:val="both"/>
              <w:rPr>
                <w:sz w:val="20"/>
                <w:szCs w:val="20"/>
                <w:lang w:val="fr-CA"/>
              </w:rPr>
            </w:pPr>
          </w:p>
        </w:tc>
        <w:tc>
          <w:tcPr>
            <w:tcW w:w="2330" w:type="pct"/>
          </w:tcPr>
          <w:p w:rsidR="007D53EB" w:rsidRPr="00736FD1" w:rsidRDefault="007D53EB" w:rsidP="00222EF7">
            <w:pPr>
              <w:jc w:val="both"/>
              <w:rPr>
                <w:sz w:val="20"/>
                <w:szCs w:val="20"/>
                <w:lang w:val="fr-CA"/>
              </w:rPr>
            </w:pPr>
            <w:r w:rsidRPr="00736FD1">
              <w:rPr>
                <w:sz w:val="20"/>
                <w:szCs w:val="20"/>
                <w:lang w:val="fr-CA"/>
              </w:rPr>
              <w:t>Rejet de la demande présentée par les demandeurs en vue d’être autorisés à interjeter appel de la sentence arbitrale</w:t>
            </w:r>
          </w:p>
          <w:p w:rsidR="007D53EB" w:rsidRPr="00736FD1" w:rsidRDefault="007D53EB" w:rsidP="00222EF7">
            <w:pPr>
              <w:jc w:val="both"/>
              <w:rPr>
                <w:sz w:val="20"/>
                <w:szCs w:val="20"/>
                <w:lang w:val="fr-CA"/>
              </w:rPr>
            </w:pPr>
            <w:r w:rsidRPr="00736FD1">
              <w:rPr>
                <w:sz w:val="20"/>
                <w:szCs w:val="20"/>
                <w:lang w:val="fr-CA"/>
              </w:rPr>
              <w:t>Demande de l’intimée SSC en vue d’obtenir une ordonnance conditionnelle de vente accueillie</w:t>
            </w:r>
          </w:p>
          <w:p w:rsidR="007D53EB" w:rsidRPr="00736FD1" w:rsidRDefault="007D53EB" w:rsidP="00222EF7">
            <w:pPr>
              <w:jc w:val="both"/>
              <w:rPr>
                <w:sz w:val="20"/>
                <w:szCs w:val="20"/>
                <w:lang w:val="fr-CA"/>
              </w:rPr>
            </w:pPr>
          </w:p>
        </w:tc>
      </w:tr>
      <w:tr w:rsidR="007D53EB" w:rsidRPr="00736FD1" w:rsidTr="00222EF7">
        <w:tc>
          <w:tcPr>
            <w:tcW w:w="2427" w:type="pct"/>
            <w:gridSpan w:val="2"/>
          </w:tcPr>
          <w:p w:rsidR="007D53EB" w:rsidRPr="00736FD1" w:rsidRDefault="007D53EB" w:rsidP="00222EF7">
            <w:pPr>
              <w:jc w:val="both"/>
              <w:rPr>
                <w:sz w:val="20"/>
                <w:szCs w:val="20"/>
                <w:lang w:val="fr-CA"/>
              </w:rPr>
            </w:pPr>
            <w:r w:rsidRPr="00736FD1">
              <w:rPr>
                <w:sz w:val="20"/>
                <w:szCs w:val="20"/>
                <w:lang w:val="fr-CA"/>
              </w:rPr>
              <w:t xml:space="preserve">5 janvier 2023 </w:t>
            </w:r>
          </w:p>
          <w:p w:rsidR="007D53EB" w:rsidRPr="00736FD1" w:rsidRDefault="007D53EB" w:rsidP="00222EF7">
            <w:pPr>
              <w:jc w:val="both"/>
              <w:rPr>
                <w:sz w:val="20"/>
                <w:szCs w:val="20"/>
                <w:lang w:val="fr-CA"/>
              </w:rPr>
            </w:pPr>
            <w:r w:rsidRPr="00736FD1">
              <w:rPr>
                <w:sz w:val="20"/>
                <w:szCs w:val="20"/>
                <w:lang w:val="fr-CA"/>
              </w:rPr>
              <w:t>Cour du Banc du Roi de la Saskatchewan</w:t>
            </w:r>
          </w:p>
          <w:p w:rsidR="007D53EB" w:rsidRPr="00736FD1" w:rsidRDefault="007D53EB" w:rsidP="00222EF7">
            <w:pPr>
              <w:jc w:val="both"/>
              <w:rPr>
                <w:sz w:val="20"/>
                <w:szCs w:val="20"/>
                <w:lang w:val="fr-CA"/>
              </w:rPr>
            </w:pPr>
            <w:r w:rsidRPr="00736FD1">
              <w:rPr>
                <w:sz w:val="20"/>
                <w:szCs w:val="20"/>
                <w:lang w:val="fr-CA"/>
              </w:rPr>
              <w:t>(juge Gerecke) (décision non publiée)</w:t>
            </w:r>
          </w:p>
          <w:p w:rsidR="007D53EB" w:rsidRPr="00736FD1" w:rsidRDefault="007D53EB" w:rsidP="00222EF7">
            <w:pPr>
              <w:jc w:val="both"/>
              <w:rPr>
                <w:sz w:val="20"/>
                <w:szCs w:val="20"/>
                <w:lang w:val="fr-CA"/>
              </w:rPr>
            </w:pPr>
            <w:r w:rsidRPr="00736FD1">
              <w:rPr>
                <w:sz w:val="20"/>
                <w:szCs w:val="20"/>
                <w:lang w:val="fr-CA"/>
              </w:rPr>
              <w:t>N</w:t>
            </w:r>
            <w:r w:rsidRPr="00736FD1">
              <w:rPr>
                <w:sz w:val="20"/>
                <w:szCs w:val="20"/>
                <w:vertAlign w:val="superscript"/>
                <w:lang w:val="fr-CA"/>
              </w:rPr>
              <w:t>o</w:t>
            </w:r>
            <w:r w:rsidRPr="00736FD1">
              <w:rPr>
                <w:sz w:val="20"/>
                <w:szCs w:val="20"/>
                <w:lang w:val="fr-CA"/>
              </w:rPr>
              <w:t xml:space="preserve"> du dossier de la Cour : QBG-SA-01606-2019</w:t>
            </w:r>
          </w:p>
          <w:p w:rsidR="007D53EB" w:rsidRPr="00736FD1" w:rsidRDefault="007D53EB" w:rsidP="00222EF7">
            <w:pPr>
              <w:jc w:val="both"/>
              <w:rPr>
                <w:sz w:val="20"/>
                <w:szCs w:val="20"/>
                <w:lang w:val="fr-CA"/>
              </w:rPr>
            </w:pPr>
          </w:p>
        </w:tc>
        <w:tc>
          <w:tcPr>
            <w:tcW w:w="243" w:type="pct"/>
          </w:tcPr>
          <w:p w:rsidR="007D53EB" w:rsidRPr="00736FD1" w:rsidRDefault="007D53EB" w:rsidP="00222EF7">
            <w:pPr>
              <w:jc w:val="both"/>
              <w:rPr>
                <w:sz w:val="20"/>
                <w:szCs w:val="20"/>
                <w:lang w:val="fr-CA"/>
              </w:rPr>
            </w:pPr>
          </w:p>
        </w:tc>
        <w:tc>
          <w:tcPr>
            <w:tcW w:w="2330" w:type="pct"/>
          </w:tcPr>
          <w:p w:rsidR="007D53EB" w:rsidRPr="00736FD1" w:rsidRDefault="007D53EB" w:rsidP="00222EF7">
            <w:pPr>
              <w:jc w:val="both"/>
              <w:rPr>
                <w:sz w:val="20"/>
                <w:szCs w:val="20"/>
                <w:lang w:val="fr-CA"/>
              </w:rPr>
            </w:pPr>
            <w:r w:rsidRPr="00736FD1">
              <w:rPr>
                <w:sz w:val="20"/>
                <w:szCs w:val="20"/>
                <w:lang w:val="fr-CA"/>
              </w:rPr>
              <w:t>Ordonnance confirmant la vente des biens-fonds</w:t>
            </w:r>
          </w:p>
          <w:p w:rsidR="007D53EB" w:rsidRPr="00736FD1" w:rsidRDefault="007D53EB" w:rsidP="00222EF7">
            <w:pPr>
              <w:jc w:val="both"/>
              <w:rPr>
                <w:sz w:val="20"/>
                <w:szCs w:val="20"/>
                <w:lang w:val="fr-CA"/>
              </w:rPr>
            </w:pPr>
          </w:p>
        </w:tc>
      </w:tr>
      <w:tr w:rsidR="007D53EB" w:rsidRPr="00736FD1" w:rsidTr="00222EF7">
        <w:tc>
          <w:tcPr>
            <w:tcW w:w="2427" w:type="pct"/>
            <w:gridSpan w:val="2"/>
          </w:tcPr>
          <w:p w:rsidR="007D53EB" w:rsidRPr="00736FD1" w:rsidRDefault="007D53EB" w:rsidP="00222EF7">
            <w:pPr>
              <w:jc w:val="both"/>
              <w:rPr>
                <w:sz w:val="20"/>
                <w:szCs w:val="20"/>
                <w:lang w:val="fr-CA"/>
              </w:rPr>
            </w:pPr>
            <w:r w:rsidRPr="00736FD1">
              <w:rPr>
                <w:sz w:val="20"/>
                <w:szCs w:val="20"/>
                <w:lang w:val="fr-CA"/>
              </w:rPr>
              <w:t>9 février 2023</w:t>
            </w:r>
          </w:p>
          <w:p w:rsidR="007D53EB" w:rsidRPr="00736FD1" w:rsidRDefault="007D53EB" w:rsidP="00222EF7">
            <w:pPr>
              <w:jc w:val="both"/>
              <w:rPr>
                <w:sz w:val="20"/>
                <w:szCs w:val="20"/>
                <w:lang w:val="fr-CA"/>
              </w:rPr>
            </w:pPr>
            <w:r w:rsidRPr="00736FD1">
              <w:rPr>
                <w:sz w:val="20"/>
                <w:szCs w:val="20"/>
                <w:lang w:val="fr-CA"/>
              </w:rPr>
              <w:t>Cour d’appel de la Saskatchewan</w:t>
            </w:r>
          </w:p>
          <w:p w:rsidR="007D53EB" w:rsidRPr="00736FD1" w:rsidRDefault="007D53EB" w:rsidP="00222EF7">
            <w:pPr>
              <w:jc w:val="both"/>
              <w:rPr>
                <w:sz w:val="20"/>
                <w:szCs w:val="20"/>
                <w:lang w:val="fr-CA"/>
              </w:rPr>
            </w:pPr>
            <w:r w:rsidRPr="00736FD1">
              <w:rPr>
                <w:sz w:val="20"/>
                <w:szCs w:val="20"/>
                <w:lang w:val="fr-CA"/>
              </w:rPr>
              <w:t>(juges Caldwell, Schwann et Drennan)</w:t>
            </w:r>
          </w:p>
          <w:p w:rsidR="007D53EB" w:rsidRPr="00736FD1" w:rsidRDefault="007D53EB" w:rsidP="00222EF7">
            <w:pPr>
              <w:jc w:val="both"/>
              <w:rPr>
                <w:sz w:val="20"/>
                <w:szCs w:val="20"/>
                <w:lang w:val="fr-CA"/>
              </w:rPr>
            </w:pPr>
            <w:r w:rsidRPr="00736FD1">
              <w:rPr>
                <w:sz w:val="20"/>
                <w:szCs w:val="20"/>
                <w:lang w:val="fr-CA"/>
              </w:rPr>
              <w:t>N</w:t>
            </w:r>
            <w:r w:rsidRPr="00736FD1">
              <w:rPr>
                <w:sz w:val="20"/>
                <w:szCs w:val="20"/>
                <w:vertAlign w:val="superscript"/>
                <w:lang w:val="fr-CA"/>
              </w:rPr>
              <w:t>o</w:t>
            </w:r>
            <w:r w:rsidRPr="00736FD1">
              <w:rPr>
                <w:sz w:val="20"/>
                <w:szCs w:val="20"/>
                <w:lang w:val="fr-CA"/>
              </w:rPr>
              <w:t xml:space="preserve"> du dossier de la Cour : CACV4145</w:t>
            </w:r>
          </w:p>
          <w:p w:rsidR="007D53EB" w:rsidRPr="00736FD1" w:rsidRDefault="007D53EB" w:rsidP="00222EF7">
            <w:pPr>
              <w:jc w:val="both"/>
              <w:rPr>
                <w:sz w:val="20"/>
                <w:szCs w:val="20"/>
                <w:lang w:val="fr-CA"/>
              </w:rPr>
            </w:pPr>
            <w:r w:rsidRPr="00736FD1">
              <w:rPr>
                <w:sz w:val="20"/>
                <w:szCs w:val="20"/>
                <w:lang w:val="fr-CA"/>
              </w:rPr>
              <w:t>(transcription de l’ordonnance non publiée prononcée à l’audience)</w:t>
            </w:r>
          </w:p>
          <w:p w:rsidR="007D53EB" w:rsidRPr="00736FD1" w:rsidRDefault="007D53EB" w:rsidP="00222EF7">
            <w:pPr>
              <w:jc w:val="both"/>
              <w:rPr>
                <w:sz w:val="20"/>
                <w:szCs w:val="20"/>
                <w:lang w:val="fr-CA"/>
              </w:rPr>
            </w:pPr>
          </w:p>
        </w:tc>
        <w:tc>
          <w:tcPr>
            <w:tcW w:w="243" w:type="pct"/>
          </w:tcPr>
          <w:p w:rsidR="007D53EB" w:rsidRPr="00736FD1" w:rsidRDefault="007D53EB" w:rsidP="00222EF7">
            <w:pPr>
              <w:jc w:val="both"/>
              <w:rPr>
                <w:sz w:val="20"/>
                <w:szCs w:val="20"/>
                <w:lang w:val="fr-CA"/>
              </w:rPr>
            </w:pPr>
          </w:p>
        </w:tc>
        <w:tc>
          <w:tcPr>
            <w:tcW w:w="2330" w:type="pct"/>
          </w:tcPr>
          <w:p w:rsidR="007D53EB" w:rsidRPr="00736FD1" w:rsidRDefault="007D53EB" w:rsidP="00222EF7">
            <w:pPr>
              <w:jc w:val="both"/>
              <w:rPr>
                <w:sz w:val="20"/>
                <w:szCs w:val="20"/>
                <w:lang w:val="fr-CA"/>
              </w:rPr>
            </w:pPr>
            <w:r w:rsidRPr="00736FD1">
              <w:rPr>
                <w:sz w:val="20"/>
                <w:szCs w:val="20"/>
                <w:lang w:val="fr-CA"/>
              </w:rPr>
              <w:t>Appel de M. Dahl rejeté</w:t>
            </w:r>
          </w:p>
          <w:p w:rsidR="007D53EB" w:rsidRPr="00736FD1" w:rsidRDefault="007D53EB" w:rsidP="00222EF7">
            <w:pPr>
              <w:jc w:val="both"/>
              <w:rPr>
                <w:sz w:val="20"/>
                <w:szCs w:val="20"/>
                <w:lang w:val="fr-CA"/>
              </w:rPr>
            </w:pPr>
          </w:p>
        </w:tc>
      </w:tr>
      <w:tr w:rsidR="007D53EB" w:rsidRPr="00736FD1" w:rsidTr="00222EF7">
        <w:tc>
          <w:tcPr>
            <w:tcW w:w="2427" w:type="pct"/>
            <w:gridSpan w:val="2"/>
          </w:tcPr>
          <w:p w:rsidR="007D53EB" w:rsidRPr="00736FD1" w:rsidRDefault="007D53EB" w:rsidP="00222EF7">
            <w:pPr>
              <w:jc w:val="both"/>
              <w:rPr>
                <w:sz w:val="20"/>
                <w:szCs w:val="20"/>
                <w:lang w:val="fr-CA"/>
              </w:rPr>
            </w:pPr>
            <w:r w:rsidRPr="00736FD1">
              <w:rPr>
                <w:sz w:val="20"/>
                <w:szCs w:val="20"/>
                <w:lang w:val="fr-CA"/>
              </w:rPr>
              <w:t>24 mars 2023</w:t>
            </w:r>
          </w:p>
          <w:p w:rsidR="007D53EB" w:rsidRPr="00736FD1" w:rsidRDefault="007D53EB" w:rsidP="00222EF7">
            <w:pPr>
              <w:jc w:val="both"/>
              <w:rPr>
                <w:sz w:val="20"/>
                <w:szCs w:val="20"/>
                <w:lang w:val="fr-CA"/>
              </w:rPr>
            </w:pPr>
            <w:r w:rsidRPr="00736FD1">
              <w:rPr>
                <w:sz w:val="20"/>
                <w:szCs w:val="20"/>
                <w:lang w:val="fr-CA"/>
              </w:rPr>
              <w:t>Cour suprême du Canada</w:t>
            </w:r>
          </w:p>
        </w:tc>
        <w:tc>
          <w:tcPr>
            <w:tcW w:w="243" w:type="pct"/>
          </w:tcPr>
          <w:p w:rsidR="007D53EB" w:rsidRPr="00736FD1" w:rsidRDefault="007D53EB" w:rsidP="00222EF7">
            <w:pPr>
              <w:jc w:val="both"/>
              <w:rPr>
                <w:sz w:val="20"/>
                <w:szCs w:val="20"/>
                <w:lang w:val="fr-CA"/>
              </w:rPr>
            </w:pPr>
          </w:p>
        </w:tc>
        <w:tc>
          <w:tcPr>
            <w:tcW w:w="2330" w:type="pct"/>
          </w:tcPr>
          <w:p w:rsidR="007D53EB" w:rsidRPr="00736FD1" w:rsidRDefault="007D53EB" w:rsidP="00222EF7">
            <w:pPr>
              <w:jc w:val="both"/>
              <w:rPr>
                <w:sz w:val="20"/>
                <w:szCs w:val="20"/>
                <w:lang w:val="fr-CA"/>
              </w:rPr>
            </w:pPr>
            <w:r w:rsidRPr="00736FD1">
              <w:rPr>
                <w:sz w:val="20"/>
                <w:szCs w:val="20"/>
                <w:lang w:val="fr-CA"/>
              </w:rPr>
              <w:t>Demande d’autorisation d’appel déposée par M. Dahl</w:t>
            </w:r>
          </w:p>
        </w:tc>
      </w:tr>
    </w:tbl>
    <w:p w:rsidR="007D53EB" w:rsidRPr="00736FD1" w:rsidRDefault="007D53EB" w:rsidP="007D53EB">
      <w:pPr>
        <w:jc w:val="both"/>
        <w:rPr>
          <w:sz w:val="20"/>
          <w:lang w:val="fr-CA"/>
        </w:rPr>
      </w:pPr>
    </w:p>
    <w:p w:rsidR="007D53EB" w:rsidRPr="00736FD1" w:rsidRDefault="003B40C8" w:rsidP="007D53EB">
      <w:pPr>
        <w:jc w:val="both"/>
        <w:rPr>
          <w:sz w:val="20"/>
        </w:rPr>
      </w:pPr>
      <w:r w:rsidRPr="00736FD1">
        <w:rPr>
          <w:sz w:val="20"/>
        </w:rPr>
        <w:pict>
          <v:rect id="_x0000_i1101" style="width:2in;height:1pt" o:hrpct="0" o:hralign="center" o:hrstd="t" o:hrnoshade="t" o:hr="t" fillcolor="black [3213]" stroked="f"/>
        </w:pict>
      </w:r>
    </w:p>
    <w:p w:rsidR="007D53EB" w:rsidRPr="00736FD1" w:rsidRDefault="007D53EB" w:rsidP="007D53EB">
      <w:pPr>
        <w:jc w:val="both"/>
        <w:rPr>
          <w:sz w:val="20"/>
        </w:rPr>
      </w:pPr>
    </w:p>
    <w:p w:rsidR="007D53EB" w:rsidRPr="00736FD1" w:rsidRDefault="007D53EB" w:rsidP="008D292F">
      <w:pPr>
        <w:rPr>
          <w:sz w:val="20"/>
          <w:szCs w:val="20"/>
          <w:lang w:val="fr-CA"/>
        </w:rPr>
      </w:pPr>
    </w:p>
    <w:p w:rsidR="006B2252" w:rsidRPr="00736FD1" w:rsidRDefault="006B2252" w:rsidP="008D292F">
      <w:pPr>
        <w:rPr>
          <w:sz w:val="20"/>
          <w:szCs w:val="20"/>
          <w:lang w:val="fr-CA"/>
        </w:rPr>
      </w:pPr>
    </w:p>
    <w:p w:rsidR="00890FEB" w:rsidRPr="00736FD1" w:rsidRDefault="00890FEB" w:rsidP="008D292F">
      <w:pPr>
        <w:rPr>
          <w:b/>
          <w:sz w:val="20"/>
          <w:szCs w:val="20"/>
          <w:lang w:val="fr-CA"/>
        </w:rPr>
        <w:sectPr w:rsidR="00890FEB" w:rsidRPr="00736FD1" w:rsidSect="008D292F">
          <w:headerReference w:type="even" r:id="rId121"/>
          <w:headerReference w:type="default" r:id="rId122"/>
          <w:footerReference w:type="even" r:id="rId123"/>
          <w:footerReference w:type="default" r:id="rId124"/>
          <w:headerReference w:type="first" r:id="rId125"/>
          <w:footerReference w:type="first" r:id="rId126"/>
          <w:pgSz w:w="12240" w:h="15840"/>
          <w:pgMar w:top="720" w:right="965" w:bottom="1080" w:left="1656" w:header="720" w:footer="965" w:gutter="0"/>
          <w:cols w:space="720"/>
          <w:titlePg/>
          <w:docGrid w:linePitch="326"/>
        </w:sectPr>
      </w:pPr>
    </w:p>
    <w:p w:rsidR="00693C38" w:rsidRPr="00736FD1" w:rsidRDefault="00DD0BDC" w:rsidP="00567602">
      <w:pPr>
        <w:pStyle w:val="Header1StyleE"/>
        <w:pBdr>
          <w:bottom w:val="single" w:sz="12" w:space="1" w:color="auto"/>
        </w:pBdr>
        <w:rPr>
          <w:lang w:val="fr-CA"/>
        </w:rPr>
      </w:pPr>
      <w:bookmarkStart w:id="12" w:name="_Toc144102951"/>
      <w:r w:rsidRPr="00736FD1">
        <w:rPr>
          <w:lang w:val="fr-CA"/>
        </w:rPr>
        <w:t>Motions</w:t>
      </w:r>
      <w:r w:rsidR="00271E1E" w:rsidRPr="00736FD1">
        <w:rPr>
          <w:lang w:val="fr-CA"/>
        </w:rPr>
        <w:t xml:space="preserve"> / </w:t>
      </w:r>
      <w:r w:rsidR="00693C38" w:rsidRPr="00736FD1">
        <w:rPr>
          <w:lang w:val="fr-CA"/>
        </w:rPr>
        <w:br/>
      </w:r>
      <w:r w:rsidRPr="00736FD1">
        <w:rPr>
          <w:lang w:val="fr-CA"/>
        </w:rPr>
        <w:t>Requêtes</w:t>
      </w:r>
      <w:bookmarkEnd w:id="12"/>
    </w:p>
    <w:p w:rsidR="00890FEB" w:rsidRPr="00736FD1" w:rsidRDefault="00890FEB" w:rsidP="00890FEB">
      <w:pPr>
        <w:rPr>
          <w:sz w:val="20"/>
          <w:szCs w:val="20"/>
          <w:lang w:val="fr-CA"/>
        </w:rPr>
      </w:pPr>
    </w:p>
    <w:p w:rsidR="00A6048C" w:rsidRPr="00736FD1" w:rsidRDefault="00A6048C" w:rsidP="00A6048C">
      <w:pPr>
        <w:rPr>
          <w:b/>
          <w:sz w:val="20"/>
          <w:szCs w:val="20"/>
          <w:lang w:val="fr-CA"/>
        </w:rPr>
      </w:pPr>
      <w:r w:rsidRPr="00736FD1">
        <w:rPr>
          <w:b/>
          <w:sz w:val="20"/>
          <w:szCs w:val="20"/>
          <w:lang w:val="fr-CA"/>
        </w:rPr>
        <w:t>JULY 26, 2023 / LE 26 JUILLET 2023</w:t>
      </w:r>
    </w:p>
    <w:p w:rsidR="00A6048C" w:rsidRPr="00736FD1" w:rsidRDefault="00A6048C" w:rsidP="00A6048C">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A6048C" w:rsidRPr="00736FD1" w:rsidTr="00A6048C">
        <w:trPr>
          <w:trHeight w:val="270"/>
        </w:trPr>
        <w:tc>
          <w:tcPr>
            <w:tcW w:w="4410" w:type="dxa"/>
            <w:tcBorders>
              <w:top w:val="nil"/>
              <w:left w:val="nil"/>
              <w:bottom w:val="nil"/>
              <w:right w:val="nil"/>
            </w:tcBorders>
          </w:tcPr>
          <w:p w:rsidR="00A6048C" w:rsidRPr="00736FD1" w:rsidRDefault="00A6048C" w:rsidP="00A6048C">
            <w:pPr>
              <w:jc w:val="both"/>
              <w:rPr>
                <w:rFonts w:cs="Times New Roman"/>
                <w:b/>
                <w:bCs/>
                <w:sz w:val="20"/>
                <w:szCs w:val="20"/>
                <w:lang w:val="en-US"/>
              </w:rPr>
            </w:pPr>
            <w:r w:rsidRPr="00736FD1">
              <w:rPr>
                <w:rFonts w:eastAsia="Times New Roman" w:cs="Times New Roman"/>
                <w:b/>
                <w:sz w:val="20"/>
                <w:szCs w:val="20"/>
                <w:lang w:val="en-US" w:eastAsia="en-CA"/>
              </w:rPr>
              <w:t>Motion to extend time</w:t>
            </w:r>
          </w:p>
        </w:tc>
        <w:tc>
          <w:tcPr>
            <w:tcW w:w="810" w:type="dxa"/>
            <w:tcBorders>
              <w:top w:val="nil"/>
              <w:left w:val="nil"/>
              <w:bottom w:val="nil"/>
              <w:right w:val="nil"/>
            </w:tcBorders>
          </w:tcPr>
          <w:p w:rsidR="00A6048C" w:rsidRPr="00736FD1" w:rsidRDefault="00A6048C" w:rsidP="007E1A9D">
            <w:pPr>
              <w:jc w:val="both"/>
              <w:rPr>
                <w:rFonts w:cs="Times New Roman"/>
                <w:b/>
                <w:bCs/>
                <w:sz w:val="20"/>
                <w:szCs w:val="20"/>
                <w:lang w:val="en-US"/>
              </w:rPr>
            </w:pPr>
          </w:p>
        </w:tc>
        <w:tc>
          <w:tcPr>
            <w:tcW w:w="4399" w:type="dxa"/>
            <w:tcBorders>
              <w:top w:val="nil"/>
              <w:left w:val="nil"/>
              <w:bottom w:val="nil"/>
              <w:right w:val="nil"/>
            </w:tcBorders>
          </w:tcPr>
          <w:p w:rsidR="00A6048C" w:rsidRPr="00736FD1" w:rsidRDefault="00A6048C" w:rsidP="007E1A9D">
            <w:pPr>
              <w:jc w:val="both"/>
              <w:rPr>
                <w:rFonts w:cs="Times New Roman"/>
                <w:b/>
                <w:bCs/>
                <w:sz w:val="20"/>
                <w:szCs w:val="20"/>
                <w:lang w:val="fr-CA"/>
              </w:rPr>
            </w:pPr>
            <w:r w:rsidRPr="00736FD1">
              <w:rPr>
                <w:rFonts w:eastAsia="Times New Roman" w:cs="Times New Roman"/>
                <w:b/>
                <w:sz w:val="20"/>
                <w:szCs w:val="20"/>
                <w:lang w:val="fr-CA" w:eastAsia="en-CA"/>
              </w:rPr>
              <w:t>Requête en prorogation de délai</w:t>
            </w:r>
          </w:p>
        </w:tc>
      </w:tr>
    </w:tbl>
    <w:p w:rsidR="00A6048C" w:rsidRPr="00736FD1" w:rsidRDefault="00A6048C" w:rsidP="00A6048C">
      <w:pPr>
        <w:tabs>
          <w:tab w:val="left" w:pos="-1440"/>
          <w:tab w:val="left" w:pos="-720"/>
        </w:tabs>
        <w:jc w:val="both"/>
        <w:rPr>
          <w:rFonts w:eastAsia="Times New Roman" w:cs="Times New Roman"/>
          <w:sz w:val="20"/>
          <w:szCs w:val="20"/>
          <w:lang w:val="fr-CA" w:eastAsia="en-CA"/>
        </w:rPr>
      </w:pPr>
    </w:p>
    <w:p w:rsidR="00A6048C" w:rsidRPr="00736FD1" w:rsidRDefault="00A6048C" w:rsidP="00A6048C">
      <w:pPr>
        <w:tabs>
          <w:tab w:val="left" w:pos="-1440"/>
          <w:tab w:val="left" w:pos="-720"/>
        </w:tabs>
        <w:jc w:val="both"/>
        <w:rPr>
          <w:rFonts w:eastAsia="Times New Roman" w:cs="Times New Roman"/>
          <w:sz w:val="20"/>
          <w:szCs w:val="20"/>
          <w:lang w:val="fr-CA" w:eastAsia="en-CA"/>
        </w:rPr>
      </w:pPr>
    </w:p>
    <w:p w:rsidR="00A6048C" w:rsidRPr="00736FD1" w:rsidRDefault="00A6048C" w:rsidP="00A6048C">
      <w:pPr>
        <w:rPr>
          <w:rFonts w:cs="Times New Roman"/>
          <w:b/>
          <w:bCs/>
          <w:sz w:val="20"/>
          <w:szCs w:val="20"/>
          <w:lang w:val="fr-CA"/>
        </w:rPr>
      </w:pPr>
      <w:r w:rsidRPr="00736FD1">
        <w:rPr>
          <w:rFonts w:cs="Times New Roman"/>
          <w:b/>
          <w:bCs/>
          <w:sz w:val="20"/>
          <w:szCs w:val="20"/>
          <w:lang w:val="fr-CA"/>
        </w:rPr>
        <w:t>GABRIEL BOUDREAU c. SA MAJESTÉ LE ROI</w:t>
      </w:r>
    </w:p>
    <w:p w:rsidR="00A6048C" w:rsidRPr="00736FD1" w:rsidRDefault="00A6048C" w:rsidP="00A6048C">
      <w:pPr>
        <w:rPr>
          <w:rFonts w:cs="Times New Roman"/>
          <w:bCs/>
          <w:sz w:val="20"/>
          <w:szCs w:val="20"/>
          <w:lang w:val="fr-CA"/>
        </w:rPr>
      </w:pPr>
      <w:r w:rsidRPr="00736FD1">
        <w:rPr>
          <w:rFonts w:cs="Times New Roman"/>
          <w:bCs/>
          <w:sz w:val="20"/>
          <w:szCs w:val="20"/>
          <w:lang w:val="fr-CA"/>
        </w:rPr>
        <w:t>(Qc) (40810)</w:t>
      </w:r>
    </w:p>
    <w:p w:rsidR="00A6048C" w:rsidRPr="00736FD1" w:rsidRDefault="00A6048C" w:rsidP="00A6048C">
      <w:pPr>
        <w:rPr>
          <w:rFonts w:cs="Times New Roman"/>
          <w:bCs/>
          <w:sz w:val="20"/>
          <w:szCs w:val="20"/>
          <w:lang w:val="fr-CA"/>
        </w:rPr>
      </w:pPr>
    </w:p>
    <w:p w:rsidR="00A6048C" w:rsidRPr="00736FD1" w:rsidRDefault="00A6048C" w:rsidP="00A6048C">
      <w:pPr>
        <w:rPr>
          <w:rFonts w:cs="Times New Roman"/>
          <w:sz w:val="20"/>
          <w:szCs w:val="20"/>
          <w:lang w:val="fr-CA"/>
        </w:rPr>
      </w:pPr>
      <w:r w:rsidRPr="00736FD1">
        <w:rPr>
          <w:rFonts w:cs="Times New Roman"/>
          <w:b/>
          <w:bCs/>
          <w:sz w:val="20"/>
          <w:szCs w:val="20"/>
          <w:u w:val="single"/>
          <w:lang w:val="fr-CA"/>
        </w:rPr>
        <w:t xml:space="preserve">LA JUGE MARTIN </w:t>
      </w:r>
      <w:r w:rsidRPr="00736FD1">
        <w:rPr>
          <w:rFonts w:cs="Times New Roman"/>
          <w:b/>
          <w:bCs/>
          <w:sz w:val="20"/>
          <w:szCs w:val="20"/>
          <w:lang w:val="fr-CA"/>
        </w:rPr>
        <w:t>:</w:t>
      </w:r>
    </w:p>
    <w:p w:rsidR="00A6048C" w:rsidRPr="00736FD1" w:rsidRDefault="00A6048C" w:rsidP="00A6048C">
      <w:pPr>
        <w:rPr>
          <w:rFonts w:cs="Times New Roman"/>
          <w:sz w:val="20"/>
          <w:szCs w:val="20"/>
          <w:lang w:val="fr-CA"/>
        </w:rPr>
      </w:pPr>
    </w:p>
    <w:p w:rsidR="00A6048C" w:rsidRPr="00736FD1" w:rsidRDefault="00A6048C" w:rsidP="00A6048C">
      <w:pPr>
        <w:rPr>
          <w:rFonts w:eastAsia="Times New Roman" w:cs="Times New Roman"/>
          <w:sz w:val="20"/>
          <w:szCs w:val="20"/>
          <w:lang w:val="fr-CA" w:eastAsia="en-CA"/>
        </w:rPr>
      </w:pPr>
      <w:r w:rsidRPr="00736FD1">
        <w:rPr>
          <w:rFonts w:eastAsia="Times New Roman" w:cs="Times New Roman"/>
          <w:b/>
          <w:bCs/>
          <w:sz w:val="20"/>
          <w:szCs w:val="20"/>
          <w:lang w:val="fr-CA" w:eastAsia="en-CA"/>
        </w:rPr>
        <w:t xml:space="preserve">À LA SUITE DE LA DEMANDE </w:t>
      </w:r>
      <w:r w:rsidRPr="00736FD1">
        <w:rPr>
          <w:rFonts w:eastAsia="Times New Roman" w:cs="Times New Roman"/>
          <w:bCs/>
          <w:sz w:val="20"/>
          <w:szCs w:val="20"/>
          <w:lang w:val="fr-CA" w:eastAsia="en-CA"/>
        </w:rPr>
        <w:t>présentée par</w:t>
      </w:r>
      <w:r w:rsidRPr="00736FD1">
        <w:rPr>
          <w:rFonts w:eastAsia="Times New Roman" w:cs="Times New Roman"/>
          <w:sz w:val="20"/>
          <w:szCs w:val="20"/>
          <w:lang w:val="fr-CA" w:eastAsia="en-CA"/>
        </w:rPr>
        <w:t xml:space="preserve"> l’appelant pour une ordonnance pour proroger le délai de la signification et du dépôt de l’avis d’appel de plein droit jusqu’au 3 juillet 2023;</w:t>
      </w:r>
    </w:p>
    <w:p w:rsidR="00A6048C" w:rsidRPr="00736FD1" w:rsidRDefault="00A6048C" w:rsidP="00A6048C">
      <w:pPr>
        <w:rPr>
          <w:rFonts w:eastAsia="Times New Roman" w:cs="Times New Roman"/>
          <w:i/>
          <w:sz w:val="20"/>
          <w:szCs w:val="20"/>
          <w:lang w:val="fr-CA" w:eastAsia="en-CA"/>
        </w:rPr>
      </w:pPr>
    </w:p>
    <w:p w:rsidR="00A6048C" w:rsidRPr="00736FD1" w:rsidRDefault="00A6048C" w:rsidP="00A6048C">
      <w:pPr>
        <w:spacing w:line="233" w:lineRule="auto"/>
        <w:rPr>
          <w:rFonts w:cs="Times New Roman"/>
          <w:sz w:val="20"/>
          <w:szCs w:val="20"/>
          <w:lang w:val="fr-CA"/>
        </w:rPr>
      </w:pPr>
      <w:r w:rsidRPr="00736FD1">
        <w:rPr>
          <w:rFonts w:cs="Times New Roman"/>
          <w:b/>
          <w:bCs/>
          <w:sz w:val="20"/>
          <w:szCs w:val="20"/>
          <w:lang w:val="fr-CA"/>
        </w:rPr>
        <w:t xml:space="preserve">ET APRÈS EXAMEN </w:t>
      </w:r>
      <w:r w:rsidRPr="00736FD1">
        <w:rPr>
          <w:rFonts w:cs="Times New Roman"/>
          <w:bCs/>
          <w:sz w:val="20"/>
          <w:szCs w:val="20"/>
          <w:lang w:val="fr-CA"/>
        </w:rPr>
        <w:t>des documents déposés</w:t>
      </w:r>
      <w:r w:rsidRPr="00736FD1">
        <w:rPr>
          <w:rFonts w:cs="Times New Roman"/>
          <w:sz w:val="20"/>
          <w:szCs w:val="20"/>
          <w:lang w:val="fr-CA"/>
        </w:rPr>
        <w:t>;</w:t>
      </w:r>
    </w:p>
    <w:p w:rsidR="00A6048C" w:rsidRPr="00736FD1" w:rsidRDefault="00A6048C" w:rsidP="00A6048C">
      <w:pPr>
        <w:spacing w:line="233" w:lineRule="auto"/>
        <w:rPr>
          <w:rFonts w:cs="Times New Roman"/>
          <w:sz w:val="20"/>
          <w:szCs w:val="20"/>
          <w:lang w:val="fr-CA"/>
        </w:rPr>
      </w:pPr>
    </w:p>
    <w:p w:rsidR="00A6048C" w:rsidRPr="00736FD1" w:rsidRDefault="00A6048C" w:rsidP="00A6048C">
      <w:pPr>
        <w:spacing w:line="233" w:lineRule="auto"/>
        <w:rPr>
          <w:rFonts w:cs="Times New Roman"/>
          <w:b/>
          <w:bCs/>
          <w:sz w:val="20"/>
          <w:szCs w:val="20"/>
          <w:lang w:val="fr-CA"/>
        </w:rPr>
      </w:pPr>
      <w:r w:rsidRPr="00736FD1">
        <w:rPr>
          <w:rFonts w:eastAsia="Times New Roman" w:cs="Times New Roman"/>
          <w:b/>
          <w:bCs/>
          <w:sz w:val="20"/>
          <w:szCs w:val="20"/>
          <w:lang w:val="fr-CA" w:eastAsia="en-CA"/>
        </w:rPr>
        <w:t>IL EST ORDONNÉ CE QUI SUIT :</w:t>
      </w:r>
    </w:p>
    <w:p w:rsidR="00A6048C" w:rsidRPr="00736FD1" w:rsidRDefault="00A6048C" w:rsidP="00A6048C">
      <w:pPr>
        <w:spacing w:line="233" w:lineRule="auto"/>
        <w:rPr>
          <w:rFonts w:cs="Times New Roman"/>
          <w:sz w:val="20"/>
          <w:szCs w:val="20"/>
          <w:lang w:val="fr-CA"/>
        </w:rPr>
      </w:pPr>
    </w:p>
    <w:p w:rsidR="00A6048C" w:rsidRPr="00736FD1" w:rsidRDefault="00A6048C" w:rsidP="00A6048C">
      <w:pPr>
        <w:spacing w:line="233" w:lineRule="auto"/>
        <w:rPr>
          <w:rFonts w:cs="Times New Roman"/>
          <w:sz w:val="20"/>
          <w:szCs w:val="20"/>
          <w:lang w:val="en-US"/>
        </w:rPr>
      </w:pPr>
      <w:r w:rsidRPr="00736FD1">
        <w:rPr>
          <w:rFonts w:cs="Times New Roman"/>
          <w:sz w:val="20"/>
          <w:szCs w:val="20"/>
          <w:lang w:val="en-US"/>
        </w:rPr>
        <w:t>La requête est accueillie</w:t>
      </w:r>
      <w:r w:rsidRPr="00736FD1">
        <w:rPr>
          <w:rFonts w:cs="Times New Roman"/>
          <w:i/>
          <w:sz w:val="20"/>
          <w:szCs w:val="20"/>
          <w:lang w:val="en-US"/>
        </w:rPr>
        <w:t>.</w:t>
      </w:r>
    </w:p>
    <w:p w:rsidR="00A6048C" w:rsidRPr="00736FD1" w:rsidRDefault="00A6048C" w:rsidP="00A6048C">
      <w:pPr>
        <w:rPr>
          <w:rFonts w:cs="Times New Roman"/>
          <w:sz w:val="20"/>
          <w:szCs w:val="20"/>
          <w:lang w:val="en-US"/>
        </w:rPr>
      </w:pPr>
    </w:p>
    <w:p w:rsidR="00A6048C" w:rsidRPr="00736FD1" w:rsidRDefault="00A6048C" w:rsidP="00A6048C">
      <w:pPr>
        <w:rPr>
          <w:sz w:val="20"/>
          <w:szCs w:val="20"/>
          <w:lang w:val="en-US"/>
        </w:rPr>
      </w:pPr>
    </w:p>
    <w:p w:rsidR="001905CF" w:rsidRPr="00736FD1" w:rsidRDefault="001905CF" w:rsidP="001905CF">
      <w:pPr>
        <w:rPr>
          <w:rFonts w:eastAsia="Times New Roman" w:cs="Times New Roman"/>
          <w:sz w:val="20"/>
          <w:szCs w:val="20"/>
          <w:lang w:eastAsia="en-CA"/>
        </w:rPr>
      </w:pPr>
      <w:r w:rsidRPr="00736FD1">
        <w:rPr>
          <w:rFonts w:eastAsia="Times New Roman" w:cs="Times New Roman"/>
          <w:b/>
          <w:bCs/>
          <w:sz w:val="20"/>
          <w:szCs w:val="20"/>
          <w:lang w:eastAsia="en-CA"/>
        </w:rPr>
        <w:t>UPON APPLICATION</w:t>
      </w:r>
      <w:r w:rsidRPr="00736FD1">
        <w:rPr>
          <w:rFonts w:eastAsia="Times New Roman" w:cs="Times New Roman"/>
          <w:bCs/>
          <w:sz w:val="20"/>
          <w:szCs w:val="20"/>
          <w:lang w:eastAsia="en-CA"/>
        </w:rPr>
        <w:t xml:space="preserve"> by the appellant for an order extending the time to serve and file the notice of appeal as of right to July 3, 2023</w:t>
      </w:r>
      <w:r w:rsidRPr="00736FD1">
        <w:rPr>
          <w:rFonts w:eastAsia="Times New Roman" w:cs="Times New Roman"/>
          <w:sz w:val="20"/>
          <w:szCs w:val="20"/>
          <w:lang w:eastAsia="en-CA"/>
        </w:rPr>
        <w:t>;</w:t>
      </w:r>
    </w:p>
    <w:p w:rsidR="001905CF" w:rsidRPr="00736FD1" w:rsidRDefault="001905CF" w:rsidP="001905CF">
      <w:pPr>
        <w:rPr>
          <w:rFonts w:eastAsia="Times New Roman" w:cs="Times New Roman"/>
          <w:i/>
          <w:sz w:val="20"/>
          <w:szCs w:val="20"/>
          <w:lang w:eastAsia="en-CA"/>
        </w:rPr>
      </w:pPr>
    </w:p>
    <w:p w:rsidR="001905CF" w:rsidRPr="00736FD1" w:rsidRDefault="001905CF" w:rsidP="001905CF">
      <w:pPr>
        <w:spacing w:line="233" w:lineRule="auto"/>
        <w:rPr>
          <w:rFonts w:cs="Times New Roman"/>
          <w:sz w:val="20"/>
          <w:szCs w:val="20"/>
        </w:rPr>
      </w:pPr>
      <w:r w:rsidRPr="00736FD1">
        <w:rPr>
          <w:rFonts w:cs="Times New Roman"/>
          <w:b/>
          <w:sz w:val="20"/>
          <w:szCs w:val="20"/>
        </w:rPr>
        <w:t>AND THE MATERIAL FILED</w:t>
      </w:r>
      <w:r w:rsidRPr="00736FD1">
        <w:rPr>
          <w:rFonts w:cs="Times New Roman"/>
          <w:sz w:val="20"/>
          <w:szCs w:val="20"/>
        </w:rPr>
        <w:t xml:space="preserve"> having been read;</w:t>
      </w:r>
    </w:p>
    <w:p w:rsidR="001905CF" w:rsidRPr="00736FD1" w:rsidRDefault="001905CF" w:rsidP="001905CF">
      <w:pPr>
        <w:spacing w:line="233" w:lineRule="auto"/>
        <w:rPr>
          <w:rFonts w:cs="Times New Roman"/>
          <w:sz w:val="20"/>
          <w:szCs w:val="20"/>
        </w:rPr>
      </w:pPr>
    </w:p>
    <w:p w:rsidR="001905CF" w:rsidRPr="00736FD1" w:rsidRDefault="001905CF" w:rsidP="001905CF">
      <w:pPr>
        <w:spacing w:line="233" w:lineRule="auto"/>
        <w:rPr>
          <w:rFonts w:cs="Times New Roman"/>
          <w:b/>
          <w:bCs/>
          <w:sz w:val="20"/>
          <w:szCs w:val="20"/>
        </w:rPr>
      </w:pPr>
      <w:r w:rsidRPr="00736FD1">
        <w:rPr>
          <w:rFonts w:eastAsia="Times New Roman" w:cs="Times New Roman"/>
          <w:b/>
          <w:bCs/>
          <w:sz w:val="20"/>
          <w:szCs w:val="20"/>
          <w:lang w:eastAsia="en-CA"/>
        </w:rPr>
        <w:t>IT IS HEREBY ORDERED THAT:</w:t>
      </w:r>
    </w:p>
    <w:p w:rsidR="001905CF" w:rsidRPr="00736FD1" w:rsidRDefault="001905CF" w:rsidP="001905CF">
      <w:pPr>
        <w:spacing w:line="233" w:lineRule="auto"/>
        <w:rPr>
          <w:rFonts w:cs="Times New Roman"/>
          <w:sz w:val="20"/>
          <w:szCs w:val="20"/>
        </w:rPr>
      </w:pPr>
    </w:p>
    <w:p w:rsidR="001905CF" w:rsidRPr="00736FD1" w:rsidRDefault="001905CF" w:rsidP="001905CF">
      <w:pPr>
        <w:spacing w:line="233" w:lineRule="auto"/>
        <w:rPr>
          <w:rFonts w:cs="Times New Roman"/>
          <w:sz w:val="20"/>
          <w:szCs w:val="20"/>
        </w:rPr>
      </w:pPr>
      <w:r w:rsidRPr="00736FD1">
        <w:rPr>
          <w:rFonts w:cs="Times New Roman"/>
          <w:sz w:val="20"/>
          <w:szCs w:val="20"/>
        </w:rPr>
        <w:t>The motion is granted</w:t>
      </w:r>
      <w:r w:rsidRPr="00736FD1">
        <w:rPr>
          <w:rFonts w:cs="Times New Roman"/>
          <w:i/>
          <w:sz w:val="20"/>
          <w:szCs w:val="20"/>
        </w:rPr>
        <w:t>.</w:t>
      </w:r>
    </w:p>
    <w:p w:rsidR="00A6048C" w:rsidRPr="00736FD1" w:rsidRDefault="00A6048C" w:rsidP="00A6048C">
      <w:pPr>
        <w:rPr>
          <w:sz w:val="20"/>
          <w:szCs w:val="20"/>
          <w:lang w:val="fr-CA"/>
        </w:rPr>
      </w:pPr>
    </w:p>
    <w:p w:rsidR="00A6048C" w:rsidRPr="00736FD1" w:rsidRDefault="003B40C8" w:rsidP="00A6048C">
      <w:pPr>
        <w:rPr>
          <w:sz w:val="20"/>
          <w:szCs w:val="20"/>
          <w:lang w:val="fr-CA"/>
        </w:rPr>
      </w:pPr>
      <w:r w:rsidRPr="00736FD1">
        <w:rPr>
          <w:rFonts w:eastAsia="Times New Roman" w:cs="Times New Roman"/>
          <w:sz w:val="20"/>
          <w:szCs w:val="20"/>
          <w:lang w:val="fr-CA" w:eastAsia="en-CA"/>
        </w:rPr>
        <w:pict>
          <v:rect id="_x0000_i1104" style="width:2in;height:1pt" o:hrpct="0" o:hralign="center" o:hrstd="t" o:hrnoshade="t" o:hr="t" fillcolor="black [3213]" stroked="f"/>
        </w:pict>
      </w:r>
    </w:p>
    <w:p w:rsidR="00A6048C" w:rsidRPr="00736FD1" w:rsidRDefault="00A6048C" w:rsidP="00890FEB">
      <w:pPr>
        <w:rPr>
          <w:sz w:val="20"/>
          <w:szCs w:val="20"/>
          <w:lang w:val="fr-CA"/>
        </w:rPr>
      </w:pPr>
    </w:p>
    <w:p w:rsidR="00A6048C" w:rsidRPr="00736FD1" w:rsidRDefault="00A6048C" w:rsidP="00890FEB">
      <w:pPr>
        <w:rPr>
          <w:sz w:val="20"/>
          <w:szCs w:val="20"/>
          <w:lang w:val="fr-CA"/>
        </w:rPr>
      </w:pPr>
    </w:p>
    <w:p w:rsidR="00A6048C" w:rsidRPr="00736FD1" w:rsidRDefault="00A6048C">
      <w:pPr>
        <w:rPr>
          <w:sz w:val="20"/>
          <w:szCs w:val="20"/>
          <w:lang w:val="fr-CA"/>
        </w:rPr>
      </w:pPr>
      <w:r w:rsidRPr="00736FD1">
        <w:rPr>
          <w:sz w:val="20"/>
          <w:szCs w:val="20"/>
          <w:lang w:val="fr-CA"/>
        </w:rPr>
        <w:br w:type="page"/>
      </w:r>
    </w:p>
    <w:p w:rsidR="00796174" w:rsidRPr="00736FD1" w:rsidRDefault="00796174" w:rsidP="00796174">
      <w:pPr>
        <w:rPr>
          <w:b/>
          <w:sz w:val="20"/>
          <w:szCs w:val="20"/>
          <w:lang w:val="fr-CA"/>
        </w:rPr>
      </w:pPr>
      <w:r w:rsidRPr="00736FD1">
        <w:rPr>
          <w:b/>
          <w:sz w:val="20"/>
          <w:szCs w:val="20"/>
          <w:lang w:val="fr-CA"/>
        </w:rPr>
        <w:t>JULY 27, 2023 / LE 27 JUILLET 2023</w:t>
      </w:r>
    </w:p>
    <w:p w:rsidR="00796174" w:rsidRPr="00736FD1" w:rsidRDefault="00796174" w:rsidP="00796174">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796174" w:rsidRPr="00736FD1" w:rsidTr="007E1A9D">
        <w:tc>
          <w:tcPr>
            <w:tcW w:w="4410" w:type="dxa"/>
            <w:tcBorders>
              <w:top w:val="nil"/>
              <w:left w:val="nil"/>
              <w:bottom w:val="nil"/>
              <w:right w:val="nil"/>
            </w:tcBorders>
          </w:tcPr>
          <w:p w:rsidR="00796174" w:rsidRPr="00736FD1" w:rsidRDefault="00796174" w:rsidP="00796174">
            <w:pPr>
              <w:jc w:val="both"/>
              <w:rPr>
                <w:rFonts w:cs="Times New Roman"/>
                <w:b/>
                <w:bCs/>
                <w:sz w:val="20"/>
                <w:szCs w:val="20"/>
                <w:lang w:val="en-US"/>
              </w:rPr>
            </w:pPr>
            <w:r w:rsidRPr="00736FD1">
              <w:rPr>
                <w:rFonts w:eastAsia="Times New Roman" w:cs="Times New Roman"/>
                <w:b/>
                <w:sz w:val="20"/>
                <w:szCs w:val="20"/>
                <w:lang w:val="en-US" w:eastAsia="en-CA"/>
              </w:rPr>
              <w:t>Motion for leave to intervene</w:t>
            </w:r>
          </w:p>
        </w:tc>
        <w:tc>
          <w:tcPr>
            <w:tcW w:w="810" w:type="dxa"/>
            <w:tcBorders>
              <w:top w:val="nil"/>
              <w:left w:val="nil"/>
              <w:bottom w:val="nil"/>
              <w:right w:val="nil"/>
            </w:tcBorders>
          </w:tcPr>
          <w:p w:rsidR="00796174" w:rsidRPr="00736FD1" w:rsidRDefault="00796174" w:rsidP="007E1A9D">
            <w:pPr>
              <w:jc w:val="both"/>
              <w:rPr>
                <w:rFonts w:cs="Times New Roman"/>
                <w:b/>
                <w:bCs/>
                <w:sz w:val="20"/>
                <w:szCs w:val="20"/>
                <w:lang w:val="en-US"/>
              </w:rPr>
            </w:pPr>
          </w:p>
        </w:tc>
        <w:tc>
          <w:tcPr>
            <w:tcW w:w="4399" w:type="dxa"/>
            <w:tcBorders>
              <w:top w:val="nil"/>
              <w:left w:val="nil"/>
              <w:bottom w:val="nil"/>
              <w:right w:val="nil"/>
            </w:tcBorders>
          </w:tcPr>
          <w:p w:rsidR="00796174" w:rsidRPr="00736FD1" w:rsidRDefault="00796174" w:rsidP="00796174">
            <w:pPr>
              <w:jc w:val="both"/>
              <w:rPr>
                <w:rFonts w:cs="Times New Roman"/>
                <w:b/>
                <w:bCs/>
                <w:sz w:val="20"/>
                <w:szCs w:val="20"/>
                <w:lang w:val="fr-CA"/>
              </w:rPr>
            </w:pPr>
            <w:r w:rsidRPr="00736FD1">
              <w:rPr>
                <w:rFonts w:eastAsia="Times New Roman" w:cs="Times New Roman"/>
                <w:b/>
                <w:sz w:val="20"/>
                <w:szCs w:val="20"/>
                <w:lang w:val="fr-CA" w:eastAsia="en-CA"/>
              </w:rPr>
              <w:t>Requête en autorisation d’intervenir</w:t>
            </w:r>
          </w:p>
        </w:tc>
      </w:tr>
    </w:tbl>
    <w:p w:rsidR="00796174" w:rsidRPr="00736FD1" w:rsidRDefault="00796174" w:rsidP="00796174">
      <w:pPr>
        <w:tabs>
          <w:tab w:val="left" w:pos="-1440"/>
          <w:tab w:val="left" w:pos="-720"/>
        </w:tabs>
        <w:jc w:val="both"/>
        <w:rPr>
          <w:rFonts w:eastAsia="Times New Roman" w:cs="Times New Roman"/>
          <w:sz w:val="20"/>
          <w:szCs w:val="20"/>
          <w:lang w:val="fr-CA" w:eastAsia="en-CA"/>
        </w:rPr>
      </w:pPr>
    </w:p>
    <w:p w:rsidR="00796174" w:rsidRPr="00736FD1" w:rsidRDefault="00796174" w:rsidP="00796174">
      <w:pPr>
        <w:tabs>
          <w:tab w:val="left" w:pos="-1440"/>
          <w:tab w:val="left" w:pos="-720"/>
        </w:tabs>
        <w:jc w:val="both"/>
        <w:rPr>
          <w:rFonts w:eastAsia="Times New Roman" w:cs="Times New Roman"/>
          <w:sz w:val="20"/>
          <w:szCs w:val="20"/>
          <w:lang w:val="fr-CA" w:eastAsia="en-CA"/>
        </w:rPr>
      </w:pPr>
    </w:p>
    <w:p w:rsidR="00796174" w:rsidRPr="00736FD1" w:rsidRDefault="00796174" w:rsidP="00796174">
      <w:pPr>
        <w:rPr>
          <w:rFonts w:cs="Times New Roman"/>
          <w:b/>
          <w:bCs/>
          <w:sz w:val="20"/>
          <w:szCs w:val="20"/>
        </w:rPr>
      </w:pPr>
      <w:r w:rsidRPr="00736FD1">
        <w:rPr>
          <w:rFonts w:cs="Times New Roman"/>
          <w:b/>
          <w:bCs/>
          <w:sz w:val="20"/>
          <w:szCs w:val="20"/>
        </w:rPr>
        <w:t>EUROBANK ERGASIAS S.A. v. BOMBARDIER INC., GENERAL DIRECTORATE FOR DEFENSE ARMAMENTS AND INVESTMENTS OF THE HELLENIC MINISTRY OF NATIONAL DEENSE AND NATIONAL BANK OF CANADA</w:t>
      </w:r>
    </w:p>
    <w:p w:rsidR="00796174" w:rsidRPr="00736FD1" w:rsidRDefault="00796174" w:rsidP="00796174">
      <w:pPr>
        <w:rPr>
          <w:rFonts w:cs="Times New Roman"/>
          <w:bCs/>
          <w:sz w:val="20"/>
          <w:szCs w:val="20"/>
        </w:rPr>
      </w:pPr>
      <w:r w:rsidRPr="00736FD1">
        <w:rPr>
          <w:rFonts w:cs="Times New Roman"/>
          <w:bCs/>
          <w:sz w:val="20"/>
          <w:szCs w:val="20"/>
        </w:rPr>
        <w:t>(QC.) (40350)</w:t>
      </w:r>
    </w:p>
    <w:p w:rsidR="00796174" w:rsidRPr="00736FD1" w:rsidRDefault="00796174" w:rsidP="00796174">
      <w:pPr>
        <w:rPr>
          <w:rFonts w:cs="Times New Roman"/>
          <w:bCs/>
          <w:sz w:val="20"/>
          <w:szCs w:val="20"/>
        </w:rPr>
      </w:pPr>
    </w:p>
    <w:p w:rsidR="00796174" w:rsidRPr="00736FD1" w:rsidRDefault="00796174" w:rsidP="00796174">
      <w:pPr>
        <w:rPr>
          <w:rFonts w:cs="Times New Roman"/>
          <w:sz w:val="20"/>
          <w:szCs w:val="20"/>
        </w:rPr>
      </w:pPr>
      <w:r w:rsidRPr="00736FD1">
        <w:rPr>
          <w:rFonts w:cs="Times New Roman"/>
          <w:b/>
          <w:bCs/>
          <w:sz w:val="20"/>
          <w:szCs w:val="20"/>
          <w:u w:val="single"/>
        </w:rPr>
        <w:t>MARTIN J.</w:t>
      </w:r>
      <w:r w:rsidRPr="00736FD1">
        <w:rPr>
          <w:rFonts w:cs="Times New Roman"/>
          <w:b/>
          <w:bCs/>
          <w:sz w:val="20"/>
          <w:szCs w:val="20"/>
        </w:rPr>
        <w:t>:</w:t>
      </w:r>
    </w:p>
    <w:p w:rsidR="00796174" w:rsidRPr="00736FD1" w:rsidRDefault="00796174" w:rsidP="00796174">
      <w:pPr>
        <w:rPr>
          <w:rFonts w:cs="Times New Roman"/>
          <w:sz w:val="20"/>
          <w:szCs w:val="20"/>
        </w:rPr>
      </w:pPr>
    </w:p>
    <w:p w:rsidR="00796174" w:rsidRPr="00736FD1" w:rsidRDefault="00796174" w:rsidP="00796174">
      <w:pPr>
        <w:ind w:left="2160" w:hanging="2160"/>
        <w:rPr>
          <w:rFonts w:cs="Times New Roman"/>
          <w:sz w:val="20"/>
          <w:szCs w:val="20"/>
        </w:rPr>
      </w:pPr>
      <w:r w:rsidRPr="00736FD1">
        <w:rPr>
          <w:rFonts w:cs="Times New Roman"/>
          <w:b/>
          <w:sz w:val="20"/>
          <w:szCs w:val="20"/>
        </w:rPr>
        <w:t xml:space="preserve">UPON APPLICATION </w:t>
      </w:r>
      <w:r w:rsidRPr="00736FD1">
        <w:rPr>
          <w:rFonts w:cs="Times New Roman"/>
          <w:sz w:val="20"/>
          <w:szCs w:val="20"/>
        </w:rPr>
        <w:t>by the Canadian Bankers’ Association for leave to intervene in the</w:t>
      </w:r>
    </w:p>
    <w:p w:rsidR="00796174" w:rsidRPr="00736FD1" w:rsidRDefault="00796174" w:rsidP="00796174">
      <w:pPr>
        <w:ind w:left="2160" w:hanging="2160"/>
        <w:rPr>
          <w:rFonts w:cs="Times New Roman"/>
          <w:sz w:val="20"/>
          <w:szCs w:val="20"/>
        </w:rPr>
      </w:pPr>
      <w:r w:rsidRPr="00736FD1">
        <w:rPr>
          <w:rFonts w:cs="Times New Roman"/>
          <w:sz w:val="20"/>
          <w:szCs w:val="20"/>
        </w:rPr>
        <w:t>above appeal;</w:t>
      </w:r>
    </w:p>
    <w:p w:rsidR="00796174" w:rsidRPr="00736FD1" w:rsidRDefault="00796174" w:rsidP="00796174">
      <w:pPr>
        <w:ind w:left="2160" w:hanging="2160"/>
        <w:rPr>
          <w:rFonts w:cs="Times New Roman"/>
          <w:sz w:val="20"/>
          <w:szCs w:val="20"/>
        </w:rPr>
      </w:pPr>
    </w:p>
    <w:p w:rsidR="00796174" w:rsidRPr="00736FD1" w:rsidRDefault="00796174" w:rsidP="00796174">
      <w:pPr>
        <w:rPr>
          <w:rFonts w:cs="Times New Roman"/>
          <w:sz w:val="20"/>
          <w:szCs w:val="20"/>
        </w:rPr>
      </w:pPr>
      <w:r w:rsidRPr="00736FD1">
        <w:rPr>
          <w:rFonts w:cs="Times New Roman"/>
          <w:b/>
          <w:sz w:val="20"/>
          <w:szCs w:val="20"/>
        </w:rPr>
        <w:t>AND THE MATERIAL FILED</w:t>
      </w:r>
      <w:r w:rsidRPr="00736FD1">
        <w:rPr>
          <w:rFonts w:cs="Times New Roman"/>
          <w:sz w:val="20"/>
          <w:szCs w:val="20"/>
        </w:rPr>
        <w:t xml:space="preserve"> having been read;</w:t>
      </w:r>
    </w:p>
    <w:p w:rsidR="00796174" w:rsidRPr="00736FD1" w:rsidRDefault="00796174" w:rsidP="00796174">
      <w:pPr>
        <w:rPr>
          <w:rFonts w:cs="Times New Roman"/>
          <w:sz w:val="20"/>
          <w:szCs w:val="20"/>
        </w:rPr>
      </w:pPr>
    </w:p>
    <w:p w:rsidR="00796174" w:rsidRPr="00736FD1" w:rsidRDefault="00796174" w:rsidP="00796174">
      <w:pPr>
        <w:rPr>
          <w:rFonts w:cs="Times New Roman"/>
          <w:b/>
          <w:sz w:val="20"/>
          <w:szCs w:val="20"/>
        </w:rPr>
      </w:pPr>
      <w:r w:rsidRPr="00736FD1">
        <w:rPr>
          <w:rFonts w:cs="Times New Roman"/>
          <w:b/>
          <w:sz w:val="20"/>
          <w:szCs w:val="20"/>
        </w:rPr>
        <w:t>IT IS HEREBY ORDERED THAT:</w:t>
      </w:r>
    </w:p>
    <w:p w:rsidR="00796174" w:rsidRPr="00736FD1" w:rsidRDefault="00796174" w:rsidP="00796174">
      <w:pPr>
        <w:rPr>
          <w:rFonts w:cs="Times New Roman"/>
          <w:sz w:val="20"/>
          <w:szCs w:val="20"/>
        </w:rPr>
      </w:pPr>
    </w:p>
    <w:p w:rsidR="00796174" w:rsidRPr="00736FD1" w:rsidRDefault="00796174" w:rsidP="00796174">
      <w:pPr>
        <w:rPr>
          <w:rFonts w:cs="Times New Roman"/>
          <w:sz w:val="20"/>
          <w:szCs w:val="20"/>
        </w:rPr>
      </w:pPr>
      <w:r w:rsidRPr="00736FD1">
        <w:rPr>
          <w:rFonts w:cs="Times New Roman"/>
          <w:sz w:val="20"/>
          <w:szCs w:val="20"/>
        </w:rPr>
        <w:t>The motion for leave to intervene is granted and the intervener</w:t>
      </w:r>
      <w:r w:rsidRPr="00736FD1">
        <w:rPr>
          <w:rFonts w:cs="Times New Roman"/>
          <w:sz w:val="20"/>
          <w:szCs w:val="20"/>
          <w:lang w:eastAsia="fr-FR"/>
        </w:rPr>
        <w:t xml:space="preserve"> </w:t>
      </w:r>
      <w:r w:rsidRPr="00736FD1">
        <w:rPr>
          <w:rFonts w:cs="Times New Roman"/>
          <w:sz w:val="20"/>
          <w:szCs w:val="20"/>
        </w:rPr>
        <w:t>shall be entitled to serve and file a single factum not to exceed ten (10) pages in length on or before September 8, 2023.</w:t>
      </w:r>
    </w:p>
    <w:p w:rsidR="00796174" w:rsidRPr="00736FD1" w:rsidRDefault="00796174" w:rsidP="00796174">
      <w:pPr>
        <w:rPr>
          <w:rFonts w:cs="Times New Roman"/>
          <w:sz w:val="20"/>
          <w:szCs w:val="20"/>
        </w:rPr>
      </w:pPr>
    </w:p>
    <w:p w:rsidR="00796174" w:rsidRPr="00736FD1" w:rsidRDefault="00796174" w:rsidP="00796174">
      <w:pPr>
        <w:spacing w:line="228" w:lineRule="auto"/>
        <w:rPr>
          <w:rFonts w:cs="Times New Roman"/>
          <w:sz w:val="20"/>
          <w:szCs w:val="20"/>
        </w:rPr>
      </w:pPr>
      <w:r w:rsidRPr="00736FD1">
        <w:rPr>
          <w:rFonts w:cs="Times New Roman"/>
          <w:sz w:val="20"/>
          <w:szCs w:val="20"/>
        </w:rPr>
        <w:t>The intervener is granted permission to present oral arguments not exceeding five (5) minutes at the hearing of the appeal.</w:t>
      </w:r>
    </w:p>
    <w:p w:rsidR="00796174" w:rsidRPr="00736FD1" w:rsidRDefault="00796174" w:rsidP="00796174">
      <w:pPr>
        <w:spacing w:line="228" w:lineRule="auto"/>
        <w:rPr>
          <w:rFonts w:cs="Times New Roman"/>
          <w:sz w:val="20"/>
          <w:szCs w:val="20"/>
        </w:rPr>
      </w:pPr>
    </w:p>
    <w:p w:rsidR="00796174" w:rsidRPr="00736FD1" w:rsidRDefault="00796174" w:rsidP="00796174">
      <w:pPr>
        <w:rPr>
          <w:rFonts w:cs="Times New Roman"/>
          <w:b/>
          <w:sz w:val="20"/>
          <w:szCs w:val="20"/>
        </w:rPr>
      </w:pPr>
      <w:r w:rsidRPr="00736FD1">
        <w:rPr>
          <w:rFonts w:cs="Times New Roman"/>
          <w:b/>
          <w:sz w:val="20"/>
          <w:szCs w:val="20"/>
          <w:lang w:val="fr-CA"/>
        </w:rPr>
        <w:fldChar w:fldCharType="begin"/>
      </w:r>
      <w:r w:rsidRPr="00736FD1">
        <w:rPr>
          <w:rFonts w:cs="Times New Roman"/>
          <w:b/>
          <w:sz w:val="20"/>
          <w:szCs w:val="20"/>
        </w:rPr>
        <w:instrText xml:space="preserve"> SEQ CHAPTER \h \r 1</w:instrText>
      </w:r>
      <w:r w:rsidRPr="00736FD1">
        <w:rPr>
          <w:rFonts w:cs="Times New Roman"/>
          <w:b/>
          <w:sz w:val="20"/>
          <w:szCs w:val="20"/>
          <w:lang w:val="fr-CA"/>
        </w:rPr>
        <w:fldChar w:fldCharType="end"/>
      </w:r>
      <w:r w:rsidRPr="00736FD1">
        <w:rPr>
          <w:rFonts w:cs="Times New Roman"/>
          <w:b/>
          <w:sz w:val="20"/>
          <w:szCs w:val="20"/>
        </w:rPr>
        <w:t xml:space="preserve">The intervener is not entitled to raise new issues or to adduce further evidence or otherwise to supplement the record of the parties. </w:t>
      </w:r>
    </w:p>
    <w:p w:rsidR="00796174" w:rsidRPr="00736FD1" w:rsidRDefault="00796174" w:rsidP="00796174">
      <w:pPr>
        <w:rPr>
          <w:rFonts w:cs="Times New Roman"/>
          <w:sz w:val="20"/>
          <w:szCs w:val="20"/>
        </w:rPr>
      </w:pPr>
    </w:p>
    <w:p w:rsidR="00796174" w:rsidRPr="00736FD1" w:rsidRDefault="00796174" w:rsidP="00796174">
      <w:pPr>
        <w:rPr>
          <w:rFonts w:cs="Times New Roman"/>
          <w:sz w:val="20"/>
          <w:szCs w:val="20"/>
        </w:rPr>
      </w:pPr>
      <w:r w:rsidRPr="00736FD1">
        <w:rPr>
          <w:rFonts w:cs="Times New Roman"/>
          <w:sz w:val="20"/>
          <w:szCs w:val="20"/>
        </w:rPr>
        <w:t>Pursuant to Rule 59(1)(</w:t>
      </w:r>
      <w:r w:rsidRPr="00736FD1">
        <w:rPr>
          <w:rFonts w:cs="Times New Roman"/>
          <w:i/>
          <w:iCs/>
          <w:sz w:val="20"/>
          <w:szCs w:val="20"/>
        </w:rPr>
        <w:t>a</w:t>
      </w:r>
      <w:r w:rsidRPr="00736FD1">
        <w:rPr>
          <w:rFonts w:cs="Times New Roman"/>
          <w:sz w:val="20"/>
          <w:szCs w:val="20"/>
        </w:rPr>
        <w:t xml:space="preserve">) of the </w:t>
      </w:r>
      <w:r w:rsidRPr="00736FD1">
        <w:rPr>
          <w:rFonts w:cs="Times New Roman"/>
          <w:i/>
          <w:iCs/>
          <w:sz w:val="20"/>
          <w:szCs w:val="20"/>
        </w:rPr>
        <w:t>Rules of the Supreme Court of Canada</w:t>
      </w:r>
      <w:r w:rsidRPr="00736FD1">
        <w:rPr>
          <w:rFonts w:cs="Times New Roman"/>
          <w:sz w:val="20"/>
          <w:szCs w:val="20"/>
        </w:rPr>
        <w:t>, the intervener shall pay to the appellant and the respondents any additional disbursements resulting from their intervention.</w:t>
      </w:r>
    </w:p>
    <w:p w:rsidR="00796174" w:rsidRPr="00736FD1" w:rsidRDefault="00796174" w:rsidP="00796174">
      <w:pPr>
        <w:rPr>
          <w:rFonts w:cs="Times New Roman"/>
          <w:sz w:val="20"/>
          <w:szCs w:val="20"/>
        </w:rPr>
      </w:pPr>
    </w:p>
    <w:p w:rsidR="00796174" w:rsidRPr="00736FD1" w:rsidRDefault="00796174" w:rsidP="00796174">
      <w:pPr>
        <w:rPr>
          <w:sz w:val="20"/>
          <w:szCs w:val="20"/>
        </w:rPr>
      </w:pPr>
    </w:p>
    <w:p w:rsidR="00796174" w:rsidRPr="00736FD1" w:rsidRDefault="00796174" w:rsidP="00796174">
      <w:pPr>
        <w:pStyle w:val="ListParagraph"/>
        <w:ind w:left="0"/>
        <w:rPr>
          <w:rFonts w:cs="Times New Roman"/>
          <w:sz w:val="20"/>
          <w:szCs w:val="20"/>
          <w:lang w:val="fr-CA"/>
        </w:rPr>
      </w:pPr>
      <w:r w:rsidRPr="00736FD1">
        <w:rPr>
          <w:rFonts w:cs="Times New Roman"/>
          <w:b/>
          <w:sz w:val="20"/>
          <w:szCs w:val="20"/>
          <w:lang w:val="fr-CA"/>
        </w:rPr>
        <w:t>À LA SUITE DE LA DEMANDE</w:t>
      </w:r>
      <w:r w:rsidRPr="00736FD1">
        <w:rPr>
          <w:rFonts w:cs="Times New Roman"/>
          <w:sz w:val="20"/>
          <w:szCs w:val="20"/>
          <w:lang w:val="fr-CA"/>
        </w:rPr>
        <w:t xml:space="preserve"> présentée par l’Association des banquiers canadiens, en vue d’intervenir dans l’appel;</w:t>
      </w:r>
    </w:p>
    <w:p w:rsidR="00796174" w:rsidRPr="00736FD1" w:rsidRDefault="00796174" w:rsidP="00796174">
      <w:pPr>
        <w:rPr>
          <w:rFonts w:cs="Times New Roman"/>
          <w:sz w:val="20"/>
          <w:szCs w:val="20"/>
          <w:lang w:val="fr-CA"/>
        </w:rPr>
      </w:pPr>
    </w:p>
    <w:p w:rsidR="00796174" w:rsidRPr="00736FD1" w:rsidRDefault="00796174" w:rsidP="00796174">
      <w:pPr>
        <w:pStyle w:val="ListParagraph"/>
        <w:ind w:hanging="720"/>
        <w:rPr>
          <w:rFonts w:cs="Times New Roman"/>
          <w:sz w:val="20"/>
          <w:szCs w:val="20"/>
          <w:lang w:val="fr-CA"/>
        </w:rPr>
      </w:pPr>
      <w:r w:rsidRPr="00736FD1">
        <w:rPr>
          <w:rFonts w:cs="Times New Roman"/>
          <w:b/>
          <w:sz w:val="20"/>
          <w:szCs w:val="20"/>
          <w:lang w:val="fr-CA"/>
        </w:rPr>
        <w:t>ET APRÈS EXAMEN</w:t>
      </w:r>
      <w:r w:rsidRPr="00736FD1">
        <w:rPr>
          <w:rFonts w:cs="Times New Roman"/>
          <w:sz w:val="20"/>
          <w:szCs w:val="20"/>
          <w:lang w:val="fr-CA"/>
        </w:rPr>
        <w:t xml:space="preserve"> des documents déposés;</w:t>
      </w:r>
    </w:p>
    <w:p w:rsidR="00796174" w:rsidRPr="00736FD1" w:rsidRDefault="00796174" w:rsidP="00796174">
      <w:pPr>
        <w:rPr>
          <w:rFonts w:cs="Times New Roman"/>
          <w:sz w:val="20"/>
          <w:szCs w:val="20"/>
          <w:lang w:val="fr-CA"/>
        </w:rPr>
      </w:pPr>
    </w:p>
    <w:p w:rsidR="00796174" w:rsidRPr="00736FD1" w:rsidRDefault="00796174" w:rsidP="00796174">
      <w:pPr>
        <w:pStyle w:val="ListParagraph"/>
        <w:ind w:hanging="720"/>
        <w:rPr>
          <w:rFonts w:cs="Times New Roman"/>
          <w:b/>
          <w:sz w:val="20"/>
          <w:szCs w:val="20"/>
          <w:lang w:val="fr-CA"/>
        </w:rPr>
      </w:pPr>
      <w:r w:rsidRPr="00736FD1">
        <w:rPr>
          <w:rFonts w:cs="Times New Roman"/>
          <w:b/>
          <w:sz w:val="20"/>
          <w:szCs w:val="20"/>
          <w:lang w:val="fr-CA"/>
        </w:rPr>
        <w:t>IL EST ORDONNÉ CE QUI SUIT :</w:t>
      </w:r>
    </w:p>
    <w:p w:rsidR="00796174" w:rsidRPr="00736FD1" w:rsidRDefault="00796174" w:rsidP="00796174">
      <w:pPr>
        <w:rPr>
          <w:rFonts w:cs="Times New Roman"/>
          <w:sz w:val="20"/>
          <w:szCs w:val="20"/>
          <w:lang w:val="fr-CA"/>
        </w:rPr>
      </w:pPr>
    </w:p>
    <w:p w:rsidR="00796174" w:rsidRPr="00736FD1" w:rsidRDefault="00796174" w:rsidP="00796174">
      <w:pPr>
        <w:pStyle w:val="ListParagraph"/>
        <w:ind w:left="0"/>
        <w:rPr>
          <w:rFonts w:cs="Times New Roman"/>
          <w:sz w:val="20"/>
          <w:szCs w:val="20"/>
          <w:lang w:val="fr-CA"/>
        </w:rPr>
      </w:pPr>
      <w:r w:rsidRPr="00736FD1">
        <w:rPr>
          <w:rFonts w:cs="Times New Roman"/>
          <w:sz w:val="20"/>
          <w:szCs w:val="20"/>
          <w:lang w:val="fr-CA"/>
        </w:rPr>
        <w:t>La requête en autorisation d’intervenir est accueillie et cette intervenante pourra signifier et déposer un mémoire d’au plus dix (10) pages au plus tard le 8 septembre 2023.</w:t>
      </w:r>
    </w:p>
    <w:p w:rsidR="00796174" w:rsidRPr="00736FD1" w:rsidRDefault="00796174" w:rsidP="00796174">
      <w:pPr>
        <w:rPr>
          <w:rFonts w:cs="Times New Roman"/>
          <w:sz w:val="20"/>
          <w:szCs w:val="20"/>
          <w:lang w:val="fr-CA"/>
        </w:rPr>
      </w:pPr>
    </w:p>
    <w:p w:rsidR="00796174" w:rsidRPr="00736FD1" w:rsidRDefault="00796174" w:rsidP="00796174">
      <w:pPr>
        <w:pStyle w:val="ListParagraph"/>
        <w:ind w:left="0"/>
        <w:rPr>
          <w:rFonts w:cs="Times New Roman"/>
          <w:sz w:val="20"/>
          <w:szCs w:val="20"/>
          <w:lang w:val="fr-CA"/>
        </w:rPr>
      </w:pPr>
      <w:r w:rsidRPr="00736FD1">
        <w:rPr>
          <w:rFonts w:cs="Times New Roman"/>
          <w:sz w:val="20"/>
          <w:szCs w:val="20"/>
          <w:lang w:val="fr-CA"/>
        </w:rPr>
        <w:t>L’intervenante est autorisée à présenter une plaidoirie orale d’au plus 5 minutes lors de l’audition de l’appel.</w:t>
      </w:r>
    </w:p>
    <w:p w:rsidR="00796174" w:rsidRPr="00736FD1" w:rsidRDefault="00796174" w:rsidP="00796174">
      <w:pPr>
        <w:rPr>
          <w:rFonts w:cs="Times New Roman"/>
          <w:sz w:val="20"/>
          <w:szCs w:val="20"/>
          <w:lang w:val="fr-CA"/>
        </w:rPr>
      </w:pPr>
    </w:p>
    <w:p w:rsidR="00796174" w:rsidRPr="00736FD1" w:rsidRDefault="00796174" w:rsidP="00796174">
      <w:pPr>
        <w:pStyle w:val="ListParagraph"/>
        <w:ind w:left="0"/>
        <w:rPr>
          <w:rFonts w:cs="Times New Roman"/>
          <w:b/>
          <w:sz w:val="20"/>
          <w:szCs w:val="20"/>
          <w:lang w:val="fr-CA"/>
        </w:rPr>
      </w:pPr>
      <w:r w:rsidRPr="00736FD1">
        <w:rPr>
          <w:rFonts w:cs="Times New Roman"/>
          <w:b/>
          <w:sz w:val="20"/>
          <w:szCs w:val="20"/>
          <w:lang w:val="fr-CA"/>
        </w:rPr>
        <w:t>L’intervenante n’a pas le droit de soulever de nouvelles questions, de produire d’autres éléments de preuve, ni de compléter de quelque autre façon le dossier des parties.</w:t>
      </w:r>
    </w:p>
    <w:p w:rsidR="00796174" w:rsidRPr="00736FD1" w:rsidRDefault="00796174" w:rsidP="00796174">
      <w:pPr>
        <w:rPr>
          <w:rFonts w:cs="Times New Roman"/>
          <w:sz w:val="20"/>
          <w:szCs w:val="20"/>
          <w:lang w:val="fr-CA"/>
        </w:rPr>
      </w:pPr>
    </w:p>
    <w:p w:rsidR="00796174" w:rsidRPr="00736FD1" w:rsidRDefault="00796174" w:rsidP="00796174">
      <w:pPr>
        <w:pStyle w:val="ListParagraph"/>
        <w:ind w:left="0"/>
        <w:rPr>
          <w:rFonts w:cs="Times New Roman"/>
          <w:sz w:val="20"/>
          <w:szCs w:val="20"/>
          <w:lang w:val="fr-CA"/>
        </w:rPr>
      </w:pPr>
      <w:r w:rsidRPr="00736FD1">
        <w:rPr>
          <w:rFonts w:cs="Times New Roman"/>
          <w:sz w:val="20"/>
          <w:szCs w:val="20"/>
          <w:lang w:val="fr-CA"/>
        </w:rPr>
        <w:t xml:space="preserve">Conformément à l’alinéa 59(1)a) des </w:t>
      </w:r>
      <w:r w:rsidRPr="00736FD1">
        <w:rPr>
          <w:rFonts w:cs="Times New Roman"/>
          <w:i/>
          <w:sz w:val="20"/>
          <w:szCs w:val="20"/>
          <w:lang w:val="fr-CA"/>
        </w:rPr>
        <w:t>Règles de la Cour suprême du Canada</w:t>
      </w:r>
      <w:r w:rsidRPr="00736FD1">
        <w:rPr>
          <w:rFonts w:cs="Times New Roman"/>
          <w:sz w:val="20"/>
          <w:szCs w:val="20"/>
          <w:lang w:val="fr-CA"/>
        </w:rPr>
        <w:t>, l’intervenante paiera à l’appelante et aux intimés tous dépens supplémentaires résultant de son intervention.</w:t>
      </w:r>
    </w:p>
    <w:p w:rsidR="00796174" w:rsidRPr="00736FD1" w:rsidRDefault="00796174" w:rsidP="00890FEB">
      <w:pPr>
        <w:rPr>
          <w:sz w:val="20"/>
          <w:szCs w:val="20"/>
          <w:lang w:val="fr-CA"/>
        </w:rPr>
      </w:pPr>
    </w:p>
    <w:p w:rsidR="00796174" w:rsidRPr="00736FD1" w:rsidRDefault="003B40C8" w:rsidP="00890FEB">
      <w:pPr>
        <w:rPr>
          <w:sz w:val="20"/>
          <w:szCs w:val="20"/>
          <w:lang w:val="fr-CA"/>
        </w:rPr>
      </w:pPr>
      <w:r w:rsidRPr="00736FD1">
        <w:rPr>
          <w:rFonts w:eastAsia="Times New Roman" w:cs="Times New Roman"/>
          <w:sz w:val="20"/>
          <w:szCs w:val="20"/>
          <w:lang w:val="fr-CA" w:eastAsia="en-CA"/>
        </w:rPr>
        <w:pict>
          <v:rect id="_x0000_i1105" style="width:2in;height:1pt" o:hrpct="0" o:hralign="center" o:hrstd="t" o:hrnoshade="t" o:hr="t" fillcolor="black [3213]" stroked="f"/>
        </w:pict>
      </w:r>
    </w:p>
    <w:p w:rsidR="00796174" w:rsidRPr="00736FD1" w:rsidRDefault="00796174" w:rsidP="00890FEB">
      <w:pPr>
        <w:rPr>
          <w:sz w:val="20"/>
          <w:szCs w:val="20"/>
          <w:lang w:val="fr-CA"/>
        </w:rPr>
      </w:pPr>
    </w:p>
    <w:p w:rsidR="00796174" w:rsidRPr="00736FD1" w:rsidRDefault="00796174">
      <w:pPr>
        <w:rPr>
          <w:sz w:val="20"/>
          <w:szCs w:val="20"/>
          <w:lang w:val="fr-CA"/>
        </w:rPr>
      </w:pPr>
      <w:r w:rsidRPr="00736FD1">
        <w:rPr>
          <w:sz w:val="20"/>
          <w:szCs w:val="20"/>
          <w:lang w:val="fr-CA"/>
        </w:rPr>
        <w:br w:type="page"/>
      </w:r>
    </w:p>
    <w:p w:rsidR="008859F1" w:rsidRPr="00736FD1" w:rsidRDefault="00FC7090" w:rsidP="008859F1">
      <w:pPr>
        <w:rPr>
          <w:b/>
          <w:sz w:val="20"/>
          <w:szCs w:val="20"/>
          <w:lang w:val="fr-CA"/>
        </w:rPr>
      </w:pPr>
      <w:r w:rsidRPr="00736FD1">
        <w:rPr>
          <w:b/>
          <w:sz w:val="20"/>
          <w:szCs w:val="20"/>
          <w:lang w:val="fr-CA"/>
        </w:rPr>
        <w:t>JU</w:t>
      </w:r>
      <w:r w:rsidR="00134ABB" w:rsidRPr="00736FD1">
        <w:rPr>
          <w:b/>
          <w:sz w:val="20"/>
          <w:szCs w:val="20"/>
          <w:lang w:val="fr-CA"/>
        </w:rPr>
        <w:t>L</w:t>
      </w:r>
      <w:r w:rsidRPr="00736FD1">
        <w:rPr>
          <w:b/>
          <w:sz w:val="20"/>
          <w:szCs w:val="20"/>
          <w:lang w:val="fr-CA"/>
        </w:rPr>
        <w:t>Y</w:t>
      </w:r>
      <w:r w:rsidR="008859F1" w:rsidRPr="00736FD1">
        <w:rPr>
          <w:b/>
          <w:sz w:val="20"/>
          <w:szCs w:val="20"/>
          <w:lang w:val="fr-CA"/>
        </w:rPr>
        <w:t xml:space="preserve"> </w:t>
      </w:r>
      <w:r w:rsidR="002C13E1" w:rsidRPr="00736FD1">
        <w:rPr>
          <w:b/>
          <w:sz w:val="20"/>
          <w:szCs w:val="20"/>
          <w:lang w:val="fr-CA"/>
        </w:rPr>
        <w:t>2</w:t>
      </w:r>
      <w:r w:rsidR="00134ABB" w:rsidRPr="00736FD1">
        <w:rPr>
          <w:b/>
          <w:sz w:val="20"/>
          <w:szCs w:val="20"/>
          <w:lang w:val="fr-CA"/>
        </w:rPr>
        <w:t>8</w:t>
      </w:r>
      <w:r w:rsidR="008859F1" w:rsidRPr="00736FD1">
        <w:rPr>
          <w:b/>
          <w:sz w:val="20"/>
          <w:szCs w:val="20"/>
          <w:lang w:val="fr-CA"/>
        </w:rPr>
        <w:t>, 20</w:t>
      </w:r>
      <w:r w:rsidR="005967EF" w:rsidRPr="00736FD1">
        <w:rPr>
          <w:b/>
          <w:sz w:val="20"/>
          <w:szCs w:val="20"/>
          <w:lang w:val="fr-CA"/>
        </w:rPr>
        <w:t>2</w:t>
      </w:r>
      <w:r w:rsidRPr="00736FD1">
        <w:rPr>
          <w:b/>
          <w:sz w:val="20"/>
          <w:szCs w:val="20"/>
          <w:lang w:val="fr-CA"/>
        </w:rPr>
        <w:t>3</w:t>
      </w:r>
      <w:r w:rsidR="008859F1" w:rsidRPr="00736FD1">
        <w:rPr>
          <w:b/>
          <w:sz w:val="20"/>
          <w:szCs w:val="20"/>
          <w:lang w:val="fr-CA"/>
        </w:rPr>
        <w:t xml:space="preserve"> / LE </w:t>
      </w:r>
      <w:r w:rsidR="002C13E1" w:rsidRPr="00736FD1">
        <w:rPr>
          <w:b/>
          <w:sz w:val="20"/>
          <w:szCs w:val="20"/>
          <w:lang w:val="fr-CA"/>
        </w:rPr>
        <w:t>2</w:t>
      </w:r>
      <w:r w:rsidR="00134ABB" w:rsidRPr="00736FD1">
        <w:rPr>
          <w:b/>
          <w:sz w:val="20"/>
          <w:szCs w:val="20"/>
          <w:lang w:val="fr-CA"/>
        </w:rPr>
        <w:t>8</w:t>
      </w:r>
      <w:r w:rsidR="008859F1" w:rsidRPr="00736FD1">
        <w:rPr>
          <w:b/>
          <w:sz w:val="20"/>
          <w:szCs w:val="20"/>
          <w:lang w:val="fr-CA"/>
        </w:rPr>
        <w:t xml:space="preserve"> </w:t>
      </w:r>
      <w:r w:rsidRPr="00736FD1">
        <w:rPr>
          <w:b/>
          <w:sz w:val="20"/>
          <w:szCs w:val="20"/>
          <w:lang w:val="fr-CA"/>
        </w:rPr>
        <w:t>J</w:t>
      </w:r>
      <w:r w:rsidR="00134ABB" w:rsidRPr="00736FD1">
        <w:rPr>
          <w:b/>
          <w:sz w:val="20"/>
          <w:szCs w:val="20"/>
          <w:lang w:val="fr-CA"/>
        </w:rPr>
        <w:t>UILLET</w:t>
      </w:r>
      <w:r w:rsidR="008859F1" w:rsidRPr="00736FD1">
        <w:rPr>
          <w:b/>
          <w:sz w:val="20"/>
          <w:szCs w:val="20"/>
          <w:lang w:val="fr-CA"/>
        </w:rPr>
        <w:t xml:space="preserve"> 20</w:t>
      </w:r>
      <w:r w:rsidR="005967EF" w:rsidRPr="00736FD1">
        <w:rPr>
          <w:b/>
          <w:sz w:val="20"/>
          <w:szCs w:val="20"/>
          <w:lang w:val="fr-CA"/>
        </w:rPr>
        <w:t>2</w:t>
      </w:r>
      <w:r w:rsidRPr="00736FD1">
        <w:rPr>
          <w:b/>
          <w:sz w:val="20"/>
          <w:szCs w:val="20"/>
          <w:lang w:val="fr-CA"/>
        </w:rPr>
        <w:t>3</w:t>
      </w:r>
    </w:p>
    <w:p w:rsidR="00102792" w:rsidRPr="00736FD1"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D93A6C" w:rsidRPr="00736FD1" w:rsidTr="00691D1D">
        <w:tc>
          <w:tcPr>
            <w:tcW w:w="4410" w:type="dxa"/>
            <w:tcBorders>
              <w:top w:val="nil"/>
              <w:left w:val="nil"/>
              <w:bottom w:val="nil"/>
              <w:right w:val="nil"/>
            </w:tcBorders>
          </w:tcPr>
          <w:p w:rsidR="00D93A6C" w:rsidRPr="00736FD1" w:rsidRDefault="00D93A6C" w:rsidP="00134ABB">
            <w:pPr>
              <w:jc w:val="both"/>
              <w:rPr>
                <w:rFonts w:cs="Times New Roman"/>
                <w:b/>
                <w:bCs/>
                <w:sz w:val="20"/>
                <w:szCs w:val="20"/>
                <w:lang w:val="en-US"/>
              </w:rPr>
            </w:pPr>
            <w:r w:rsidRPr="00736FD1">
              <w:rPr>
                <w:rFonts w:eastAsia="Times New Roman" w:cs="Times New Roman"/>
                <w:b/>
                <w:sz w:val="20"/>
                <w:szCs w:val="20"/>
                <w:lang w:val="en-US" w:eastAsia="en-CA"/>
              </w:rPr>
              <w:t>Motion</w:t>
            </w:r>
            <w:r w:rsidR="00134ABB" w:rsidRPr="00736FD1">
              <w:rPr>
                <w:rFonts w:eastAsia="Times New Roman" w:cs="Times New Roman"/>
                <w:b/>
                <w:sz w:val="20"/>
                <w:szCs w:val="20"/>
                <w:lang w:val="en-US" w:eastAsia="en-CA"/>
              </w:rPr>
              <w:t>s</w:t>
            </w:r>
            <w:r w:rsidRPr="00736FD1">
              <w:rPr>
                <w:rFonts w:eastAsia="Times New Roman" w:cs="Times New Roman"/>
                <w:b/>
                <w:sz w:val="20"/>
                <w:szCs w:val="20"/>
                <w:lang w:val="en-US" w:eastAsia="en-CA"/>
              </w:rPr>
              <w:t xml:space="preserve"> </w:t>
            </w:r>
            <w:r w:rsidR="00134ABB" w:rsidRPr="00736FD1">
              <w:rPr>
                <w:rFonts w:eastAsia="Times New Roman" w:cs="Times New Roman"/>
                <w:b/>
                <w:sz w:val="20"/>
                <w:szCs w:val="20"/>
                <w:lang w:val="en-US" w:eastAsia="en-CA"/>
              </w:rPr>
              <w:t>for leave to intervene</w:t>
            </w:r>
          </w:p>
        </w:tc>
        <w:tc>
          <w:tcPr>
            <w:tcW w:w="810" w:type="dxa"/>
            <w:tcBorders>
              <w:top w:val="nil"/>
              <w:left w:val="nil"/>
              <w:bottom w:val="nil"/>
              <w:right w:val="nil"/>
            </w:tcBorders>
          </w:tcPr>
          <w:p w:rsidR="00D93A6C" w:rsidRPr="00736FD1" w:rsidRDefault="00D93A6C" w:rsidP="00691D1D">
            <w:pPr>
              <w:jc w:val="both"/>
              <w:rPr>
                <w:rFonts w:cs="Times New Roman"/>
                <w:b/>
                <w:bCs/>
                <w:sz w:val="20"/>
                <w:szCs w:val="20"/>
                <w:lang w:val="en-US"/>
              </w:rPr>
            </w:pPr>
          </w:p>
        </w:tc>
        <w:tc>
          <w:tcPr>
            <w:tcW w:w="4399" w:type="dxa"/>
            <w:tcBorders>
              <w:top w:val="nil"/>
              <w:left w:val="nil"/>
              <w:bottom w:val="nil"/>
              <w:right w:val="nil"/>
            </w:tcBorders>
          </w:tcPr>
          <w:p w:rsidR="00D93A6C" w:rsidRPr="00736FD1" w:rsidRDefault="00D93A6C" w:rsidP="00134ABB">
            <w:pPr>
              <w:jc w:val="both"/>
              <w:rPr>
                <w:rFonts w:cs="Times New Roman"/>
                <w:b/>
                <w:bCs/>
                <w:sz w:val="20"/>
                <w:szCs w:val="20"/>
                <w:lang w:val="fr-CA"/>
              </w:rPr>
            </w:pPr>
            <w:r w:rsidRPr="00736FD1">
              <w:rPr>
                <w:rFonts w:eastAsia="Times New Roman" w:cs="Times New Roman"/>
                <w:b/>
                <w:sz w:val="20"/>
                <w:szCs w:val="20"/>
                <w:lang w:val="fr-CA" w:eastAsia="en-CA"/>
              </w:rPr>
              <w:t>Requête</w:t>
            </w:r>
            <w:r w:rsidR="00134ABB" w:rsidRPr="00736FD1">
              <w:rPr>
                <w:rFonts w:eastAsia="Times New Roman" w:cs="Times New Roman"/>
                <w:b/>
                <w:sz w:val="20"/>
                <w:szCs w:val="20"/>
                <w:lang w:val="fr-CA" w:eastAsia="en-CA"/>
              </w:rPr>
              <w:t>s</w:t>
            </w:r>
            <w:r w:rsidRPr="00736FD1">
              <w:rPr>
                <w:rFonts w:eastAsia="Times New Roman" w:cs="Times New Roman"/>
                <w:b/>
                <w:sz w:val="20"/>
                <w:szCs w:val="20"/>
                <w:lang w:val="fr-CA" w:eastAsia="en-CA"/>
              </w:rPr>
              <w:t xml:space="preserve"> en </w:t>
            </w:r>
            <w:r w:rsidR="00134ABB" w:rsidRPr="00736FD1">
              <w:rPr>
                <w:rFonts w:eastAsia="Times New Roman" w:cs="Times New Roman"/>
                <w:b/>
                <w:sz w:val="20"/>
                <w:szCs w:val="20"/>
                <w:lang w:val="fr-CA" w:eastAsia="en-CA"/>
              </w:rPr>
              <w:t>autorisation d’intervenir</w:t>
            </w:r>
          </w:p>
        </w:tc>
      </w:tr>
    </w:tbl>
    <w:p w:rsidR="00D93A6C" w:rsidRPr="00736FD1" w:rsidRDefault="00D93A6C" w:rsidP="00102792">
      <w:pPr>
        <w:tabs>
          <w:tab w:val="left" w:pos="-1440"/>
          <w:tab w:val="left" w:pos="-720"/>
        </w:tabs>
        <w:jc w:val="both"/>
        <w:rPr>
          <w:rFonts w:eastAsia="Times New Roman" w:cs="Times New Roman"/>
          <w:sz w:val="20"/>
          <w:szCs w:val="20"/>
          <w:lang w:val="fr-CA" w:eastAsia="en-CA"/>
        </w:rPr>
      </w:pPr>
    </w:p>
    <w:p w:rsidR="00D93A6C" w:rsidRPr="00736FD1" w:rsidRDefault="00D93A6C" w:rsidP="00102792">
      <w:pPr>
        <w:tabs>
          <w:tab w:val="left" w:pos="-1440"/>
          <w:tab w:val="left" w:pos="-720"/>
        </w:tabs>
        <w:jc w:val="both"/>
        <w:rPr>
          <w:rFonts w:eastAsia="Times New Roman" w:cs="Times New Roman"/>
          <w:sz w:val="20"/>
          <w:szCs w:val="20"/>
          <w:lang w:val="fr-CA" w:eastAsia="en-CA"/>
        </w:rPr>
      </w:pPr>
    </w:p>
    <w:p w:rsidR="00134ABB" w:rsidRPr="00736FD1" w:rsidRDefault="00134ABB" w:rsidP="00134ABB">
      <w:pPr>
        <w:pStyle w:val="SCCSsocParty"/>
        <w:jc w:val="both"/>
        <w:rPr>
          <w:rFonts w:eastAsiaTheme="minorEastAsia"/>
          <w:b/>
          <w:bCs/>
          <w:i w:val="0"/>
          <w:sz w:val="20"/>
          <w:szCs w:val="20"/>
          <w:lang w:val="en-US"/>
        </w:rPr>
      </w:pPr>
      <w:r w:rsidRPr="00736FD1">
        <w:rPr>
          <w:rFonts w:eastAsiaTheme="minorEastAsia"/>
          <w:b/>
          <w:bCs/>
          <w:i w:val="0"/>
          <w:caps/>
          <w:sz w:val="20"/>
          <w:szCs w:val="20"/>
          <w:lang w:val="en-US"/>
        </w:rPr>
        <w:t>YORK REGION DISTRICT SCHOOL BOARD</w:t>
      </w:r>
      <w:r w:rsidRPr="00736FD1">
        <w:rPr>
          <w:rFonts w:eastAsiaTheme="minorEastAsia"/>
          <w:b/>
          <w:bCs/>
          <w:i w:val="0"/>
          <w:sz w:val="20"/>
          <w:szCs w:val="20"/>
          <w:lang w:val="en-US"/>
        </w:rPr>
        <w:t xml:space="preserve"> v. ELEMENTARY TEACHERS’ FEDERATION OF ONTARIO</w:t>
      </w:r>
    </w:p>
    <w:p w:rsidR="00134ABB" w:rsidRPr="00736FD1" w:rsidRDefault="00134ABB" w:rsidP="00134ABB">
      <w:pPr>
        <w:jc w:val="both"/>
        <w:rPr>
          <w:sz w:val="20"/>
          <w:szCs w:val="20"/>
        </w:rPr>
      </w:pPr>
      <w:r w:rsidRPr="00736FD1">
        <w:rPr>
          <w:sz w:val="20"/>
          <w:szCs w:val="20"/>
        </w:rPr>
        <w:t xml:space="preserve">(Ont.) (40360) </w:t>
      </w:r>
    </w:p>
    <w:p w:rsidR="00134ABB" w:rsidRPr="00736FD1" w:rsidRDefault="00134ABB" w:rsidP="00134ABB">
      <w:pPr>
        <w:rPr>
          <w:bCs/>
          <w:sz w:val="20"/>
          <w:szCs w:val="20"/>
        </w:rPr>
      </w:pPr>
    </w:p>
    <w:p w:rsidR="00134ABB" w:rsidRPr="00736FD1" w:rsidRDefault="00134ABB" w:rsidP="00134ABB">
      <w:pPr>
        <w:jc w:val="both"/>
        <w:rPr>
          <w:sz w:val="20"/>
          <w:szCs w:val="20"/>
        </w:rPr>
      </w:pPr>
      <w:r w:rsidRPr="00736FD1">
        <w:rPr>
          <w:b/>
          <w:bCs/>
          <w:caps/>
          <w:sz w:val="20"/>
          <w:szCs w:val="20"/>
          <w:u w:val="single"/>
        </w:rPr>
        <w:t>MARTIN J.</w:t>
      </w:r>
      <w:r w:rsidRPr="00736FD1">
        <w:rPr>
          <w:b/>
          <w:bCs/>
          <w:sz w:val="20"/>
          <w:szCs w:val="20"/>
        </w:rPr>
        <w:t>:</w:t>
      </w:r>
    </w:p>
    <w:p w:rsidR="00134ABB" w:rsidRPr="00736FD1" w:rsidRDefault="00134ABB" w:rsidP="00134ABB">
      <w:pPr>
        <w:jc w:val="both"/>
        <w:rPr>
          <w:sz w:val="20"/>
          <w:szCs w:val="20"/>
        </w:rPr>
      </w:pPr>
    </w:p>
    <w:p w:rsidR="00134ABB" w:rsidRPr="00736FD1" w:rsidRDefault="00134ABB" w:rsidP="00134ABB">
      <w:pPr>
        <w:jc w:val="both"/>
        <w:rPr>
          <w:bCs/>
          <w:sz w:val="20"/>
          <w:szCs w:val="20"/>
        </w:rPr>
      </w:pPr>
      <w:r w:rsidRPr="00736FD1">
        <w:rPr>
          <w:b/>
          <w:bCs/>
          <w:sz w:val="20"/>
          <w:szCs w:val="20"/>
        </w:rPr>
        <w:t xml:space="preserve">UPON APPLICATIONS </w:t>
      </w:r>
      <w:r w:rsidRPr="00736FD1">
        <w:rPr>
          <w:bCs/>
          <w:sz w:val="20"/>
          <w:szCs w:val="20"/>
        </w:rPr>
        <w:t>by the Attorney General of Canada; the Attorney General of Ontario</w:t>
      </w:r>
      <w:r w:rsidRPr="00736FD1">
        <w:rPr>
          <w:sz w:val="20"/>
          <w:szCs w:val="20"/>
        </w:rPr>
        <w:t>; t</w:t>
      </w:r>
      <w:r w:rsidRPr="00736FD1">
        <w:rPr>
          <w:bCs/>
          <w:sz w:val="20"/>
          <w:szCs w:val="20"/>
        </w:rPr>
        <w:t>he Attorney General of Quebec; the British Columbia Civil Liberties Association; the British Columbia Teachers’ Federation; the Centre for Free Expression; the Ontario College of Teachers; the Power Workers’ Union and the Society of United Professionals (jointly); the National Police Federation; the Ontario Principals’ Council; the Canadian Association of Counsel to Employers; Egale Canada; the David Asper Centre for Constitutional Rights; the Canadian Civil Liberties Association; the Centrale des syndicats du Québec</w:t>
      </w:r>
      <w:r w:rsidRPr="00736FD1">
        <w:rPr>
          <w:sz w:val="20"/>
          <w:szCs w:val="20"/>
        </w:rPr>
        <w:t xml:space="preserve">; and the Queen’s Prison Law Clinic </w:t>
      </w:r>
      <w:r w:rsidRPr="00736FD1">
        <w:rPr>
          <w:bCs/>
          <w:sz w:val="20"/>
          <w:szCs w:val="20"/>
        </w:rPr>
        <w:t>f</w:t>
      </w:r>
      <w:r w:rsidRPr="00736FD1">
        <w:rPr>
          <w:sz w:val="20"/>
          <w:szCs w:val="20"/>
        </w:rPr>
        <w:t>or leave to intervene in the above appeal;</w:t>
      </w:r>
    </w:p>
    <w:p w:rsidR="00134ABB" w:rsidRPr="00736FD1" w:rsidRDefault="00134ABB" w:rsidP="00134ABB">
      <w:pPr>
        <w:jc w:val="both"/>
        <w:rPr>
          <w:bCs/>
          <w:sz w:val="20"/>
          <w:szCs w:val="20"/>
        </w:rPr>
      </w:pPr>
    </w:p>
    <w:p w:rsidR="00134ABB" w:rsidRPr="00736FD1" w:rsidRDefault="00134ABB" w:rsidP="00134ABB">
      <w:pPr>
        <w:jc w:val="both"/>
        <w:rPr>
          <w:sz w:val="20"/>
          <w:szCs w:val="20"/>
        </w:rPr>
      </w:pPr>
      <w:r w:rsidRPr="00736FD1">
        <w:rPr>
          <w:b/>
          <w:bCs/>
          <w:sz w:val="20"/>
          <w:szCs w:val="20"/>
        </w:rPr>
        <w:t>AND THE MATERIAL FILED</w:t>
      </w:r>
      <w:r w:rsidRPr="00736FD1">
        <w:rPr>
          <w:sz w:val="20"/>
          <w:szCs w:val="20"/>
        </w:rPr>
        <w:t xml:space="preserve"> having been read;</w:t>
      </w:r>
    </w:p>
    <w:p w:rsidR="00134ABB" w:rsidRPr="00736FD1" w:rsidRDefault="00134ABB" w:rsidP="00134ABB">
      <w:pPr>
        <w:jc w:val="both"/>
        <w:rPr>
          <w:sz w:val="20"/>
          <w:szCs w:val="20"/>
        </w:rPr>
      </w:pPr>
    </w:p>
    <w:p w:rsidR="00134ABB" w:rsidRPr="00736FD1" w:rsidRDefault="00134ABB" w:rsidP="00134ABB">
      <w:pPr>
        <w:jc w:val="both"/>
        <w:rPr>
          <w:b/>
          <w:bCs/>
          <w:sz w:val="20"/>
          <w:szCs w:val="20"/>
        </w:rPr>
      </w:pPr>
      <w:r w:rsidRPr="00736FD1">
        <w:rPr>
          <w:b/>
          <w:bCs/>
          <w:sz w:val="20"/>
          <w:szCs w:val="20"/>
        </w:rPr>
        <w:t>IT IS HEREBY ORDERED THAT:</w:t>
      </w:r>
    </w:p>
    <w:p w:rsidR="00134ABB" w:rsidRPr="00736FD1" w:rsidRDefault="00134ABB" w:rsidP="00134ABB">
      <w:pPr>
        <w:jc w:val="both"/>
        <w:rPr>
          <w:sz w:val="20"/>
          <w:szCs w:val="20"/>
        </w:rPr>
      </w:pPr>
    </w:p>
    <w:p w:rsidR="00134ABB" w:rsidRPr="00736FD1" w:rsidRDefault="00134ABB" w:rsidP="00134ABB">
      <w:pPr>
        <w:jc w:val="both"/>
        <w:rPr>
          <w:sz w:val="20"/>
          <w:szCs w:val="20"/>
        </w:rPr>
      </w:pPr>
      <w:r w:rsidRPr="00736FD1">
        <w:rPr>
          <w:sz w:val="20"/>
          <w:szCs w:val="20"/>
        </w:rPr>
        <w:t>The motions for leave to intervene are granted and the sixteen (16) interveners</w:t>
      </w:r>
      <w:r w:rsidRPr="00736FD1">
        <w:rPr>
          <w:sz w:val="20"/>
          <w:szCs w:val="20"/>
          <w:lang w:eastAsia="fr-FR"/>
        </w:rPr>
        <w:t xml:space="preserve"> or groups of interveners </w:t>
      </w:r>
      <w:r w:rsidRPr="00736FD1">
        <w:rPr>
          <w:sz w:val="20"/>
          <w:szCs w:val="20"/>
        </w:rPr>
        <w:t xml:space="preserve">shall each be entitled to serve and file a factum not to exceed ten (10) pages in length and book of authorities, if any, on or before September 8, 2023. </w:t>
      </w:r>
    </w:p>
    <w:p w:rsidR="00134ABB" w:rsidRPr="00736FD1" w:rsidRDefault="00134ABB" w:rsidP="00134ABB">
      <w:pPr>
        <w:tabs>
          <w:tab w:val="left" w:pos="-1440"/>
        </w:tabs>
        <w:jc w:val="both"/>
        <w:rPr>
          <w:bCs/>
          <w:sz w:val="20"/>
          <w:szCs w:val="20"/>
        </w:rPr>
      </w:pPr>
    </w:p>
    <w:p w:rsidR="00134ABB" w:rsidRPr="00736FD1" w:rsidRDefault="00134ABB" w:rsidP="00134ABB">
      <w:pPr>
        <w:jc w:val="both"/>
        <w:rPr>
          <w:sz w:val="20"/>
          <w:szCs w:val="20"/>
        </w:rPr>
      </w:pPr>
      <w:r w:rsidRPr="00736FD1">
        <w:rPr>
          <w:bCs/>
          <w:sz w:val="20"/>
          <w:szCs w:val="20"/>
        </w:rPr>
        <w:t xml:space="preserve">The sixteen (16) interveners or groups of interveners </w:t>
      </w:r>
      <w:r w:rsidRPr="00736FD1">
        <w:rPr>
          <w:sz w:val="20"/>
          <w:szCs w:val="20"/>
        </w:rPr>
        <w:t>are each granted permission to present oral argument not exceeding five (5) minutes at the hearing of the appeal.</w:t>
      </w:r>
    </w:p>
    <w:p w:rsidR="00134ABB" w:rsidRPr="00736FD1" w:rsidRDefault="00134ABB" w:rsidP="00134ABB">
      <w:pPr>
        <w:jc w:val="both"/>
        <w:rPr>
          <w:sz w:val="20"/>
          <w:szCs w:val="20"/>
        </w:rPr>
      </w:pPr>
    </w:p>
    <w:p w:rsidR="00134ABB" w:rsidRPr="00736FD1" w:rsidRDefault="00134ABB" w:rsidP="00134ABB">
      <w:pPr>
        <w:jc w:val="both"/>
        <w:rPr>
          <w:sz w:val="20"/>
          <w:szCs w:val="20"/>
        </w:rPr>
      </w:pPr>
      <w:r w:rsidRPr="00736FD1">
        <w:rPr>
          <w:sz w:val="20"/>
          <w:szCs w:val="20"/>
        </w:rPr>
        <w:t>The appellant and respondent are each granted permission to serve and file a single factum in reply to all interventions not to exceed five (5) pages in length on or before September 25, 2023.</w:t>
      </w:r>
    </w:p>
    <w:p w:rsidR="00134ABB" w:rsidRPr="00736FD1" w:rsidRDefault="00134ABB" w:rsidP="00134ABB">
      <w:pPr>
        <w:jc w:val="both"/>
        <w:rPr>
          <w:sz w:val="20"/>
          <w:szCs w:val="20"/>
        </w:rPr>
      </w:pPr>
    </w:p>
    <w:p w:rsidR="00134ABB" w:rsidRPr="00736FD1" w:rsidRDefault="00134ABB" w:rsidP="00134ABB">
      <w:pPr>
        <w:jc w:val="both"/>
        <w:rPr>
          <w:b/>
          <w:bCs/>
          <w:sz w:val="20"/>
          <w:szCs w:val="20"/>
          <w:lang w:eastAsia="fr-FR"/>
        </w:rPr>
      </w:pPr>
      <w:r w:rsidRPr="00736FD1">
        <w:rPr>
          <w:b/>
          <w:bCs/>
          <w:sz w:val="20"/>
          <w:szCs w:val="20"/>
          <w:lang w:eastAsia="fr-FR"/>
        </w:rPr>
        <w:t>To the extent that their interests are similar, the interveners or groups of interveners shall</w:t>
      </w:r>
      <w:r w:rsidRPr="00736FD1">
        <w:rPr>
          <w:sz w:val="20"/>
          <w:szCs w:val="20"/>
        </w:rPr>
        <w:t xml:space="preserve"> </w:t>
      </w:r>
      <w:r w:rsidRPr="00736FD1">
        <w:rPr>
          <w:b/>
          <w:bCs/>
          <w:sz w:val="20"/>
          <w:szCs w:val="20"/>
          <w:lang w:eastAsia="fr-FR"/>
        </w:rPr>
        <w:t>focus on submissions which are different from those of the other parties, and shall consult to avoid repetition</w:t>
      </w:r>
      <w:r w:rsidRPr="00736FD1">
        <w:rPr>
          <w:sz w:val="20"/>
          <w:szCs w:val="20"/>
        </w:rPr>
        <w:t xml:space="preserve"> </w:t>
      </w:r>
      <w:r w:rsidRPr="00736FD1">
        <w:rPr>
          <w:b/>
          <w:bCs/>
          <w:sz w:val="20"/>
          <w:szCs w:val="20"/>
          <w:lang w:eastAsia="fr-FR"/>
        </w:rPr>
        <w:t>in their submissions.</w:t>
      </w:r>
    </w:p>
    <w:p w:rsidR="00134ABB" w:rsidRPr="00736FD1" w:rsidRDefault="00134ABB" w:rsidP="00134ABB">
      <w:pPr>
        <w:jc w:val="both"/>
        <w:rPr>
          <w:sz w:val="20"/>
          <w:szCs w:val="20"/>
        </w:rPr>
      </w:pPr>
    </w:p>
    <w:p w:rsidR="00134ABB" w:rsidRPr="00736FD1" w:rsidRDefault="00134ABB" w:rsidP="00134ABB">
      <w:pPr>
        <w:jc w:val="both"/>
        <w:rPr>
          <w:b/>
          <w:sz w:val="20"/>
          <w:szCs w:val="20"/>
        </w:rPr>
      </w:pPr>
      <w:r w:rsidRPr="00736FD1">
        <w:rPr>
          <w:b/>
          <w:sz w:val="20"/>
          <w:szCs w:val="20"/>
          <w:lang w:val="fr-CA"/>
        </w:rPr>
        <w:fldChar w:fldCharType="begin"/>
      </w:r>
      <w:r w:rsidRPr="00736FD1">
        <w:rPr>
          <w:b/>
          <w:sz w:val="20"/>
          <w:szCs w:val="20"/>
        </w:rPr>
        <w:instrText xml:space="preserve"> SEQ CHAPTER \h \r 1</w:instrText>
      </w:r>
      <w:r w:rsidRPr="00736FD1">
        <w:rPr>
          <w:b/>
          <w:sz w:val="20"/>
          <w:szCs w:val="20"/>
          <w:lang w:val="fr-CA"/>
        </w:rPr>
        <w:fldChar w:fldCharType="end"/>
      </w:r>
      <w:r w:rsidRPr="00736FD1">
        <w:rPr>
          <w:b/>
          <w:sz w:val="20"/>
          <w:szCs w:val="20"/>
        </w:rPr>
        <w:t>The interveners or groups of interveners are not entitled to raise new issues or to adduce further evidence or otherwise to supplement the record of the parties.</w:t>
      </w:r>
    </w:p>
    <w:p w:rsidR="00134ABB" w:rsidRPr="00736FD1" w:rsidRDefault="00134ABB" w:rsidP="00134ABB">
      <w:pPr>
        <w:jc w:val="both"/>
        <w:rPr>
          <w:sz w:val="20"/>
          <w:szCs w:val="20"/>
        </w:rPr>
      </w:pPr>
    </w:p>
    <w:p w:rsidR="00134ABB" w:rsidRPr="00736FD1" w:rsidRDefault="00134ABB" w:rsidP="00134ABB">
      <w:pPr>
        <w:jc w:val="both"/>
        <w:rPr>
          <w:sz w:val="20"/>
          <w:szCs w:val="20"/>
        </w:rPr>
      </w:pPr>
      <w:r w:rsidRPr="00736FD1">
        <w:rPr>
          <w:sz w:val="20"/>
          <w:szCs w:val="20"/>
        </w:rPr>
        <w:t>Pursuant to Rule 59(1)(</w:t>
      </w:r>
      <w:r w:rsidRPr="00736FD1">
        <w:rPr>
          <w:i/>
          <w:iCs/>
          <w:sz w:val="20"/>
          <w:szCs w:val="20"/>
        </w:rPr>
        <w:t>a</w:t>
      </w:r>
      <w:r w:rsidRPr="00736FD1">
        <w:rPr>
          <w:sz w:val="20"/>
          <w:szCs w:val="20"/>
        </w:rPr>
        <w:t xml:space="preserve">) of the </w:t>
      </w:r>
      <w:r w:rsidRPr="00736FD1">
        <w:rPr>
          <w:i/>
          <w:iCs/>
          <w:sz w:val="20"/>
          <w:szCs w:val="20"/>
        </w:rPr>
        <w:t>Rules of the Supreme Court of Canada</w:t>
      </w:r>
      <w:r w:rsidRPr="00736FD1">
        <w:rPr>
          <w:sz w:val="20"/>
          <w:szCs w:val="20"/>
        </w:rPr>
        <w:t>, the interveners or groups of interveners shall pay to the appellant and the respondent any additional disbursements resulting from their interventions.</w:t>
      </w:r>
    </w:p>
    <w:p w:rsidR="00134ABB" w:rsidRPr="00736FD1" w:rsidRDefault="00134ABB" w:rsidP="00134ABB">
      <w:pPr>
        <w:jc w:val="both"/>
        <w:rPr>
          <w:sz w:val="20"/>
          <w:szCs w:val="20"/>
        </w:rPr>
      </w:pPr>
    </w:p>
    <w:p w:rsidR="00102792" w:rsidRPr="00736FD1" w:rsidRDefault="00102792" w:rsidP="00102792">
      <w:pPr>
        <w:spacing w:line="228" w:lineRule="auto"/>
        <w:rPr>
          <w:sz w:val="20"/>
          <w:szCs w:val="20"/>
        </w:rPr>
      </w:pPr>
    </w:p>
    <w:p w:rsidR="00134ABB" w:rsidRPr="00736FD1" w:rsidRDefault="00134ABB" w:rsidP="00134ABB">
      <w:pPr>
        <w:jc w:val="both"/>
        <w:rPr>
          <w:bCs/>
          <w:sz w:val="20"/>
          <w:szCs w:val="20"/>
          <w:lang w:val="fr-CA"/>
        </w:rPr>
      </w:pPr>
      <w:r w:rsidRPr="00736FD1">
        <w:rPr>
          <w:b/>
          <w:bCs/>
          <w:sz w:val="20"/>
          <w:szCs w:val="20"/>
          <w:lang w:val="fr-CA"/>
        </w:rPr>
        <w:t xml:space="preserve">À LA SUITE DES DEMANDES </w:t>
      </w:r>
      <w:r w:rsidRPr="00736FD1">
        <w:rPr>
          <w:sz w:val="20"/>
          <w:szCs w:val="20"/>
          <w:lang w:val="fr-CA"/>
        </w:rPr>
        <w:t>présentées par</w:t>
      </w:r>
      <w:r w:rsidRPr="00736FD1">
        <w:rPr>
          <w:bCs/>
          <w:sz w:val="20"/>
          <w:szCs w:val="20"/>
          <w:lang w:val="fr-CA"/>
        </w:rPr>
        <w:t xml:space="preserve"> le procureur général du Canada</w:t>
      </w:r>
      <w:r w:rsidRPr="00736FD1">
        <w:rPr>
          <w:sz w:val="20"/>
          <w:szCs w:val="20"/>
          <w:lang w:val="fr-CA"/>
        </w:rPr>
        <w:t xml:space="preserve">; </w:t>
      </w:r>
      <w:r w:rsidRPr="00736FD1">
        <w:rPr>
          <w:bCs/>
          <w:sz w:val="20"/>
          <w:szCs w:val="20"/>
          <w:lang w:val="fr-CA"/>
        </w:rPr>
        <w:t>le procureur général de l’Ontario</w:t>
      </w:r>
      <w:r w:rsidRPr="00736FD1">
        <w:rPr>
          <w:sz w:val="20"/>
          <w:szCs w:val="20"/>
          <w:lang w:val="fr-CA"/>
        </w:rPr>
        <w:t xml:space="preserve">; </w:t>
      </w:r>
      <w:r w:rsidRPr="00736FD1">
        <w:rPr>
          <w:bCs/>
          <w:sz w:val="20"/>
          <w:szCs w:val="20"/>
          <w:lang w:val="fr-CA"/>
        </w:rPr>
        <w:t>le procureur général du Québec</w:t>
      </w:r>
      <w:r w:rsidRPr="00736FD1">
        <w:rPr>
          <w:sz w:val="20"/>
          <w:szCs w:val="20"/>
          <w:lang w:val="fr-CA"/>
        </w:rPr>
        <w:t>; la British Columbia Civil Liberties Association; la British Columbia Teachers’ Federation; le Centre for Free Expression; l’Ordre des enseignantes et des enseignants de l’Ontario; le Power Workers’ Union et la Société de Professionnels Unifiés (conjointement); la Fédération de la police nationale; le Ontario Principals’ Council; l’Association canadienne des avocats d’employeurs; Egale Canada; le David Asper Centre for Constitutional Rights; l’Association canadienne des libertés civiles; la Centrale des syndicats du Québec; et la Queen’s Prison Law Clinic en vue d’obtenir la permission d’intervenir dans l’appel;</w:t>
      </w:r>
    </w:p>
    <w:p w:rsidR="00134ABB" w:rsidRPr="00736FD1" w:rsidRDefault="00134ABB" w:rsidP="00134ABB">
      <w:pPr>
        <w:rPr>
          <w:color w:val="000000" w:themeColor="text1"/>
          <w:sz w:val="20"/>
          <w:szCs w:val="20"/>
          <w:lang w:val="fr-CA"/>
        </w:rPr>
      </w:pPr>
    </w:p>
    <w:p w:rsidR="00134ABB" w:rsidRPr="00736FD1" w:rsidRDefault="00134ABB" w:rsidP="00134ABB">
      <w:pPr>
        <w:jc w:val="both"/>
        <w:rPr>
          <w:sz w:val="20"/>
          <w:szCs w:val="20"/>
          <w:lang w:val="fr-CA"/>
        </w:rPr>
      </w:pPr>
      <w:r w:rsidRPr="00736FD1">
        <w:rPr>
          <w:b/>
          <w:bCs/>
          <w:sz w:val="20"/>
          <w:szCs w:val="20"/>
          <w:lang w:val="fr-CA"/>
        </w:rPr>
        <w:t xml:space="preserve">ET APRÈS EXAMEN </w:t>
      </w:r>
      <w:r w:rsidRPr="00736FD1">
        <w:rPr>
          <w:bCs/>
          <w:sz w:val="20"/>
          <w:szCs w:val="20"/>
          <w:lang w:val="fr-CA"/>
        </w:rPr>
        <w:t>des documents déposés</w:t>
      </w:r>
      <w:r w:rsidRPr="00736FD1">
        <w:rPr>
          <w:sz w:val="20"/>
          <w:szCs w:val="20"/>
          <w:lang w:val="fr-CA"/>
        </w:rPr>
        <w:t>;</w:t>
      </w:r>
    </w:p>
    <w:p w:rsidR="00134ABB" w:rsidRPr="00736FD1" w:rsidRDefault="00134ABB" w:rsidP="00134ABB">
      <w:pPr>
        <w:tabs>
          <w:tab w:val="left" w:pos="-1440"/>
        </w:tabs>
        <w:ind w:left="720" w:hanging="720"/>
        <w:jc w:val="both"/>
        <w:rPr>
          <w:sz w:val="20"/>
          <w:szCs w:val="20"/>
          <w:lang w:val="fr-CA"/>
        </w:rPr>
      </w:pPr>
    </w:p>
    <w:p w:rsidR="00134ABB" w:rsidRPr="00736FD1" w:rsidRDefault="00134ABB">
      <w:pPr>
        <w:rPr>
          <w:b/>
          <w:sz w:val="20"/>
          <w:szCs w:val="20"/>
          <w:lang w:val="fr-CA"/>
        </w:rPr>
      </w:pPr>
      <w:r w:rsidRPr="00736FD1">
        <w:rPr>
          <w:b/>
          <w:sz w:val="20"/>
          <w:szCs w:val="20"/>
          <w:lang w:val="fr-CA"/>
        </w:rPr>
        <w:br w:type="page"/>
      </w:r>
    </w:p>
    <w:p w:rsidR="00134ABB" w:rsidRPr="00736FD1" w:rsidRDefault="00134ABB" w:rsidP="00134ABB">
      <w:pPr>
        <w:tabs>
          <w:tab w:val="left" w:pos="-1440"/>
        </w:tabs>
        <w:ind w:left="720" w:hanging="720"/>
        <w:jc w:val="both"/>
        <w:rPr>
          <w:b/>
          <w:sz w:val="20"/>
          <w:szCs w:val="20"/>
          <w:lang w:val="fr-CA"/>
        </w:rPr>
      </w:pPr>
      <w:r w:rsidRPr="00736FD1">
        <w:rPr>
          <w:b/>
          <w:sz w:val="20"/>
          <w:szCs w:val="20"/>
          <w:lang w:val="fr-CA"/>
        </w:rPr>
        <w:t xml:space="preserve">IL EST ORDONNÉ CE QUI SUIT : </w:t>
      </w:r>
    </w:p>
    <w:p w:rsidR="00134ABB" w:rsidRPr="00736FD1" w:rsidRDefault="00134ABB" w:rsidP="00134ABB">
      <w:pPr>
        <w:tabs>
          <w:tab w:val="left" w:pos="-1440"/>
        </w:tabs>
        <w:jc w:val="both"/>
        <w:rPr>
          <w:sz w:val="20"/>
          <w:szCs w:val="20"/>
          <w:lang w:val="fr-CA"/>
        </w:rPr>
      </w:pPr>
    </w:p>
    <w:p w:rsidR="00134ABB" w:rsidRPr="00736FD1" w:rsidRDefault="00134ABB" w:rsidP="00134ABB">
      <w:pPr>
        <w:tabs>
          <w:tab w:val="left" w:pos="-1440"/>
        </w:tabs>
        <w:jc w:val="both"/>
        <w:rPr>
          <w:sz w:val="20"/>
          <w:szCs w:val="20"/>
          <w:lang w:val="fr-CA"/>
        </w:rPr>
      </w:pPr>
      <w:r w:rsidRPr="00736FD1">
        <w:rPr>
          <w:sz w:val="20"/>
          <w:szCs w:val="20"/>
          <w:lang w:val="fr-CA"/>
        </w:rPr>
        <w:t>Les requêtes en autorisation d’intervenir sont accueillies et les seize (16) intervenants ou groupes d’intervenants pourront chacun signifier et déposer un mémoire d’au plus dix (10) pages et recueils de sources, le cas échéant, au plus tard le 8 septembre 2023.</w:t>
      </w:r>
    </w:p>
    <w:p w:rsidR="00134ABB" w:rsidRPr="00736FD1" w:rsidRDefault="00134ABB" w:rsidP="00134ABB">
      <w:pPr>
        <w:jc w:val="both"/>
        <w:rPr>
          <w:sz w:val="20"/>
          <w:szCs w:val="20"/>
          <w:lang w:val="fr-CA"/>
        </w:rPr>
      </w:pPr>
    </w:p>
    <w:p w:rsidR="00134ABB" w:rsidRPr="00736FD1" w:rsidRDefault="00134ABB" w:rsidP="00134ABB">
      <w:pPr>
        <w:tabs>
          <w:tab w:val="left" w:pos="-1440"/>
        </w:tabs>
        <w:ind w:left="22" w:hanging="22"/>
        <w:jc w:val="both"/>
        <w:rPr>
          <w:sz w:val="20"/>
          <w:szCs w:val="20"/>
          <w:lang w:val="fr-CA"/>
        </w:rPr>
      </w:pPr>
      <w:r w:rsidRPr="00736FD1">
        <w:rPr>
          <w:bCs/>
          <w:sz w:val="20"/>
          <w:szCs w:val="20"/>
          <w:lang w:val="fr-CA"/>
        </w:rPr>
        <w:t xml:space="preserve">Les seize (16) </w:t>
      </w:r>
      <w:r w:rsidRPr="00736FD1">
        <w:rPr>
          <w:sz w:val="20"/>
          <w:szCs w:val="20"/>
          <w:lang w:val="fr-CA"/>
        </w:rPr>
        <w:t>intervenants ou groupes d’intervenants auront chacun le droit de présenter une plaidoirie orale d’au plus cinq (5) minutes lors de l’audition de l’appel.</w:t>
      </w:r>
    </w:p>
    <w:p w:rsidR="00134ABB" w:rsidRPr="00736FD1" w:rsidRDefault="00134ABB" w:rsidP="00134ABB">
      <w:pPr>
        <w:jc w:val="both"/>
        <w:rPr>
          <w:sz w:val="20"/>
          <w:szCs w:val="20"/>
          <w:lang w:val="fr-CA"/>
        </w:rPr>
      </w:pPr>
    </w:p>
    <w:p w:rsidR="00134ABB" w:rsidRPr="00736FD1" w:rsidRDefault="00134ABB" w:rsidP="00134ABB">
      <w:pPr>
        <w:jc w:val="both"/>
        <w:rPr>
          <w:sz w:val="20"/>
          <w:szCs w:val="20"/>
          <w:lang w:val="fr-CA"/>
        </w:rPr>
      </w:pPr>
      <w:r w:rsidRPr="00736FD1">
        <w:rPr>
          <w:sz w:val="20"/>
          <w:szCs w:val="20"/>
          <w:lang w:val="fr-CA"/>
        </w:rPr>
        <w:t>L’appelant et l’intimée sont chacun autorisés à signifier et déposer un seul mémoire en réplique à toutes les interventions d’au plus cinq (5) pages au plus tard le 25 septembre 2023.</w:t>
      </w:r>
    </w:p>
    <w:p w:rsidR="00134ABB" w:rsidRPr="00736FD1" w:rsidRDefault="00134ABB" w:rsidP="00134ABB">
      <w:pPr>
        <w:tabs>
          <w:tab w:val="left" w:pos="-1440"/>
        </w:tabs>
        <w:jc w:val="both"/>
        <w:rPr>
          <w:bCs/>
          <w:sz w:val="20"/>
          <w:szCs w:val="20"/>
          <w:lang w:val="fr-CA"/>
        </w:rPr>
      </w:pPr>
    </w:p>
    <w:p w:rsidR="00134ABB" w:rsidRPr="00736FD1" w:rsidRDefault="00134ABB" w:rsidP="00134ABB">
      <w:pPr>
        <w:spacing w:line="228" w:lineRule="auto"/>
        <w:jc w:val="both"/>
        <w:rPr>
          <w:sz w:val="20"/>
          <w:szCs w:val="20"/>
          <w:lang w:val="fr-CA"/>
        </w:rPr>
      </w:pPr>
      <w:r w:rsidRPr="00736FD1">
        <w:rPr>
          <w:b/>
          <w:bCs/>
          <w:sz w:val="20"/>
          <w:szCs w:val="20"/>
          <w:lang w:val="fr-CA"/>
        </w:rPr>
        <w:t>Dans la mesure où leurs intérêts sont similaires, les intervenants ou groupes d’intervenants se concentreront sur des soumissions différentes de celles des autres parties et se consulteront de manière à éviter toute répétition dans leurs plaidoiries.</w:t>
      </w:r>
    </w:p>
    <w:p w:rsidR="00134ABB" w:rsidRPr="00736FD1" w:rsidRDefault="00134ABB" w:rsidP="00134ABB">
      <w:pPr>
        <w:jc w:val="both"/>
        <w:rPr>
          <w:sz w:val="20"/>
          <w:szCs w:val="20"/>
          <w:lang w:val="fr-CA"/>
        </w:rPr>
      </w:pPr>
    </w:p>
    <w:p w:rsidR="00134ABB" w:rsidRPr="00736FD1" w:rsidRDefault="00134ABB" w:rsidP="00134ABB">
      <w:pPr>
        <w:jc w:val="both"/>
        <w:rPr>
          <w:b/>
          <w:sz w:val="20"/>
          <w:szCs w:val="20"/>
          <w:lang w:val="fr-CA"/>
        </w:rPr>
      </w:pPr>
      <w:r w:rsidRPr="00736FD1">
        <w:rPr>
          <w:b/>
          <w:sz w:val="20"/>
          <w:szCs w:val="20"/>
          <w:lang w:val="fr-CA"/>
        </w:rPr>
        <w:t xml:space="preserve">Les intervenants ou groupes d’intervenants n’ont pas le droit de soulever de nouvelles questions, de produire d’autres éléments de preuve ni de compléter de quelque autre façon le dossier des </w:t>
      </w:r>
      <w:r w:rsidRPr="00736FD1">
        <w:rPr>
          <w:b/>
          <w:sz w:val="20"/>
          <w:szCs w:val="20"/>
        </w:rPr>
        <w:fldChar w:fldCharType="begin"/>
      </w:r>
      <w:r w:rsidRPr="00736FD1">
        <w:rPr>
          <w:b/>
          <w:sz w:val="20"/>
          <w:szCs w:val="20"/>
          <w:lang w:val="fr-CA"/>
        </w:rPr>
        <w:instrText xml:space="preserve"> SEQ CHAPTER \h \r 1</w:instrText>
      </w:r>
      <w:r w:rsidRPr="00736FD1">
        <w:rPr>
          <w:b/>
          <w:sz w:val="20"/>
          <w:szCs w:val="20"/>
        </w:rPr>
        <w:fldChar w:fldCharType="end"/>
      </w:r>
      <w:r w:rsidRPr="00736FD1">
        <w:rPr>
          <w:b/>
          <w:sz w:val="20"/>
          <w:szCs w:val="20"/>
          <w:lang w:val="fr-CA"/>
        </w:rPr>
        <w:t>parties.</w:t>
      </w:r>
    </w:p>
    <w:p w:rsidR="00134ABB" w:rsidRPr="00736FD1" w:rsidRDefault="00134ABB" w:rsidP="00134ABB">
      <w:pPr>
        <w:jc w:val="both"/>
        <w:rPr>
          <w:sz w:val="20"/>
          <w:szCs w:val="20"/>
          <w:lang w:val="fr-FR"/>
        </w:rPr>
      </w:pPr>
    </w:p>
    <w:p w:rsidR="00134ABB" w:rsidRPr="00736FD1" w:rsidRDefault="00134ABB" w:rsidP="00134ABB">
      <w:pPr>
        <w:jc w:val="both"/>
        <w:rPr>
          <w:sz w:val="20"/>
          <w:szCs w:val="20"/>
          <w:lang w:val="fr-FR"/>
        </w:rPr>
      </w:pPr>
      <w:r w:rsidRPr="00736FD1">
        <w:rPr>
          <w:sz w:val="20"/>
          <w:szCs w:val="20"/>
          <w:lang w:val="fr-FR"/>
        </w:rPr>
        <w:t>Conformément à l’alinéa 59(1)</w:t>
      </w:r>
      <w:r w:rsidRPr="00736FD1">
        <w:rPr>
          <w:i/>
          <w:sz w:val="20"/>
          <w:szCs w:val="20"/>
          <w:lang w:val="fr-FR"/>
        </w:rPr>
        <w:t>a</w:t>
      </w:r>
      <w:r w:rsidRPr="00736FD1">
        <w:rPr>
          <w:sz w:val="20"/>
          <w:szCs w:val="20"/>
          <w:lang w:val="fr-FR"/>
        </w:rPr>
        <w:t xml:space="preserve">) des </w:t>
      </w:r>
      <w:r w:rsidRPr="00736FD1">
        <w:rPr>
          <w:i/>
          <w:sz w:val="20"/>
          <w:szCs w:val="20"/>
          <w:lang w:val="fr-FR"/>
        </w:rPr>
        <w:t>Règles de la Cour suprême du Canada</w:t>
      </w:r>
      <w:r w:rsidRPr="00736FD1">
        <w:rPr>
          <w:sz w:val="20"/>
          <w:szCs w:val="20"/>
          <w:lang w:val="fr-FR"/>
        </w:rPr>
        <w:t>, les intervenants ou groupes d’intervenants paieront à l’appelant et à l’intimée tous débours supplémentaires résultant de leurs interventions.</w:t>
      </w:r>
    </w:p>
    <w:p w:rsidR="00102792" w:rsidRPr="00736FD1" w:rsidRDefault="00102792" w:rsidP="00102792">
      <w:pPr>
        <w:spacing w:line="232" w:lineRule="auto"/>
        <w:rPr>
          <w:rFonts w:cs="Times New Roman"/>
          <w:sz w:val="20"/>
          <w:lang w:val="fr-FR"/>
        </w:rPr>
      </w:pPr>
    </w:p>
    <w:p w:rsidR="00102792" w:rsidRPr="00736FD1" w:rsidRDefault="003B40C8" w:rsidP="00102792">
      <w:pPr>
        <w:widowControl w:val="0"/>
        <w:rPr>
          <w:rFonts w:eastAsia="Times New Roman" w:cs="Times New Roman"/>
          <w:sz w:val="20"/>
          <w:szCs w:val="20"/>
          <w:lang w:val="fr-CA" w:eastAsia="en-CA"/>
        </w:rPr>
      </w:pPr>
      <w:r w:rsidRPr="00736FD1">
        <w:rPr>
          <w:rFonts w:eastAsia="Times New Roman" w:cs="Times New Roman"/>
          <w:sz w:val="20"/>
          <w:szCs w:val="20"/>
          <w:lang w:val="fr-CA" w:eastAsia="en-CA"/>
        </w:rPr>
        <w:pict>
          <v:rect id="_x0000_i1106" style="width:2in;height:1pt" o:hrpct="0" o:hralign="center" o:hrstd="t" o:hrnoshade="t" o:hr="t" fillcolor="black [3213]" stroked="f"/>
        </w:pict>
      </w:r>
    </w:p>
    <w:p w:rsidR="005967EF" w:rsidRPr="00736FD1" w:rsidRDefault="005967EF" w:rsidP="00102792">
      <w:pPr>
        <w:rPr>
          <w:rFonts w:eastAsia="Times New Roman" w:cs="Times New Roman"/>
          <w:sz w:val="20"/>
          <w:szCs w:val="20"/>
          <w:lang w:val="fr-CA" w:eastAsia="en-CA"/>
        </w:rPr>
      </w:pPr>
    </w:p>
    <w:p w:rsidR="00546FB8" w:rsidRPr="00736FD1" w:rsidRDefault="00546FB8" w:rsidP="0010587F">
      <w:pPr>
        <w:tabs>
          <w:tab w:val="left" w:pos="-1440"/>
          <w:tab w:val="left" w:pos="-720"/>
        </w:tabs>
        <w:jc w:val="both"/>
        <w:rPr>
          <w:sz w:val="20"/>
          <w:szCs w:val="20"/>
          <w:lang w:val="fr-CA"/>
        </w:rPr>
      </w:pPr>
    </w:p>
    <w:p w:rsidR="00546FB8" w:rsidRPr="00736FD1" w:rsidRDefault="00546FB8">
      <w:pPr>
        <w:rPr>
          <w:sz w:val="20"/>
          <w:szCs w:val="20"/>
          <w:lang w:val="fr-CA"/>
        </w:rPr>
      </w:pPr>
      <w:r w:rsidRPr="00736FD1">
        <w:rPr>
          <w:sz w:val="20"/>
          <w:szCs w:val="20"/>
          <w:lang w:val="fr-CA"/>
        </w:rPr>
        <w:br w:type="page"/>
      </w:r>
    </w:p>
    <w:p w:rsidR="00546FB8" w:rsidRPr="00736FD1" w:rsidRDefault="00546FB8" w:rsidP="00546FB8">
      <w:pPr>
        <w:rPr>
          <w:b/>
          <w:sz w:val="20"/>
          <w:szCs w:val="20"/>
          <w:lang w:val="fr-CA"/>
        </w:rPr>
      </w:pPr>
      <w:r w:rsidRPr="00736FD1">
        <w:rPr>
          <w:b/>
          <w:sz w:val="20"/>
          <w:szCs w:val="20"/>
          <w:lang w:val="fr-CA"/>
        </w:rPr>
        <w:t>A</w:t>
      </w:r>
      <w:r w:rsidR="009C1A4B" w:rsidRPr="00736FD1">
        <w:rPr>
          <w:b/>
          <w:sz w:val="20"/>
          <w:szCs w:val="20"/>
          <w:lang w:val="fr-CA"/>
        </w:rPr>
        <w:t>UGUST</w:t>
      </w:r>
      <w:r w:rsidRPr="00736FD1">
        <w:rPr>
          <w:b/>
          <w:sz w:val="20"/>
          <w:szCs w:val="20"/>
          <w:lang w:val="fr-CA"/>
        </w:rPr>
        <w:t xml:space="preserve"> 2, 2023 / LE 2 </w:t>
      </w:r>
      <w:r w:rsidR="009C1A4B" w:rsidRPr="00736FD1">
        <w:rPr>
          <w:b/>
          <w:sz w:val="20"/>
          <w:szCs w:val="20"/>
          <w:lang w:val="fr-CA"/>
        </w:rPr>
        <w:t>AOÛT</w:t>
      </w:r>
      <w:r w:rsidRPr="00736FD1">
        <w:rPr>
          <w:b/>
          <w:sz w:val="20"/>
          <w:szCs w:val="20"/>
          <w:lang w:val="fr-CA"/>
        </w:rPr>
        <w:t xml:space="preserve"> 2023</w:t>
      </w:r>
    </w:p>
    <w:p w:rsidR="00546FB8" w:rsidRPr="00736FD1" w:rsidRDefault="00546FB8" w:rsidP="00546FB8">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546FB8" w:rsidRPr="00736FD1" w:rsidTr="007E1A9D">
        <w:tc>
          <w:tcPr>
            <w:tcW w:w="4410" w:type="dxa"/>
            <w:tcBorders>
              <w:top w:val="nil"/>
              <w:left w:val="nil"/>
              <w:bottom w:val="nil"/>
              <w:right w:val="nil"/>
            </w:tcBorders>
          </w:tcPr>
          <w:p w:rsidR="00546FB8" w:rsidRPr="00736FD1" w:rsidRDefault="009C1A4B" w:rsidP="009C1A4B">
            <w:pPr>
              <w:jc w:val="both"/>
              <w:rPr>
                <w:rFonts w:cs="Times New Roman"/>
                <w:b/>
                <w:bCs/>
                <w:sz w:val="20"/>
                <w:szCs w:val="20"/>
                <w:lang w:val="en-US"/>
              </w:rPr>
            </w:pPr>
            <w:r w:rsidRPr="00736FD1">
              <w:rPr>
                <w:rFonts w:eastAsia="Times New Roman" w:cs="Times New Roman"/>
                <w:b/>
                <w:sz w:val="20"/>
                <w:szCs w:val="20"/>
                <w:lang w:val="en-US" w:eastAsia="en-CA"/>
              </w:rPr>
              <w:t>Motions for leave to intervene</w:t>
            </w:r>
          </w:p>
        </w:tc>
        <w:tc>
          <w:tcPr>
            <w:tcW w:w="810" w:type="dxa"/>
            <w:tcBorders>
              <w:top w:val="nil"/>
              <w:left w:val="nil"/>
              <w:bottom w:val="nil"/>
              <w:right w:val="nil"/>
            </w:tcBorders>
          </w:tcPr>
          <w:p w:rsidR="00546FB8" w:rsidRPr="00736FD1" w:rsidRDefault="00546FB8" w:rsidP="007E1A9D">
            <w:pPr>
              <w:jc w:val="both"/>
              <w:rPr>
                <w:rFonts w:cs="Times New Roman"/>
                <w:b/>
                <w:bCs/>
                <w:sz w:val="20"/>
                <w:szCs w:val="20"/>
                <w:lang w:val="en-US"/>
              </w:rPr>
            </w:pPr>
          </w:p>
        </w:tc>
        <w:tc>
          <w:tcPr>
            <w:tcW w:w="4399" w:type="dxa"/>
            <w:tcBorders>
              <w:top w:val="nil"/>
              <w:left w:val="nil"/>
              <w:bottom w:val="nil"/>
              <w:right w:val="nil"/>
            </w:tcBorders>
          </w:tcPr>
          <w:p w:rsidR="00546FB8" w:rsidRPr="00736FD1" w:rsidRDefault="009C1A4B" w:rsidP="007E1A9D">
            <w:pPr>
              <w:jc w:val="both"/>
              <w:rPr>
                <w:rFonts w:cs="Times New Roman"/>
                <w:b/>
                <w:bCs/>
                <w:sz w:val="20"/>
                <w:szCs w:val="20"/>
                <w:lang w:val="fr-CA"/>
              </w:rPr>
            </w:pPr>
            <w:r w:rsidRPr="00736FD1">
              <w:rPr>
                <w:rFonts w:eastAsia="Times New Roman" w:cs="Times New Roman"/>
                <w:b/>
                <w:sz w:val="20"/>
                <w:szCs w:val="20"/>
                <w:lang w:val="fr-CA" w:eastAsia="en-CA"/>
              </w:rPr>
              <w:t>Requêtes en autorisation d’intervention</w:t>
            </w:r>
          </w:p>
        </w:tc>
      </w:tr>
    </w:tbl>
    <w:p w:rsidR="00546FB8" w:rsidRPr="00736FD1" w:rsidRDefault="00546FB8" w:rsidP="00546FB8">
      <w:pPr>
        <w:tabs>
          <w:tab w:val="left" w:pos="-1440"/>
          <w:tab w:val="left" w:pos="-720"/>
        </w:tabs>
        <w:jc w:val="both"/>
        <w:rPr>
          <w:rFonts w:eastAsia="Times New Roman" w:cs="Times New Roman"/>
          <w:sz w:val="20"/>
          <w:szCs w:val="20"/>
          <w:lang w:val="fr-CA" w:eastAsia="en-CA"/>
        </w:rPr>
      </w:pPr>
    </w:p>
    <w:p w:rsidR="00546FB8" w:rsidRPr="00736FD1" w:rsidRDefault="00546FB8" w:rsidP="00546FB8">
      <w:pPr>
        <w:tabs>
          <w:tab w:val="left" w:pos="-1440"/>
          <w:tab w:val="left" w:pos="-720"/>
        </w:tabs>
        <w:jc w:val="both"/>
        <w:rPr>
          <w:rFonts w:eastAsia="Times New Roman" w:cs="Times New Roman"/>
          <w:sz w:val="20"/>
          <w:szCs w:val="20"/>
          <w:lang w:val="fr-CA" w:eastAsia="en-CA"/>
        </w:rPr>
      </w:pPr>
    </w:p>
    <w:p w:rsidR="009C1A4B" w:rsidRPr="00736FD1" w:rsidRDefault="009C1A4B" w:rsidP="009C1A4B">
      <w:pPr>
        <w:autoSpaceDE w:val="0"/>
        <w:autoSpaceDN w:val="0"/>
        <w:adjustRightInd w:val="0"/>
        <w:jc w:val="both"/>
        <w:rPr>
          <w:rFonts w:eastAsiaTheme="minorEastAsia"/>
          <w:b/>
          <w:bCs/>
          <w:sz w:val="20"/>
          <w:szCs w:val="20"/>
          <w:lang w:val="fr-CA"/>
        </w:rPr>
      </w:pPr>
      <w:r w:rsidRPr="00736FD1">
        <w:rPr>
          <w:rFonts w:eastAsiaTheme="minorEastAsia"/>
          <w:b/>
          <w:bCs/>
          <w:caps/>
          <w:sz w:val="20"/>
          <w:szCs w:val="20"/>
          <w:lang w:val="fr-CA"/>
        </w:rPr>
        <w:t xml:space="preserve">SOCIÉTÉ RADIO-CANADA/CANADIAN BROADCASTING CORPORATION, LA PRESSE INC., COOPÉRATIVE NATIONALE DE L’INFORMATION INDéPENDANTE (CN21), LA PRESSE CANADIENNE, MÉDIAqmI INC. ET GROUPE TVA INC. </w:t>
      </w:r>
      <w:r w:rsidRPr="00736FD1">
        <w:rPr>
          <w:rFonts w:eastAsiaTheme="minorEastAsia"/>
          <w:b/>
          <w:sz w:val="20"/>
          <w:szCs w:val="20"/>
          <w:lang w:val="fr-CA"/>
        </w:rPr>
        <w:t>c.</w:t>
      </w:r>
      <w:r w:rsidRPr="00736FD1">
        <w:rPr>
          <w:rFonts w:eastAsiaTheme="minorEastAsia"/>
          <w:b/>
          <w:bCs/>
          <w:caps/>
          <w:sz w:val="20"/>
          <w:szCs w:val="20"/>
          <w:lang w:val="fr-CA"/>
        </w:rPr>
        <w:t xml:space="preserve"> SA MAJESTÉ LE ROI ET PERSONNE DÉSIGNÉE</w:t>
      </w:r>
      <w:r w:rsidRPr="00736FD1">
        <w:rPr>
          <w:rFonts w:eastAsiaTheme="minorEastAsia"/>
          <w:b/>
          <w:bCs/>
          <w:sz w:val="20"/>
          <w:szCs w:val="20"/>
          <w:lang w:val="fr-CA"/>
        </w:rPr>
        <w:t xml:space="preserve"> </w:t>
      </w:r>
    </w:p>
    <w:p w:rsidR="009C1A4B" w:rsidRPr="00736FD1" w:rsidRDefault="009C1A4B" w:rsidP="009C1A4B">
      <w:pPr>
        <w:autoSpaceDE w:val="0"/>
        <w:autoSpaceDN w:val="0"/>
        <w:adjustRightInd w:val="0"/>
        <w:jc w:val="both"/>
        <w:rPr>
          <w:rFonts w:eastAsiaTheme="minorEastAsia"/>
          <w:sz w:val="20"/>
          <w:szCs w:val="20"/>
          <w:lang w:val="fr-CA"/>
        </w:rPr>
      </w:pPr>
    </w:p>
    <w:p w:rsidR="009C1A4B" w:rsidRPr="00736FD1" w:rsidRDefault="009C1A4B" w:rsidP="009C1A4B">
      <w:pPr>
        <w:autoSpaceDE w:val="0"/>
        <w:autoSpaceDN w:val="0"/>
        <w:adjustRightInd w:val="0"/>
        <w:jc w:val="both"/>
        <w:rPr>
          <w:rFonts w:eastAsiaTheme="minorEastAsia"/>
          <w:bCs/>
          <w:sz w:val="20"/>
          <w:szCs w:val="20"/>
          <w:lang w:val="fr-CA"/>
        </w:rPr>
      </w:pPr>
      <w:r w:rsidRPr="00736FD1">
        <w:rPr>
          <w:rFonts w:eastAsiaTheme="minorEastAsia"/>
          <w:bCs/>
          <w:sz w:val="20"/>
          <w:szCs w:val="20"/>
          <w:lang w:val="fr-CA"/>
        </w:rPr>
        <w:t>-et entre-</w:t>
      </w:r>
    </w:p>
    <w:p w:rsidR="009C1A4B" w:rsidRPr="00736FD1" w:rsidRDefault="009C1A4B" w:rsidP="009C1A4B">
      <w:pPr>
        <w:autoSpaceDE w:val="0"/>
        <w:autoSpaceDN w:val="0"/>
        <w:adjustRightInd w:val="0"/>
        <w:jc w:val="both"/>
        <w:rPr>
          <w:rFonts w:eastAsiaTheme="minorEastAsia"/>
          <w:bCs/>
          <w:sz w:val="20"/>
          <w:szCs w:val="20"/>
          <w:lang w:val="fr-CA"/>
        </w:rPr>
      </w:pPr>
    </w:p>
    <w:p w:rsidR="009C1A4B" w:rsidRPr="00736FD1" w:rsidRDefault="009C1A4B" w:rsidP="009C1A4B">
      <w:pPr>
        <w:autoSpaceDE w:val="0"/>
        <w:autoSpaceDN w:val="0"/>
        <w:adjustRightInd w:val="0"/>
        <w:jc w:val="both"/>
        <w:rPr>
          <w:rFonts w:eastAsiaTheme="minorEastAsia"/>
          <w:sz w:val="20"/>
          <w:szCs w:val="20"/>
          <w:lang w:val="fr-CA"/>
        </w:rPr>
      </w:pPr>
      <w:r w:rsidRPr="00736FD1">
        <w:rPr>
          <w:rFonts w:eastAsiaTheme="minorEastAsia"/>
          <w:b/>
          <w:bCs/>
          <w:caps/>
          <w:sz w:val="20"/>
          <w:szCs w:val="20"/>
          <w:lang w:val="fr-CA"/>
        </w:rPr>
        <w:t xml:space="preserve">PROCUREUR GÉNÉRAL DU QU֤ÉBEC. </w:t>
      </w:r>
      <w:r w:rsidRPr="00736FD1">
        <w:rPr>
          <w:rFonts w:eastAsiaTheme="minorEastAsia"/>
          <w:b/>
          <w:sz w:val="20"/>
          <w:szCs w:val="20"/>
          <w:lang w:val="fr-CA"/>
        </w:rPr>
        <w:t>c.</w:t>
      </w:r>
      <w:r w:rsidRPr="00736FD1">
        <w:rPr>
          <w:rFonts w:eastAsiaTheme="minorEastAsia"/>
          <w:b/>
          <w:bCs/>
          <w:caps/>
          <w:sz w:val="20"/>
          <w:szCs w:val="20"/>
          <w:lang w:val="fr-CA"/>
        </w:rPr>
        <w:t xml:space="preserve"> SA MAJESTÉ LE ROI ET PERSONNE DÉSIGNÉE</w:t>
      </w:r>
      <w:r w:rsidRPr="00736FD1">
        <w:rPr>
          <w:rFonts w:eastAsiaTheme="minorEastAsia"/>
          <w:b/>
          <w:bCs/>
          <w:sz w:val="20"/>
          <w:szCs w:val="20"/>
          <w:lang w:val="fr-CA"/>
        </w:rPr>
        <w:t xml:space="preserve"> </w:t>
      </w:r>
    </w:p>
    <w:p w:rsidR="009C1A4B" w:rsidRPr="00736FD1" w:rsidRDefault="009C1A4B" w:rsidP="009C1A4B">
      <w:pPr>
        <w:autoSpaceDE w:val="0"/>
        <w:autoSpaceDN w:val="0"/>
        <w:adjustRightInd w:val="0"/>
        <w:jc w:val="both"/>
        <w:rPr>
          <w:rFonts w:eastAsiaTheme="minorEastAsia"/>
          <w:sz w:val="20"/>
          <w:szCs w:val="20"/>
          <w:lang w:val="fr-CA"/>
        </w:rPr>
      </w:pPr>
    </w:p>
    <w:p w:rsidR="009C1A4B" w:rsidRPr="00736FD1" w:rsidRDefault="009C1A4B" w:rsidP="009C1A4B">
      <w:pPr>
        <w:autoSpaceDE w:val="0"/>
        <w:autoSpaceDN w:val="0"/>
        <w:adjustRightInd w:val="0"/>
        <w:jc w:val="both"/>
        <w:rPr>
          <w:rFonts w:eastAsiaTheme="minorEastAsia"/>
          <w:sz w:val="20"/>
          <w:szCs w:val="20"/>
          <w:lang w:val="fr-CA"/>
        </w:rPr>
      </w:pPr>
      <w:r w:rsidRPr="00736FD1">
        <w:rPr>
          <w:rFonts w:eastAsiaTheme="minorEastAsia"/>
          <w:sz w:val="20"/>
          <w:szCs w:val="20"/>
          <w:lang w:val="fr-CA"/>
        </w:rPr>
        <w:t>-et-</w:t>
      </w:r>
    </w:p>
    <w:p w:rsidR="009C1A4B" w:rsidRPr="00736FD1" w:rsidRDefault="009C1A4B" w:rsidP="009C1A4B">
      <w:pPr>
        <w:autoSpaceDE w:val="0"/>
        <w:autoSpaceDN w:val="0"/>
        <w:adjustRightInd w:val="0"/>
        <w:jc w:val="both"/>
        <w:rPr>
          <w:rFonts w:eastAsiaTheme="minorEastAsia"/>
          <w:sz w:val="20"/>
          <w:szCs w:val="20"/>
          <w:lang w:val="fr-CA"/>
        </w:rPr>
      </w:pPr>
    </w:p>
    <w:p w:rsidR="009C1A4B" w:rsidRPr="00736FD1" w:rsidRDefault="009C1A4B" w:rsidP="009C1A4B">
      <w:pPr>
        <w:autoSpaceDE w:val="0"/>
        <w:autoSpaceDN w:val="0"/>
        <w:adjustRightInd w:val="0"/>
        <w:jc w:val="both"/>
        <w:rPr>
          <w:rFonts w:eastAsiaTheme="minorEastAsia"/>
          <w:sz w:val="20"/>
          <w:szCs w:val="20"/>
          <w:lang w:val="fr-CA"/>
        </w:rPr>
      </w:pPr>
      <w:r w:rsidRPr="00736FD1">
        <w:rPr>
          <w:rFonts w:eastAsiaTheme="minorEastAsia"/>
          <w:b/>
          <w:bCs/>
          <w:caps/>
          <w:sz w:val="20"/>
          <w:szCs w:val="20"/>
          <w:lang w:val="fr-CA"/>
        </w:rPr>
        <w:t>SOCIÉTÉ RADIO-CANADA/CANADIAN BROADCASTING CORPORATION, la presse inc., COOPÉRATIVE NATIONALE DE L’INFORMATION INDéPENDANTE (CN21), LA PRESSE CANADIENNE, MÉDIAQMI INC., GROUPE TVA INC. ET LUCIE RONDEAU, EN SA QUALITÉ DE JUGE EN CHEF DE LA COUR DU QUÉBEC</w:t>
      </w:r>
    </w:p>
    <w:p w:rsidR="009C1A4B" w:rsidRPr="00736FD1" w:rsidRDefault="009C1A4B" w:rsidP="009C1A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bCs/>
          <w:sz w:val="20"/>
          <w:szCs w:val="20"/>
          <w:lang w:val="fr-CA"/>
        </w:rPr>
      </w:pPr>
      <w:r w:rsidRPr="00736FD1">
        <w:rPr>
          <w:rFonts w:eastAsiaTheme="minorEastAsia"/>
          <w:bCs/>
          <w:sz w:val="20"/>
          <w:szCs w:val="20"/>
          <w:lang w:val="fr-CA"/>
        </w:rPr>
        <w:t>(Qc) (40371)</w:t>
      </w:r>
    </w:p>
    <w:p w:rsidR="009C1A4B" w:rsidRPr="00736FD1" w:rsidRDefault="009C1A4B" w:rsidP="009C1A4B">
      <w:pPr>
        <w:autoSpaceDE w:val="0"/>
        <w:autoSpaceDN w:val="0"/>
        <w:adjustRightInd w:val="0"/>
        <w:jc w:val="both"/>
        <w:rPr>
          <w:rFonts w:eastAsiaTheme="minorEastAsia"/>
          <w:sz w:val="20"/>
          <w:szCs w:val="20"/>
          <w:lang w:val="fr-CA"/>
        </w:rPr>
      </w:pPr>
    </w:p>
    <w:p w:rsidR="009C1A4B" w:rsidRPr="00736FD1" w:rsidRDefault="009C1A4B" w:rsidP="009C1A4B">
      <w:pPr>
        <w:autoSpaceDE w:val="0"/>
        <w:autoSpaceDN w:val="0"/>
        <w:adjustRightInd w:val="0"/>
        <w:jc w:val="both"/>
        <w:rPr>
          <w:rFonts w:eastAsiaTheme="minorEastAsia"/>
          <w:sz w:val="20"/>
          <w:szCs w:val="20"/>
          <w:lang w:val="fr-CA"/>
        </w:rPr>
      </w:pPr>
      <w:r w:rsidRPr="00736FD1">
        <w:rPr>
          <w:rFonts w:eastAsiaTheme="minorEastAsia"/>
          <w:b/>
          <w:bCs/>
          <w:sz w:val="20"/>
          <w:szCs w:val="20"/>
          <w:u w:val="single"/>
          <w:lang w:val="fr-CA"/>
        </w:rPr>
        <w:t>LE JUGE EN CHEF</w:t>
      </w:r>
      <w:r w:rsidRPr="00736FD1">
        <w:rPr>
          <w:rFonts w:eastAsiaTheme="minorEastAsia"/>
          <w:b/>
          <w:bCs/>
          <w:sz w:val="20"/>
          <w:szCs w:val="20"/>
          <w:lang w:val="fr-CA"/>
        </w:rPr>
        <w:t> :</w:t>
      </w:r>
    </w:p>
    <w:p w:rsidR="009C1A4B" w:rsidRPr="00736FD1" w:rsidRDefault="009C1A4B" w:rsidP="009C1A4B">
      <w:pPr>
        <w:autoSpaceDE w:val="0"/>
        <w:autoSpaceDN w:val="0"/>
        <w:adjustRightInd w:val="0"/>
        <w:jc w:val="both"/>
        <w:rPr>
          <w:rFonts w:eastAsiaTheme="minorEastAsia"/>
          <w:sz w:val="20"/>
          <w:szCs w:val="20"/>
          <w:lang w:val="fr-CA"/>
        </w:rPr>
      </w:pPr>
    </w:p>
    <w:p w:rsidR="009C1A4B" w:rsidRPr="00736FD1" w:rsidRDefault="009C1A4B" w:rsidP="009C1A4B">
      <w:pPr>
        <w:jc w:val="both"/>
        <w:rPr>
          <w:bCs/>
          <w:sz w:val="20"/>
          <w:szCs w:val="20"/>
          <w:lang w:val="fr-CA"/>
        </w:rPr>
      </w:pPr>
      <w:r w:rsidRPr="00736FD1">
        <w:rPr>
          <w:b/>
          <w:bCs/>
          <w:sz w:val="20"/>
          <w:szCs w:val="20"/>
          <w:lang w:val="fr-CA"/>
        </w:rPr>
        <w:t xml:space="preserve">À LA SUITE DES DEMANDES </w:t>
      </w:r>
      <w:r w:rsidRPr="00736FD1">
        <w:rPr>
          <w:sz w:val="20"/>
          <w:szCs w:val="20"/>
          <w:lang w:val="fr-CA"/>
        </w:rPr>
        <w:t>présentées par le procureur général du Canada; le procureur général de l’Ontario</w:t>
      </w:r>
      <w:r w:rsidRPr="00736FD1">
        <w:rPr>
          <w:bCs/>
          <w:sz w:val="20"/>
          <w:szCs w:val="20"/>
          <w:lang w:val="fr-CA"/>
        </w:rPr>
        <w:t xml:space="preserve">; le procureur général de la Colombie-Britannique; le procureur général de l’Alberta; l’Association canadienne des avocats musulmans; la Société des plaideurs; le Barreau du Québec; l’Association québécoise des avocats et avocates de la défense et l’Association des avocats de la défense de Montréal-Laval-Longueuil (conjointement); le Centre for Free Expression; l’Association canadienne des libertés civiles; et Ad IDEM/Canadian Media Lawyers Association, Postmedia Network Inc., Global News, a division of Corus Television Limited Partnership, Torstar Corporation et Glacier Media Inc. (conjointement) </w:t>
      </w:r>
      <w:r w:rsidRPr="00736FD1">
        <w:rPr>
          <w:sz w:val="20"/>
          <w:szCs w:val="20"/>
          <w:lang w:val="fr-CA"/>
        </w:rPr>
        <w:t>en vue d’obtenir la permission d’intervenir dans les appels;</w:t>
      </w:r>
    </w:p>
    <w:p w:rsidR="009C1A4B" w:rsidRPr="00736FD1" w:rsidRDefault="009C1A4B" w:rsidP="009C1A4B">
      <w:pPr>
        <w:rPr>
          <w:color w:val="000000" w:themeColor="text1"/>
          <w:sz w:val="20"/>
          <w:szCs w:val="20"/>
          <w:lang w:val="fr-CA"/>
        </w:rPr>
      </w:pPr>
    </w:p>
    <w:p w:rsidR="009C1A4B" w:rsidRPr="00736FD1" w:rsidRDefault="009C1A4B" w:rsidP="009C1A4B">
      <w:pPr>
        <w:jc w:val="both"/>
        <w:rPr>
          <w:sz w:val="20"/>
          <w:szCs w:val="20"/>
          <w:lang w:val="fr-CA"/>
        </w:rPr>
      </w:pPr>
      <w:r w:rsidRPr="00736FD1">
        <w:rPr>
          <w:b/>
          <w:bCs/>
          <w:sz w:val="20"/>
          <w:szCs w:val="20"/>
          <w:lang w:val="fr-CA"/>
        </w:rPr>
        <w:t xml:space="preserve">ET APRÈS EXAMEN </w:t>
      </w:r>
      <w:r w:rsidRPr="00736FD1">
        <w:rPr>
          <w:bCs/>
          <w:sz w:val="20"/>
          <w:szCs w:val="20"/>
          <w:lang w:val="fr-CA"/>
        </w:rPr>
        <w:t>des documents déposés</w:t>
      </w:r>
      <w:r w:rsidRPr="00736FD1">
        <w:rPr>
          <w:sz w:val="20"/>
          <w:szCs w:val="20"/>
          <w:lang w:val="fr-CA"/>
        </w:rPr>
        <w:t>;</w:t>
      </w:r>
    </w:p>
    <w:p w:rsidR="009C1A4B" w:rsidRPr="00736FD1" w:rsidRDefault="009C1A4B" w:rsidP="009C1A4B">
      <w:pPr>
        <w:tabs>
          <w:tab w:val="left" w:pos="-1440"/>
        </w:tabs>
        <w:ind w:left="720" w:hanging="720"/>
        <w:jc w:val="both"/>
        <w:rPr>
          <w:sz w:val="20"/>
          <w:szCs w:val="20"/>
          <w:lang w:val="fr-CA"/>
        </w:rPr>
      </w:pPr>
    </w:p>
    <w:p w:rsidR="009C1A4B" w:rsidRPr="00736FD1" w:rsidRDefault="009C1A4B" w:rsidP="009C1A4B">
      <w:pPr>
        <w:tabs>
          <w:tab w:val="left" w:pos="-1440"/>
        </w:tabs>
        <w:ind w:left="720" w:hanging="720"/>
        <w:jc w:val="both"/>
        <w:rPr>
          <w:b/>
          <w:sz w:val="20"/>
          <w:szCs w:val="20"/>
          <w:lang w:val="fr-CA"/>
        </w:rPr>
      </w:pPr>
      <w:r w:rsidRPr="00736FD1">
        <w:rPr>
          <w:b/>
          <w:sz w:val="20"/>
          <w:szCs w:val="20"/>
          <w:lang w:val="fr-CA"/>
        </w:rPr>
        <w:t xml:space="preserve">IL EST ORDONNÉ CE QUI SUIT : </w:t>
      </w:r>
    </w:p>
    <w:p w:rsidR="009C1A4B" w:rsidRPr="00736FD1" w:rsidRDefault="009C1A4B" w:rsidP="009C1A4B">
      <w:pPr>
        <w:tabs>
          <w:tab w:val="left" w:pos="-1440"/>
        </w:tabs>
        <w:ind w:left="720" w:hanging="720"/>
        <w:jc w:val="both"/>
        <w:rPr>
          <w:sz w:val="20"/>
          <w:szCs w:val="20"/>
          <w:lang w:val="fr-CA"/>
        </w:rPr>
      </w:pPr>
    </w:p>
    <w:p w:rsidR="009C1A4B" w:rsidRPr="00736FD1" w:rsidRDefault="009C1A4B" w:rsidP="009C1A4B">
      <w:pPr>
        <w:tabs>
          <w:tab w:val="left" w:pos="-1440"/>
        </w:tabs>
        <w:jc w:val="both"/>
        <w:rPr>
          <w:sz w:val="20"/>
          <w:szCs w:val="20"/>
          <w:lang w:val="fr-CA"/>
        </w:rPr>
      </w:pPr>
      <w:r w:rsidRPr="00736FD1">
        <w:rPr>
          <w:sz w:val="20"/>
          <w:szCs w:val="20"/>
          <w:lang w:val="fr-CA"/>
        </w:rPr>
        <w:t>Les requêtes en autorisation d’intervenir sont accueillies et les onze (11) intervenants ou groupes d’intervenants pourront chacun signifier et déposer un mémoire d’au plus dix (10) pages et un recueil de sources, le cas échéant, au plus tard le 13 septembre 2023.</w:t>
      </w:r>
    </w:p>
    <w:p w:rsidR="009C1A4B" w:rsidRPr="00736FD1" w:rsidRDefault="009C1A4B" w:rsidP="009C1A4B">
      <w:pPr>
        <w:jc w:val="both"/>
        <w:rPr>
          <w:sz w:val="20"/>
          <w:szCs w:val="20"/>
          <w:lang w:val="fr-CA"/>
        </w:rPr>
      </w:pPr>
    </w:p>
    <w:p w:rsidR="009C1A4B" w:rsidRPr="00736FD1" w:rsidRDefault="009C1A4B" w:rsidP="009C1A4B">
      <w:pPr>
        <w:tabs>
          <w:tab w:val="left" w:pos="-1440"/>
        </w:tabs>
        <w:ind w:left="22" w:hanging="22"/>
        <w:jc w:val="both"/>
        <w:rPr>
          <w:sz w:val="20"/>
          <w:szCs w:val="20"/>
          <w:lang w:val="fr-CA"/>
        </w:rPr>
      </w:pPr>
      <w:r w:rsidRPr="00736FD1">
        <w:rPr>
          <w:bCs/>
          <w:sz w:val="20"/>
          <w:szCs w:val="20"/>
          <w:lang w:val="fr-CA"/>
        </w:rPr>
        <w:t xml:space="preserve">Les onze (11) </w:t>
      </w:r>
      <w:r w:rsidRPr="00736FD1">
        <w:rPr>
          <w:sz w:val="20"/>
          <w:szCs w:val="20"/>
          <w:lang w:val="fr-CA"/>
        </w:rPr>
        <w:t>intervenants ou groupes d’intervenants auront chacun le droit de présenter une plaidoirie orale d’au plus cinq (5) minutes lors de l’audition des appels.</w:t>
      </w:r>
    </w:p>
    <w:p w:rsidR="009C1A4B" w:rsidRPr="00736FD1" w:rsidRDefault="009C1A4B" w:rsidP="009C1A4B">
      <w:pPr>
        <w:jc w:val="both"/>
        <w:rPr>
          <w:sz w:val="20"/>
          <w:szCs w:val="20"/>
          <w:lang w:val="fr-CA"/>
        </w:rPr>
      </w:pPr>
    </w:p>
    <w:p w:rsidR="009C1A4B" w:rsidRPr="00736FD1" w:rsidRDefault="009C1A4B" w:rsidP="009C1A4B">
      <w:pPr>
        <w:jc w:val="both"/>
        <w:rPr>
          <w:sz w:val="20"/>
          <w:szCs w:val="20"/>
          <w:lang w:val="fr-CA"/>
        </w:rPr>
      </w:pPr>
      <w:r w:rsidRPr="00736FD1">
        <w:rPr>
          <w:sz w:val="20"/>
          <w:szCs w:val="20"/>
          <w:lang w:val="fr-CA"/>
        </w:rPr>
        <w:t>Les appelants et les intimés sont chacun autorisés à signifier et déposer un seul mémoire en réplique à toutes les interventions d’au plus dix (10) pages au plus tard le 29 septembre 2023.</w:t>
      </w:r>
    </w:p>
    <w:p w:rsidR="009C1A4B" w:rsidRPr="00736FD1" w:rsidRDefault="009C1A4B" w:rsidP="009C1A4B">
      <w:pPr>
        <w:tabs>
          <w:tab w:val="left" w:pos="-1440"/>
        </w:tabs>
        <w:jc w:val="both"/>
        <w:rPr>
          <w:bCs/>
          <w:sz w:val="20"/>
          <w:szCs w:val="20"/>
          <w:lang w:val="fr-CA"/>
        </w:rPr>
      </w:pPr>
    </w:p>
    <w:p w:rsidR="009C1A4B" w:rsidRPr="00736FD1" w:rsidRDefault="009C1A4B" w:rsidP="009C1A4B">
      <w:pPr>
        <w:jc w:val="both"/>
        <w:rPr>
          <w:b/>
          <w:sz w:val="20"/>
          <w:szCs w:val="20"/>
          <w:lang w:val="fr-CA"/>
        </w:rPr>
      </w:pPr>
      <w:r w:rsidRPr="00736FD1">
        <w:rPr>
          <w:b/>
          <w:sz w:val="20"/>
          <w:szCs w:val="20"/>
          <w:lang w:val="fr-CA"/>
        </w:rPr>
        <w:t xml:space="preserve">Les intervenants ou groupes d’intervenants n’ont pas le droit de soulever de nouvelles questions, de produire d’autres éléments de preuve ni de compléter de quelque autre façon le dossier des </w:t>
      </w:r>
      <w:r w:rsidRPr="00736FD1">
        <w:rPr>
          <w:b/>
          <w:sz w:val="20"/>
          <w:szCs w:val="20"/>
        </w:rPr>
        <w:fldChar w:fldCharType="begin"/>
      </w:r>
      <w:r w:rsidRPr="00736FD1">
        <w:rPr>
          <w:b/>
          <w:sz w:val="20"/>
          <w:szCs w:val="20"/>
          <w:lang w:val="fr-CA"/>
        </w:rPr>
        <w:instrText xml:space="preserve"> SEQ CHAPTER \h \r 1</w:instrText>
      </w:r>
      <w:r w:rsidRPr="00736FD1">
        <w:rPr>
          <w:b/>
          <w:sz w:val="20"/>
          <w:szCs w:val="20"/>
        </w:rPr>
        <w:fldChar w:fldCharType="end"/>
      </w:r>
      <w:r w:rsidRPr="00736FD1">
        <w:rPr>
          <w:b/>
          <w:sz w:val="20"/>
          <w:szCs w:val="20"/>
          <w:lang w:val="fr-CA"/>
        </w:rPr>
        <w:t>parties. En particulier, l’Association canadienne des avocats musulmans ne peut pas aborder les éléments    « (b) » et « (c) » de ses prétentions proposées.</w:t>
      </w:r>
    </w:p>
    <w:p w:rsidR="009C1A4B" w:rsidRPr="00736FD1" w:rsidRDefault="009C1A4B" w:rsidP="009C1A4B">
      <w:pPr>
        <w:jc w:val="both"/>
        <w:rPr>
          <w:sz w:val="20"/>
          <w:szCs w:val="20"/>
          <w:lang w:val="fr-FR"/>
        </w:rPr>
      </w:pPr>
    </w:p>
    <w:p w:rsidR="009C1A4B" w:rsidRPr="00736FD1" w:rsidRDefault="009C1A4B" w:rsidP="009C1A4B">
      <w:pPr>
        <w:jc w:val="both"/>
        <w:rPr>
          <w:sz w:val="20"/>
          <w:szCs w:val="20"/>
          <w:lang w:val="fr-FR"/>
        </w:rPr>
      </w:pPr>
      <w:r w:rsidRPr="00736FD1">
        <w:rPr>
          <w:sz w:val="20"/>
          <w:szCs w:val="20"/>
          <w:lang w:val="fr-FR"/>
        </w:rPr>
        <w:t>Conformément à l’alinéa 59(1)</w:t>
      </w:r>
      <w:r w:rsidRPr="00736FD1">
        <w:rPr>
          <w:i/>
          <w:sz w:val="20"/>
          <w:szCs w:val="20"/>
          <w:lang w:val="fr-FR"/>
        </w:rPr>
        <w:t>a</w:t>
      </w:r>
      <w:r w:rsidRPr="00736FD1">
        <w:rPr>
          <w:sz w:val="20"/>
          <w:szCs w:val="20"/>
          <w:lang w:val="fr-FR"/>
        </w:rPr>
        <w:t xml:space="preserve">) des </w:t>
      </w:r>
      <w:r w:rsidRPr="00736FD1">
        <w:rPr>
          <w:i/>
          <w:sz w:val="20"/>
          <w:szCs w:val="20"/>
          <w:lang w:val="fr-FR"/>
        </w:rPr>
        <w:t>Règles de la Cour suprême du Canada</w:t>
      </w:r>
      <w:r w:rsidRPr="00736FD1">
        <w:rPr>
          <w:sz w:val="20"/>
          <w:szCs w:val="20"/>
          <w:lang w:val="fr-FR"/>
        </w:rPr>
        <w:t>, les intervenants ou groupes d’intervenants paieront aux appelants et aux intimés tous débours supplémentaires résultant de leurs interventions.</w:t>
      </w:r>
    </w:p>
    <w:p w:rsidR="00546FB8" w:rsidRPr="00736FD1" w:rsidRDefault="00546FB8" w:rsidP="00546FB8">
      <w:pPr>
        <w:spacing w:line="228" w:lineRule="auto"/>
        <w:rPr>
          <w:sz w:val="20"/>
          <w:szCs w:val="20"/>
          <w:lang w:val="fr-FR"/>
        </w:rPr>
      </w:pPr>
    </w:p>
    <w:p w:rsidR="00546FB8" w:rsidRPr="00736FD1" w:rsidRDefault="00546FB8" w:rsidP="00546FB8">
      <w:pPr>
        <w:spacing w:line="228" w:lineRule="auto"/>
        <w:rPr>
          <w:sz w:val="20"/>
          <w:szCs w:val="20"/>
          <w:lang w:val="fr-CA"/>
        </w:rPr>
      </w:pPr>
    </w:p>
    <w:p w:rsidR="009C1A4B" w:rsidRPr="00736FD1" w:rsidRDefault="009C1A4B" w:rsidP="009C1A4B">
      <w:pPr>
        <w:jc w:val="both"/>
        <w:rPr>
          <w:bCs/>
          <w:sz w:val="20"/>
          <w:szCs w:val="20"/>
        </w:rPr>
      </w:pPr>
      <w:r w:rsidRPr="00736FD1">
        <w:rPr>
          <w:b/>
          <w:bCs/>
          <w:sz w:val="20"/>
          <w:szCs w:val="20"/>
        </w:rPr>
        <w:t xml:space="preserve">UPON APPLICATIONS </w:t>
      </w:r>
      <w:r w:rsidRPr="00736FD1">
        <w:rPr>
          <w:bCs/>
          <w:sz w:val="20"/>
          <w:szCs w:val="20"/>
        </w:rPr>
        <w:t>by the Attorney General of Canada; the Attorney General of Ontario; the Attorney General of British Columbia; the Attorney General of Alberta; the Canadian Muslim Lawyers Association; the Advocates’ Society; the Barreau du Québec; the Association québécoise des avocats et avocates de la défense and the Association des avocats de la défense de Montréal-Laval-Longueuil (jointly); the Centre for Free Expression; the Canadian Civil Liberties Association; and Ad IDEM/Canadian Media Lawyers Association, Postmedia Network Inc., Global News, a division of Corus Television Limited Partnership, Torstar Corporation, and Glacier Media Inc. (jointly) f</w:t>
      </w:r>
      <w:r w:rsidRPr="00736FD1">
        <w:rPr>
          <w:sz w:val="20"/>
          <w:szCs w:val="20"/>
        </w:rPr>
        <w:t>or leave to intervene in the above appeals;</w:t>
      </w:r>
    </w:p>
    <w:p w:rsidR="009C1A4B" w:rsidRPr="00736FD1" w:rsidRDefault="009C1A4B" w:rsidP="009C1A4B">
      <w:pPr>
        <w:jc w:val="both"/>
        <w:rPr>
          <w:bCs/>
          <w:sz w:val="20"/>
          <w:szCs w:val="20"/>
        </w:rPr>
      </w:pPr>
    </w:p>
    <w:p w:rsidR="009C1A4B" w:rsidRPr="00736FD1" w:rsidRDefault="009C1A4B" w:rsidP="009C1A4B">
      <w:pPr>
        <w:jc w:val="both"/>
        <w:rPr>
          <w:sz w:val="20"/>
          <w:szCs w:val="20"/>
        </w:rPr>
      </w:pPr>
      <w:r w:rsidRPr="00736FD1">
        <w:rPr>
          <w:b/>
          <w:bCs/>
          <w:sz w:val="20"/>
          <w:szCs w:val="20"/>
        </w:rPr>
        <w:t>AND THE MATERIAL FILED</w:t>
      </w:r>
      <w:r w:rsidRPr="00736FD1">
        <w:rPr>
          <w:sz w:val="20"/>
          <w:szCs w:val="20"/>
        </w:rPr>
        <w:t xml:space="preserve"> having been read;</w:t>
      </w:r>
    </w:p>
    <w:p w:rsidR="009C1A4B" w:rsidRPr="00736FD1" w:rsidRDefault="009C1A4B" w:rsidP="009C1A4B">
      <w:pPr>
        <w:jc w:val="both"/>
        <w:rPr>
          <w:sz w:val="20"/>
          <w:szCs w:val="20"/>
        </w:rPr>
      </w:pPr>
    </w:p>
    <w:p w:rsidR="009C1A4B" w:rsidRPr="00736FD1" w:rsidRDefault="009C1A4B" w:rsidP="009C1A4B">
      <w:pPr>
        <w:jc w:val="both"/>
        <w:rPr>
          <w:b/>
          <w:bCs/>
          <w:sz w:val="20"/>
          <w:szCs w:val="20"/>
        </w:rPr>
      </w:pPr>
      <w:r w:rsidRPr="00736FD1">
        <w:rPr>
          <w:b/>
          <w:bCs/>
          <w:sz w:val="20"/>
          <w:szCs w:val="20"/>
        </w:rPr>
        <w:t>IT IS HEREBY ORDERED THAT:</w:t>
      </w:r>
    </w:p>
    <w:p w:rsidR="009C1A4B" w:rsidRPr="00736FD1" w:rsidRDefault="009C1A4B" w:rsidP="009C1A4B">
      <w:pPr>
        <w:jc w:val="both"/>
        <w:rPr>
          <w:sz w:val="20"/>
          <w:szCs w:val="20"/>
        </w:rPr>
      </w:pPr>
    </w:p>
    <w:p w:rsidR="009C1A4B" w:rsidRPr="00736FD1" w:rsidRDefault="009C1A4B" w:rsidP="009C1A4B">
      <w:pPr>
        <w:jc w:val="both"/>
        <w:rPr>
          <w:sz w:val="20"/>
          <w:szCs w:val="20"/>
        </w:rPr>
      </w:pPr>
      <w:r w:rsidRPr="00736FD1">
        <w:rPr>
          <w:sz w:val="20"/>
          <w:szCs w:val="20"/>
        </w:rPr>
        <w:t>The motions for leave to intervene are granted and the eleven (11) interveners</w:t>
      </w:r>
      <w:r w:rsidRPr="00736FD1">
        <w:rPr>
          <w:sz w:val="20"/>
          <w:szCs w:val="20"/>
          <w:lang w:eastAsia="fr-FR"/>
        </w:rPr>
        <w:t xml:space="preserve"> or groups of interveners </w:t>
      </w:r>
      <w:r w:rsidRPr="00736FD1">
        <w:rPr>
          <w:sz w:val="20"/>
          <w:szCs w:val="20"/>
        </w:rPr>
        <w:t xml:space="preserve">shall each be entitled to serve and file a factum not to exceed ten (10) pages in length and book of authorities, if any, on or before September 13, 2023. </w:t>
      </w:r>
    </w:p>
    <w:p w:rsidR="009C1A4B" w:rsidRPr="00736FD1" w:rsidRDefault="009C1A4B" w:rsidP="009C1A4B">
      <w:pPr>
        <w:tabs>
          <w:tab w:val="left" w:pos="-1440"/>
        </w:tabs>
        <w:jc w:val="both"/>
        <w:rPr>
          <w:bCs/>
          <w:sz w:val="20"/>
          <w:szCs w:val="20"/>
        </w:rPr>
      </w:pPr>
    </w:p>
    <w:p w:rsidR="009C1A4B" w:rsidRPr="00736FD1" w:rsidRDefault="009C1A4B" w:rsidP="009C1A4B">
      <w:pPr>
        <w:jc w:val="both"/>
        <w:rPr>
          <w:sz w:val="20"/>
          <w:szCs w:val="20"/>
        </w:rPr>
      </w:pPr>
      <w:r w:rsidRPr="00736FD1">
        <w:rPr>
          <w:bCs/>
          <w:sz w:val="20"/>
          <w:szCs w:val="20"/>
        </w:rPr>
        <w:t xml:space="preserve">The eleven (11) interveners or groups of interveners </w:t>
      </w:r>
      <w:r w:rsidRPr="00736FD1">
        <w:rPr>
          <w:sz w:val="20"/>
          <w:szCs w:val="20"/>
        </w:rPr>
        <w:t>are each granted permission to present oral argument not exceeding five (5) minutes at the hearing of the appeals.</w:t>
      </w:r>
    </w:p>
    <w:p w:rsidR="009C1A4B" w:rsidRPr="00736FD1" w:rsidRDefault="009C1A4B" w:rsidP="009C1A4B">
      <w:pPr>
        <w:jc w:val="both"/>
        <w:rPr>
          <w:sz w:val="20"/>
          <w:szCs w:val="20"/>
        </w:rPr>
      </w:pPr>
    </w:p>
    <w:p w:rsidR="009C1A4B" w:rsidRPr="00736FD1" w:rsidRDefault="009C1A4B" w:rsidP="009C1A4B">
      <w:pPr>
        <w:jc w:val="both"/>
        <w:rPr>
          <w:sz w:val="20"/>
          <w:szCs w:val="20"/>
        </w:rPr>
      </w:pPr>
      <w:r w:rsidRPr="00736FD1">
        <w:rPr>
          <w:sz w:val="20"/>
          <w:szCs w:val="20"/>
        </w:rPr>
        <w:t>The appellants and the respondents are each granted permission to serve and file a single factum in reply to all interventions not to exceed ten (10) pages in length on or before September 29, 2023.</w:t>
      </w:r>
    </w:p>
    <w:p w:rsidR="009C1A4B" w:rsidRPr="00736FD1" w:rsidRDefault="009C1A4B" w:rsidP="009C1A4B">
      <w:pPr>
        <w:jc w:val="both"/>
        <w:rPr>
          <w:sz w:val="20"/>
          <w:szCs w:val="20"/>
        </w:rPr>
      </w:pPr>
    </w:p>
    <w:p w:rsidR="009C1A4B" w:rsidRPr="00736FD1" w:rsidRDefault="009C1A4B" w:rsidP="009C1A4B">
      <w:pPr>
        <w:jc w:val="both"/>
        <w:rPr>
          <w:b/>
          <w:sz w:val="20"/>
          <w:szCs w:val="20"/>
        </w:rPr>
      </w:pPr>
      <w:r w:rsidRPr="00736FD1">
        <w:rPr>
          <w:b/>
          <w:sz w:val="20"/>
          <w:szCs w:val="20"/>
          <w:lang w:val="fr-CA"/>
        </w:rPr>
        <w:fldChar w:fldCharType="begin"/>
      </w:r>
      <w:r w:rsidRPr="00736FD1">
        <w:rPr>
          <w:b/>
          <w:sz w:val="20"/>
          <w:szCs w:val="20"/>
        </w:rPr>
        <w:instrText xml:space="preserve"> SEQ CHAPTER \h \r 1</w:instrText>
      </w:r>
      <w:r w:rsidRPr="00736FD1">
        <w:rPr>
          <w:b/>
          <w:sz w:val="20"/>
          <w:szCs w:val="20"/>
          <w:lang w:val="fr-CA"/>
        </w:rPr>
        <w:fldChar w:fldCharType="end"/>
      </w:r>
      <w:r w:rsidRPr="00736FD1">
        <w:rPr>
          <w:b/>
          <w:sz w:val="20"/>
          <w:szCs w:val="20"/>
        </w:rPr>
        <w:t>The interveners or groups of interveners are not entitled to raise new issues or to adduce further evidence or otherwise to supplement the record of the parties. In particular, the Canadian Muslim Lawyers Association may not address points “(b)” and “(c)” of their proposed arguments.</w:t>
      </w:r>
    </w:p>
    <w:p w:rsidR="009C1A4B" w:rsidRPr="00736FD1" w:rsidRDefault="009C1A4B" w:rsidP="009C1A4B">
      <w:pPr>
        <w:jc w:val="both"/>
        <w:rPr>
          <w:sz w:val="20"/>
          <w:szCs w:val="20"/>
        </w:rPr>
      </w:pPr>
    </w:p>
    <w:p w:rsidR="009C1A4B" w:rsidRPr="00736FD1" w:rsidRDefault="009C1A4B" w:rsidP="009C1A4B">
      <w:pPr>
        <w:jc w:val="both"/>
        <w:rPr>
          <w:sz w:val="20"/>
          <w:szCs w:val="20"/>
        </w:rPr>
      </w:pPr>
      <w:r w:rsidRPr="00736FD1">
        <w:rPr>
          <w:sz w:val="20"/>
          <w:szCs w:val="20"/>
        </w:rPr>
        <w:t>Pursuant to Rule 59(1)(</w:t>
      </w:r>
      <w:r w:rsidRPr="00736FD1">
        <w:rPr>
          <w:i/>
          <w:iCs/>
          <w:sz w:val="20"/>
          <w:szCs w:val="20"/>
        </w:rPr>
        <w:t>a</w:t>
      </w:r>
      <w:r w:rsidRPr="00736FD1">
        <w:rPr>
          <w:sz w:val="20"/>
          <w:szCs w:val="20"/>
        </w:rPr>
        <w:t xml:space="preserve">) of the </w:t>
      </w:r>
      <w:r w:rsidRPr="00736FD1">
        <w:rPr>
          <w:i/>
          <w:iCs/>
          <w:sz w:val="20"/>
          <w:szCs w:val="20"/>
        </w:rPr>
        <w:t>Rules of the Supreme Court of Canada</w:t>
      </w:r>
      <w:r w:rsidRPr="00736FD1">
        <w:rPr>
          <w:sz w:val="20"/>
          <w:szCs w:val="20"/>
        </w:rPr>
        <w:t>, the interveners or groups of interveners shall pay to the appellants and the respondents any additional disbursements resulting from their interventions.</w:t>
      </w:r>
    </w:p>
    <w:p w:rsidR="00546FB8" w:rsidRPr="00736FD1" w:rsidRDefault="00546FB8" w:rsidP="00546FB8">
      <w:pPr>
        <w:spacing w:line="232" w:lineRule="auto"/>
        <w:rPr>
          <w:rFonts w:cs="Times New Roman"/>
          <w:sz w:val="20"/>
          <w:lang w:val="en-US"/>
        </w:rPr>
      </w:pPr>
    </w:p>
    <w:p w:rsidR="00546FB8" w:rsidRPr="00736FD1" w:rsidRDefault="003B40C8" w:rsidP="00546FB8">
      <w:pPr>
        <w:tabs>
          <w:tab w:val="left" w:pos="-1440"/>
          <w:tab w:val="left" w:pos="-720"/>
        </w:tabs>
        <w:jc w:val="both"/>
        <w:rPr>
          <w:sz w:val="20"/>
          <w:szCs w:val="20"/>
          <w:lang w:val="fr-CA"/>
        </w:rPr>
      </w:pPr>
      <w:r w:rsidRPr="00736FD1">
        <w:rPr>
          <w:rFonts w:eastAsia="Times New Roman" w:cs="Times New Roman"/>
          <w:sz w:val="20"/>
          <w:szCs w:val="20"/>
          <w:lang w:val="fr-CA" w:eastAsia="en-CA"/>
        </w:rPr>
        <w:pict>
          <v:rect id="_x0000_i1107" style="width:2in;height:1pt" o:hrpct="0" o:hralign="center" o:hrstd="t" o:hrnoshade="t" o:hr="t" fillcolor="black [3213]" stroked="f"/>
        </w:pict>
      </w:r>
    </w:p>
    <w:p w:rsidR="00546FB8" w:rsidRPr="00736FD1" w:rsidRDefault="00546FB8" w:rsidP="0010587F">
      <w:pPr>
        <w:tabs>
          <w:tab w:val="left" w:pos="-1440"/>
          <w:tab w:val="left" w:pos="-720"/>
        </w:tabs>
        <w:jc w:val="both"/>
        <w:rPr>
          <w:sz w:val="20"/>
          <w:szCs w:val="20"/>
          <w:lang w:val="fr-CA"/>
        </w:rPr>
      </w:pPr>
    </w:p>
    <w:p w:rsidR="00546FB8" w:rsidRPr="00736FD1" w:rsidRDefault="00546FB8" w:rsidP="0010587F">
      <w:pPr>
        <w:tabs>
          <w:tab w:val="left" w:pos="-1440"/>
          <w:tab w:val="left" w:pos="-720"/>
        </w:tabs>
        <w:jc w:val="both"/>
        <w:rPr>
          <w:sz w:val="20"/>
          <w:szCs w:val="20"/>
          <w:lang w:val="fr-CA"/>
        </w:rPr>
      </w:pPr>
    </w:p>
    <w:p w:rsidR="00546FB8" w:rsidRPr="00736FD1" w:rsidRDefault="00546FB8">
      <w:pPr>
        <w:rPr>
          <w:sz w:val="20"/>
          <w:szCs w:val="20"/>
          <w:lang w:val="fr-CA"/>
        </w:rPr>
      </w:pPr>
      <w:r w:rsidRPr="00736FD1">
        <w:rPr>
          <w:sz w:val="20"/>
          <w:szCs w:val="20"/>
          <w:lang w:val="fr-CA"/>
        </w:rPr>
        <w:br w:type="page"/>
      </w:r>
    </w:p>
    <w:p w:rsidR="007C3D2B" w:rsidRPr="00736FD1" w:rsidRDefault="007C3D2B" w:rsidP="007C3D2B">
      <w:pPr>
        <w:rPr>
          <w:b/>
          <w:sz w:val="20"/>
          <w:szCs w:val="20"/>
          <w:lang w:val="fr-CA"/>
        </w:rPr>
      </w:pPr>
      <w:r w:rsidRPr="00736FD1">
        <w:rPr>
          <w:b/>
          <w:sz w:val="20"/>
          <w:szCs w:val="20"/>
          <w:lang w:val="fr-CA"/>
        </w:rPr>
        <w:t>AUGUST 3, 2023 / LE 3 AOÛT 2023</w:t>
      </w:r>
    </w:p>
    <w:p w:rsidR="007C3D2B" w:rsidRPr="00736FD1" w:rsidRDefault="007C3D2B" w:rsidP="007C3D2B">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7C3D2B" w:rsidRPr="00736FD1" w:rsidTr="007E1A9D">
        <w:trPr>
          <w:trHeight w:val="270"/>
        </w:trPr>
        <w:tc>
          <w:tcPr>
            <w:tcW w:w="4410" w:type="dxa"/>
            <w:tcBorders>
              <w:top w:val="nil"/>
              <w:left w:val="nil"/>
              <w:bottom w:val="nil"/>
              <w:right w:val="nil"/>
            </w:tcBorders>
          </w:tcPr>
          <w:p w:rsidR="007C3D2B" w:rsidRPr="00736FD1" w:rsidRDefault="007C3D2B" w:rsidP="007C3D2B">
            <w:pPr>
              <w:jc w:val="both"/>
              <w:rPr>
                <w:rFonts w:cs="Times New Roman"/>
                <w:b/>
                <w:bCs/>
                <w:sz w:val="20"/>
                <w:szCs w:val="20"/>
                <w:lang w:val="en-US"/>
              </w:rPr>
            </w:pPr>
            <w:r w:rsidRPr="00736FD1">
              <w:rPr>
                <w:rFonts w:eastAsia="Times New Roman" w:cs="Times New Roman"/>
                <w:b/>
                <w:sz w:val="20"/>
                <w:szCs w:val="20"/>
                <w:lang w:val="en-US" w:eastAsia="en-CA"/>
              </w:rPr>
              <w:t>Motion for an extension of time</w:t>
            </w:r>
          </w:p>
        </w:tc>
        <w:tc>
          <w:tcPr>
            <w:tcW w:w="810" w:type="dxa"/>
            <w:tcBorders>
              <w:top w:val="nil"/>
              <w:left w:val="nil"/>
              <w:bottom w:val="nil"/>
              <w:right w:val="nil"/>
            </w:tcBorders>
          </w:tcPr>
          <w:p w:rsidR="007C3D2B" w:rsidRPr="00736FD1" w:rsidRDefault="007C3D2B" w:rsidP="007E1A9D">
            <w:pPr>
              <w:jc w:val="both"/>
              <w:rPr>
                <w:rFonts w:cs="Times New Roman"/>
                <w:b/>
                <w:bCs/>
                <w:sz w:val="20"/>
                <w:szCs w:val="20"/>
                <w:lang w:val="en-US"/>
              </w:rPr>
            </w:pPr>
          </w:p>
        </w:tc>
        <w:tc>
          <w:tcPr>
            <w:tcW w:w="4399" w:type="dxa"/>
            <w:tcBorders>
              <w:top w:val="nil"/>
              <w:left w:val="nil"/>
              <w:bottom w:val="nil"/>
              <w:right w:val="nil"/>
            </w:tcBorders>
          </w:tcPr>
          <w:p w:rsidR="007C3D2B" w:rsidRPr="00736FD1" w:rsidRDefault="007C3D2B" w:rsidP="007C3D2B">
            <w:pPr>
              <w:jc w:val="both"/>
              <w:rPr>
                <w:rFonts w:cs="Times New Roman"/>
                <w:b/>
                <w:bCs/>
                <w:sz w:val="20"/>
                <w:szCs w:val="20"/>
                <w:lang w:val="fr-CA"/>
              </w:rPr>
            </w:pPr>
            <w:r w:rsidRPr="00736FD1">
              <w:rPr>
                <w:rFonts w:eastAsia="Times New Roman" w:cs="Times New Roman"/>
                <w:b/>
                <w:sz w:val="20"/>
                <w:szCs w:val="20"/>
                <w:lang w:val="fr-CA" w:eastAsia="en-CA"/>
              </w:rPr>
              <w:t>Requête en prorogation du délai</w:t>
            </w:r>
          </w:p>
        </w:tc>
      </w:tr>
    </w:tbl>
    <w:p w:rsidR="007C3D2B" w:rsidRPr="00736FD1" w:rsidRDefault="007C3D2B" w:rsidP="007C3D2B">
      <w:pPr>
        <w:tabs>
          <w:tab w:val="left" w:pos="-1440"/>
          <w:tab w:val="left" w:pos="-720"/>
        </w:tabs>
        <w:jc w:val="both"/>
        <w:rPr>
          <w:rFonts w:eastAsia="Times New Roman" w:cs="Times New Roman"/>
          <w:sz w:val="20"/>
          <w:szCs w:val="20"/>
          <w:lang w:val="fr-CA" w:eastAsia="en-CA"/>
        </w:rPr>
      </w:pPr>
    </w:p>
    <w:p w:rsidR="007C3D2B" w:rsidRPr="00736FD1" w:rsidRDefault="007C3D2B" w:rsidP="007C3D2B">
      <w:pPr>
        <w:tabs>
          <w:tab w:val="left" w:pos="-1440"/>
          <w:tab w:val="left" w:pos="-720"/>
        </w:tabs>
        <w:jc w:val="both"/>
        <w:rPr>
          <w:rFonts w:eastAsia="Times New Roman" w:cs="Times New Roman"/>
          <w:sz w:val="20"/>
          <w:szCs w:val="20"/>
          <w:lang w:val="fr-CA" w:eastAsia="en-CA"/>
        </w:rPr>
      </w:pPr>
    </w:p>
    <w:p w:rsidR="007C3D2B" w:rsidRPr="00736FD1" w:rsidRDefault="007C3D2B" w:rsidP="007C3D2B">
      <w:pPr>
        <w:rPr>
          <w:rFonts w:cs="Times New Roman"/>
          <w:b/>
          <w:bCs/>
          <w:sz w:val="20"/>
          <w:szCs w:val="20"/>
        </w:rPr>
      </w:pPr>
      <w:r w:rsidRPr="00736FD1">
        <w:rPr>
          <w:rFonts w:cs="Times New Roman"/>
          <w:b/>
          <w:bCs/>
          <w:caps/>
          <w:sz w:val="20"/>
          <w:szCs w:val="20"/>
        </w:rPr>
        <w:t>MARC MISIR AND RANDOLPH MISIR</w:t>
      </w:r>
      <w:r w:rsidRPr="00736FD1">
        <w:rPr>
          <w:rFonts w:cs="Times New Roman"/>
          <w:b/>
          <w:bCs/>
          <w:sz w:val="20"/>
          <w:szCs w:val="20"/>
        </w:rPr>
        <w:t xml:space="preserve"> v. </w:t>
      </w:r>
      <w:r w:rsidRPr="00736FD1">
        <w:rPr>
          <w:rFonts w:cs="Times New Roman"/>
          <w:b/>
          <w:bCs/>
          <w:caps/>
          <w:sz w:val="20"/>
          <w:szCs w:val="20"/>
        </w:rPr>
        <w:t>HIS MAJESTY THE KING IN RIGHT OF ONTARIO AS REPRESENTED BY MINISTRY OF HEALTH AND LONG-TERM CARE</w:t>
      </w:r>
    </w:p>
    <w:p w:rsidR="007C3D2B" w:rsidRPr="00736FD1" w:rsidRDefault="007C3D2B" w:rsidP="007C3D2B">
      <w:pPr>
        <w:rPr>
          <w:rFonts w:cs="Times New Roman"/>
          <w:bCs/>
          <w:sz w:val="20"/>
          <w:szCs w:val="20"/>
        </w:rPr>
      </w:pPr>
      <w:r w:rsidRPr="00736FD1">
        <w:rPr>
          <w:rFonts w:cs="Times New Roman"/>
          <w:bCs/>
          <w:sz w:val="20"/>
          <w:szCs w:val="20"/>
        </w:rPr>
        <w:t xml:space="preserve">(Ont.) (40283) </w:t>
      </w:r>
    </w:p>
    <w:p w:rsidR="007C3D2B" w:rsidRPr="00736FD1" w:rsidRDefault="007C3D2B" w:rsidP="007C3D2B">
      <w:pPr>
        <w:rPr>
          <w:rFonts w:cs="Times New Roman"/>
          <w:bCs/>
          <w:sz w:val="20"/>
          <w:szCs w:val="20"/>
        </w:rPr>
      </w:pPr>
    </w:p>
    <w:p w:rsidR="007C3D2B" w:rsidRPr="00736FD1" w:rsidRDefault="007C3D2B" w:rsidP="007C3D2B">
      <w:pPr>
        <w:rPr>
          <w:rFonts w:cs="Times New Roman"/>
          <w:sz w:val="20"/>
          <w:szCs w:val="20"/>
        </w:rPr>
      </w:pPr>
      <w:r w:rsidRPr="00736FD1">
        <w:rPr>
          <w:rFonts w:cs="Times New Roman"/>
          <w:b/>
          <w:bCs/>
          <w:sz w:val="20"/>
          <w:szCs w:val="20"/>
          <w:u w:val="single"/>
        </w:rPr>
        <w:t>THE REGISTRAR</w:t>
      </w:r>
      <w:r w:rsidRPr="00736FD1">
        <w:rPr>
          <w:rFonts w:cs="Times New Roman"/>
          <w:b/>
          <w:bCs/>
          <w:sz w:val="20"/>
          <w:szCs w:val="20"/>
        </w:rPr>
        <w:t>:</w:t>
      </w:r>
    </w:p>
    <w:p w:rsidR="007C3D2B" w:rsidRPr="00736FD1" w:rsidRDefault="007C3D2B" w:rsidP="007C3D2B">
      <w:pPr>
        <w:rPr>
          <w:rFonts w:cs="Times New Roman"/>
          <w:sz w:val="20"/>
          <w:szCs w:val="20"/>
        </w:rPr>
      </w:pPr>
    </w:p>
    <w:p w:rsidR="007C3D2B" w:rsidRPr="00736FD1" w:rsidRDefault="007C3D2B" w:rsidP="007C3D2B">
      <w:pPr>
        <w:rPr>
          <w:rFonts w:eastAsia="Times New Roman" w:cs="Times New Roman"/>
          <w:i/>
          <w:sz w:val="20"/>
          <w:szCs w:val="20"/>
          <w:lang w:eastAsia="en-CA"/>
        </w:rPr>
      </w:pPr>
      <w:r w:rsidRPr="00736FD1">
        <w:rPr>
          <w:rFonts w:eastAsia="Times New Roman" w:cs="Times New Roman"/>
          <w:b/>
          <w:bCs/>
          <w:sz w:val="20"/>
          <w:szCs w:val="20"/>
          <w:lang w:eastAsia="en-CA"/>
        </w:rPr>
        <w:t>UPON APPLICATION</w:t>
      </w:r>
      <w:r w:rsidRPr="00736FD1">
        <w:rPr>
          <w:rFonts w:eastAsia="Times New Roman" w:cs="Times New Roman"/>
          <w:sz w:val="20"/>
          <w:szCs w:val="20"/>
          <w:lang w:eastAsia="en-CA"/>
        </w:rPr>
        <w:t xml:space="preserve"> by the applicants for an order extending the time to serve and file their motion for reconsideration to April 4, 2023;</w:t>
      </w:r>
    </w:p>
    <w:p w:rsidR="007C3D2B" w:rsidRPr="00736FD1" w:rsidRDefault="007C3D2B" w:rsidP="007C3D2B">
      <w:pPr>
        <w:rPr>
          <w:rFonts w:eastAsia="Times New Roman" w:cs="Times New Roman"/>
          <w:i/>
          <w:sz w:val="20"/>
          <w:szCs w:val="20"/>
          <w:lang w:eastAsia="en-CA"/>
        </w:rPr>
      </w:pPr>
    </w:p>
    <w:p w:rsidR="007C3D2B" w:rsidRPr="00736FD1" w:rsidRDefault="007C3D2B" w:rsidP="007C3D2B">
      <w:pPr>
        <w:spacing w:line="233" w:lineRule="auto"/>
        <w:rPr>
          <w:rFonts w:cs="Times New Roman"/>
          <w:sz w:val="20"/>
          <w:szCs w:val="20"/>
        </w:rPr>
      </w:pPr>
      <w:r w:rsidRPr="00736FD1">
        <w:rPr>
          <w:rFonts w:cs="Times New Roman"/>
          <w:b/>
          <w:bCs/>
          <w:sz w:val="20"/>
          <w:szCs w:val="20"/>
        </w:rPr>
        <w:t>AND THE MATERIAL FILED</w:t>
      </w:r>
      <w:r w:rsidRPr="00736FD1">
        <w:rPr>
          <w:rFonts w:cs="Times New Roman"/>
          <w:sz w:val="20"/>
          <w:szCs w:val="20"/>
        </w:rPr>
        <w:t xml:space="preserve"> having been read;</w:t>
      </w:r>
    </w:p>
    <w:p w:rsidR="007C3D2B" w:rsidRPr="00736FD1" w:rsidRDefault="007C3D2B" w:rsidP="007C3D2B">
      <w:pPr>
        <w:spacing w:line="233" w:lineRule="auto"/>
        <w:rPr>
          <w:rFonts w:cs="Times New Roman"/>
          <w:sz w:val="20"/>
          <w:szCs w:val="20"/>
        </w:rPr>
      </w:pPr>
    </w:p>
    <w:p w:rsidR="007C3D2B" w:rsidRPr="00736FD1" w:rsidRDefault="007C3D2B" w:rsidP="007C3D2B">
      <w:pPr>
        <w:spacing w:line="233" w:lineRule="auto"/>
        <w:rPr>
          <w:rFonts w:cs="Times New Roman"/>
          <w:b/>
          <w:bCs/>
          <w:sz w:val="20"/>
          <w:szCs w:val="20"/>
        </w:rPr>
      </w:pPr>
      <w:r w:rsidRPr="00736FD1">
        <w:rPr>
          <w:rFonts w:eastAsia="Times New Roman" w:cs="Times New Roman"/>
          <w:b/>
          <w:bCs/>
          <w:sz w:val="20"/>
          <w:szCs w:val="20"/>
          <w:lang w:eastAsia="en-CA"/>
        </w:rPr>
        <w:t>IT IS HEREBY ORDERED THAT:</w:t>
      </w:r>
    </w:p>
    <w:p w:rsidR="007C3D2B" w:rsidRPr="00736FD1" w:rsidRDefault="007C3D2B" w:rsidP="007C3D2B">
      <w:pPr>
        <w:spacing w:line="233" w:lineRule="auto"/>
        <w:rPr>
          <w:rFonts w:cs="Times New Roman"/>
          <w:sz w:val="20"/>
          <w:szCs w:val="20"/>
        </w:rPr>
      </w:pPr>
    </w:p>
    <w:p w:rsidR="00B307F8" w:rsidRPr="00736FD1" w:rsidRDefault="00B307F8" w:rsidP="00B307F8">
      <w:pPr>
        <w:spacing w:line="233" w:lineRule="auto"/>
        <w:rPr>
          <w:rFonts w:cs="Times New Roman"/>
          <w:lang w:val="fr-CA"/>
        </w:rPr>
      </w:pPr>
      <w:r w:rsidRPr="00736FD1">
        <w:rPr>
          <w:rFonts w:cs="Times New Roman"/>
          <w:lang w:val="fr-CA"/>
        </w:rPr>
        <w:t>The motion is granted.</w:t>
      </w:r>
    </w:p>
    <w:p w:rsidR="00B307F8" w:rsidRPr="00736FD1" w:rsidRDefault="00B307F8" w:rsidP="00B307F8">
      <w:pPr>
        <w:spacing w:line="233" w:lineRule="auto"/>
        <w:rPr>
          <w:rFonts w:cs="Times New Roman"/>
          <w:sz w:val="20"/>
          <w:szCs w:val="20"/>
          <w:lang w:val="fr-CA"/>
        </w:rPr>
      </w:pPr>
    </w:p>
    <w:p w:rsidR="00B307F8" w:rsidRPr="00736FD1" w:rsidRDefault="00B307F8" w:rsidP="00B307F8">
      <w:pPr>
        <w:spacing w:line="233" w:lineRule="auto"/>
        <w:rPr>
          <w:rFonts w:cs="Times New Roman"/>
          <w:sz w:val="20"/>
          <w:szCs w:val="20"/>
          <w:lang w:val="fr-CA"/>
        </w:rPr>
      </w:pPr>
    </w:p>
    <w:p w:rsidR="00B307F8" w:rsidRPr="00736FD1" w:rsidRDefault="00B307F8" w:rsidP="00B307F8">
      <w:pPr>
        <w:spacing w:line="233" w:lineRule="auto"/>
        <w:rPr>
          <w:rFonts w:cs="Times New Roman"/>
          <w:sz w:val="20"/>
          <w:szCs w:val="20"/>
          <w:lang w:val="fr-CA"/>
        </w:rPr>
      </w:pPr>
      <w:r w:rsidRPr="00736FD1">
        <w:rPr>
          <w:rFonts w:cs="Times New Roman"/>
          <w:b/>
          <w:sz w:val="20"/>
          <w:szCs w:val="20"/>
          <w:lang w:val="fr-CA"/>
        </w:rPr>
        <w:t>À LA SUITE DE LA DEMANDE</w:t>
      </w:r>
      <w:r w:rsidRPr="00736FD1">
        <w:rPr>
          <w:rFonts w:cs="Times New Roman"/>
          <w:sz w:val="20"/>
          <w:szCs w:val="20"/>
          <w:lang w:val="fr-CA"/>
        </w:rPr>
        <w:t xml:space="preserve"> des demandeurs en prorogation du délai pour signifier et déposer leur requête en réexamen au 4 avril 2023;</w:t>
      </w:r>
    </w:p>
    <w:p w:rsidR="00B307F8" w:rsidRPr="00736FD1" w:rsidRDefault="00B307F8" w:rsidP="00B307F8">
      <w:pPr>
        <w:spacing w:line="233" w:lineRule="auto"/>
        <w:rPr>
          <w:rFonts w:cs="Times New Roman"/>
          <w:sz w:val="20"/>
          <w:szCs w:val="20"/>
          <w:lang w:val="fr-CA"/>
        </w:rPr>
      </w:pPr>
    </w:p>
    <w:p w:rsidR="00B307F8" w:rsidRPr="00736FD1" w:rsidRDefault="00B307F8" w:rsidP="00B307F8">
      <w:pPr>
        <w:spacing w:line="233" w:lineRule="auto"/>
        <w:rPr>
          <w:rFonts w:cs="Times New Roman"/>
          <w:sz w:val="20"/>
          <w:szCs w:val="20"/>
          <w:lang w:val="fr-CA"/>
        </w:rPr>
      </w:pPr>
      <w:r w:rsidRPr="00736FD1">
        <w:rPr>
          <w:rFonts w:cs="Times New Roman"/>
          <w:b/>
          <w:sz w:val="20"/>
          <w:szCs w:val="20"/>
          <w:lang w:val="fr-CA"/>
        </w:rPr>
        <w:t>ET APRÈS EXAMEN</w:t>
      </w:r>
      <w:r w:rsidRPr="00736FD1">
        <w:rPr>
          <w:rFonts w:cs="Times New Roman"/>
          <w:sz w:val="20"/>
          <w:szCs w:val="20"/>
          <w:lang w:val="fr-CA"/>
        </w:rPr>
        <w:t xml:space="preserve"> des documents déposés;</w:t>
      </w:r>
    </w:p>
    <w:p w:rsidR="00B307F8" w:rsidRPr="00736FD1" w:rsidRDefault="00B307F8" w:rsidP="00B307F8">
      <w:pPr>
        <w:spacing w:line="233" w:lineRule="auto"/>
        <w:rPr>
          <w:rFonts w:cs="Times New Roman"/>
          <w:sz w:val="20"/>
          <w:szCs w:val="20"/>
          <w:lang w:val="fr-CA"/>
        </w:rPr>
      </w:pPr>
    </w:p>
    <w:p w:rsidR="00B307F8" w:rsidRPr="00736FD1" w:rsidRDefault="00B307F8" w:rsidP="00B307F8">
      <w:pPr>
        <w:spacing w:line="233" w:lineRule="auto"/>
        <w:rPr>
          <w:rFonts w:cs="Times New Roman"/>
          <w:b/>
          <w:sz w:val="20"/>
          <w:szCs w:val="20"/>
          <w:lang w:val="fr-CA"/>
        </w:rPr>
      </w:pPr>
      <w:r w:rsidRPr="00736FD1">
        <w:rPr>
          <w:rFonts w:cs="Times New Roman"/>
          <w:b/>
          <w:sz w:val="20"/>
          <w:szCs w:val="20"/>
          <w:lang w:val="fr-CA"/>
        </w:rPr>
        <w:t>IL EST ORDONNÉ CE QUI SUIT :</w:t>
      </w:r>
    </w:p>
    <w:p w:rsidR="00B307F8" w:rsidRPr="00736FD1" w:rsidRDefault="00B307F8" w:rsidP="00B307F8">
      <w:pPr>
        <w:spacing w:line="233" w:lineRule="auto"/>
        <w:rPr>
          <w:rFonts w:cs="Times New Roman"/>
          <w:sz w:val="20"/>
          <w:szCs w:val="20"/>
          <w:lang w:val="fr-CA"/>
        </w:rPr>
      </w:pPr>
    </w:p>
    <w:p w:rsidR="00B307F8" w:rsidRPr="00736FD1" w:rsidRDefault="00B307F8" w:rsidP="00B307F8">
      <w:pPr>
        <w:spacing w:line="233" w:lineRule="auto"/>
        <w:rPr>
          <w:rFonts w:cs="Times New Roman"/>
          <w:sz w:val="20"/>
          <w:szCs w:val="20"/>
          <w:lang w:val="fr-CA"/>
        </w:rPr>
      </w:pPr>
      <w:r w:rsidRPr="00736FD1">
        <w:rPr>
          <w:rFonts w:cs="Times New Roman"/>
          <w:sz w:val="20"/>
          <w:szCs w:val="20"/>
          <w:lang w:val="fr-CA"/>
        </w:rPr>
        <w:t>La requête est accueillie.</w:t>
      </w:r>
    </w:p>
    <w:p w:rsidR="007C3D2B" w:rsidRPr="00736FD1" w:rsidRDefault="007C3D2B" w:rsidP="007C3D2B">
      <w:pPr>
        <w:pStyle w:val="ListParagraph"/>
        <w:ind w:left="0"/>
        <w:rPr>
          <w:rFonts w:cs="Times New Roman"/>
          <w:sz w:val="20"/>
          <w:szCs w:val="20"/>
          <w:lang w:val="fr-CA"/>
        </w:rPr>
      </w:pPr>
    </w:p>
    <w:p w:rsidR="007C3D2B" w:rsidRPr="00736FD1" w:rsidRDefault="003B40C8" w:rsidP="007C3D2B">
      <w:pPr>
        <w:rPr>
          <w:sz w:val="20"/>
          <w:szCs w:val="20"/>
          <w:lang w:val="fr-CA"/>
        </w:rPr>
      </w:pPr>
      <w:r w:rsidRPr="00736FD1">
        <w:rPr>
          <w:rFonts w:eastAsia="Times New Roman" w:cs="Times New Roman"/>
          <w:sz w:val="20"/>
          <w:szCs w:val="20"/>
          <w:lang w:val="fr-CA" w:eastAsia="en-CA"/>
        </w:rPr>
        <w:pict>
          <v:rect id="_x0000_i1108" style="width:2in;height:1pt" o:hrpct="0" o:hralign="center" o:hrstd="t" o:hrnoshade="t" o:hr="t" fillcolor="black [3213]" stroked="f"/>
        </w:pict>
      </w:r>
    </w:p>
    <w:p w:rsidR="00546FB8" w:rsidRPr="00736FD1" w:rsidRDefault="00546FB8" w:rsidP="00546FB8">
      <w:pPr>
        <w:tabs>
          <w:tab w:val="left" w:pos="-1440"/>
          <w:tab w:val="left" w:pos="-720"/>
        </w:tabs>
        <w:jc w:val="both"/>
        <w:rPr>
          <w:sz w:val="20"/>
          <w:szCs w:val="20"/>
          <w:lang w:val="fr-CA"/>
        </w:rPr>
      </w:pPr>
    </w:p>
    <w:p w:rsidR="00546FB8" w:rsidRPr="00736FD1" w:rsidRDefault="00546FB8" w:rsidP="0010587F">
      <w:pPr>
        <w:tabs>
          <w:tab w:val="left" w:pos="-1440"/>
          <w:tab w:val="left" w:pos="-720"/>
        </w:tabs>
        <w:jc w:val="both"/>
        <w:rPr>
          <w:sz w:val="20"/>
          <w:szCs w:val="20"/>
          <w:lang w:val="fr-CA"/>
        </w:rPr>
      </w:pPr>
    </w:p>
    <w:p w:rsidR="00546FB8" w:rsidRPr="00736FD1" w:rsidRDefault="00546FB8" w:rsidP="0010587F">
      <w:pPr>
        <w:tabs>
          <w:tab w:val="left" w:pos="-1440"/>
          <w:tab w:val="left" w:pos="-720"/>
        </w:tabs>
        <w:jc w:val="both"/>
        <w:rPr>
          <w:sz w:val="20"/>
          <w:szCs w:val="20"/>
          <w:lang w:val="fr-CA"/>
        </w:rPr>
      </w:pPr>
    </w:p>
    <w:p w:rsidR="00546FB8" w:rsidRPr="00736FD1" w:rsidRDefault="00546FB8">
      <w:pPr>
        <w:rPr>
          <w:sz w:val="20"/>
          <w:szCs w:val="20"/>
          <w:lang w:val="fr-CA"/>
        </w:rPr>
      </w:pPr>
      <w:r w:rsidRPr="00736FD1">
        <w:rPr>
          <w:sz w:val="20"/>
          <w:szCs w:val="20"/>
          <w:lang w:val="fr-CA"/>
        </w:rPr>
        <w:br w:type="page"/>
      </w:r>
    </w:p>
    <w:p w:rsidR="003F0D24" w:rsidRPr="00736FD1" w:rsidRDefault="003F0D24" w:rsidP="003F0D24">
      <w:pPr>
        <w:rPr>
          <w:b/>
          <w:sz w:val="20"/>
          <w:szCs w:val="20"/>
          <w:lang w:val="fr-CA"/>
        </w:rPr>
      </w:pPr>
      <w:r w:rsidRPr="00736FD1">
        <w:rPr>
          <w:b/>
          <w:sz w:val="20"/>
          <w:szCs w:val="20"/>
          <w:lang w:val="fr-CA"/>
        </w:rPr>
        <w:t xml:space="preserve">AUGUST </w:t>
      </w:r>
      <w:r w:rsidR="00925609" w:rsidRPr="00736FD1">
        <w:rPr>
          <w:b/>
          <w:sz w:val="20"/>
          <w:szCs w:val="20"/>
          <w:lang w:val="fr-CA"/>
        </w:rPr>
        <w:t>10</w:t>
      </w:r>
      <w:r w:rsidRPr="00736FD1">
        <w:rPr>
          <w:b/>
          <w:sz w:val="20"/>
          <w:szCs w:val="20"/>
          <w:lang w:val="fr-CA"/>
        </w:rPr>
        <w:t xml:space="preserve">, 2023 / LE </w:t>
      </w:r>
      <w:r w:rsidR="00925609" w:rsidRPr="00736FD1">
        <w:rPr>
          <w:b/>
          <w:sz w:val="20"/>
          <w:szCs w:val="20"/>
          <w:lang w:val="fr-CA"/>
        </w:rPr>
        <w:t>10</w:t>
      </w:r>
      <w:r w:rsidRPr="00736FD1">
        <w:rPr>
          <w:b/>
          <w:sz w:val="20"/>
          <w:szCs w:val="20"/>
          <w:lang w:val="fr-CA"/>
        </w:rPr>
        <w:t xml:space="preserve"> AOÛT 2023</w:t>
      </w:r>
    </w:p>
    <w:p w:rsidR="003F0D24" w:rsidRPr="00736FD1" w:rsidRDefault="003F0D24" w:rsidP="003F0D24">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3F0D24" w:rsidRPr="00736FD1" w:rsidTr="007E1A9D">
        <w:trPr>
          <w:trHeight w:val="270"/>
        </w:trPr>
        <w:tc>
          <w:tcPr>
            <w:tcW w:w="4410" w:type="dxa"/>
            <w:tcBorders>
              <w:top w:val="nil"/>
              <w:left w:val="nil"/>
              <w:bottom w:val="nil"/>
              <w:right w:val="nil"/>
            </w:tcBorders>
          </w:tcPr>
          <w:p w:rsidR="003F0D24" w:rsidRPr="00736FD1" w:rsidRDefault="003F0D24" w:rsidP="00925609">
            <w:pPr>
              <w:jc w:val="both"/>
              <w:rPr>
                <w:rFonts w:cs="Times New Roman"/>
                <w:b/>
                <w:bCs/>
                <w:sz w:val="20"/>
                <w:szCs w:val="20"/>
                <w:lang w:val="en-US"/>
              </w:rPr>
            </w:pPr>
            <w:r w:rsidRPr="00736FD1">
              <w:rPr>
                <w:rFonts w:eastAsia="Times New Roman" w:cs="Times New Roman"/>
                <w:b/>
                <w:sz w:val="20"/>
                <w:szCs w:val="20"/>
                <w:lang w:val="en-US" w:eastAsia="en-CA"/>
              </w:rPr>
              <w:t xml:space="preserve">Motion </w:t>
            </w:r>
            <w:r w:rsidR="00925609" w:rsidRPr="00736FD1">
              <w:rPr>
                <w:rFonts w:eastAsia="Times New Roman" w:cs="Times New Roman"/>
                <w:b/>
                <w:sz w:val="20"/>
                <w:szCs w:val="20"/>
                <w:lang w:val="en-US" w:eastAsia="en-CA"/>
              </w:rPr>
              <w:t>t</w:t>
            </w:r>
            <w:r w:rsidRPr="00736FD1">
              <w:rPr>
                <w:rFonts w:eastAsia="Times New Roman" w:cs="Times New Roman"/>
                <w:b/>
                <w:sz w:val="20"/>
                <w:szCs w:val="20"/>
                <w:lang w:val="en-US" w:eastAsia="en-CA"/>
              </w:rPr>
              <w:t>o exten</w:t>
            </w:r>
            <w:r w:rsidR="00925609" w:rsidRPr="00736FD1">
              <w:rPr>
                <w:rFonts w:eastAsia="Times New Roman" w:cs="Times New Roman"/>
                <w:b/>
                <w:sz w:val="20"/>
                <w:szCs w:val="20"/>
                <w:lang w:val="en-US" w:eastAsia="en-CA"/>
              </w:rPr>
              <w:t>d</w:t>
            </w:r>
            <w:r w:rsidRPr="00736FD1">
              <w:rPr>
                <w:rFonts w:eastAsia="Times New Roman" w:cs="Times New Roman"/>
                <w:b/>
                <w:sz w:val="20"/>
                <w:szCs w:val="20"/>
                <w:lang w:val="en-US" w:eastAsia="en-CA"/>
              </w:rPr>
              <w:t xml:space="preserve"> time</w:t>
            </w:r>
          </w:p>
        </w:tc>
        <w:tc>
          <w:tcPr>
            <w:tcW w:w="810" w:type="dxa"/>
            <w:tcBorders>
              <w:top w:val="nil"/>
              <w:left w:val="nil"/>
              <w:bottom w:val="nil"/>
              <w:right w:val="nil"/>
            </w:tcBorders>
          </w:tcPr>
          <w:p w:rsidR="003F0D24" w:rsidRPr="00736FD1" w:rsidRDefault="003F0D24" w:rsidP="007E1A9D">
            <w:pPr>
              <w:jc w:val="both"/>
              <w:rPr>
                <w:rFonts w:cs="Times New Roman"/>
                <w:b/>
                <w:bCs/>
                <w:sz w:val="20"/>
                <w:szCs w:val="20"/>
                <w:lang w:val="en-US"/>
              </w:rPr>
            </w:pPr>
          </w:p>
        </w:tc>
        <w:tc>
          <w:tcPr>
            <w:tcW w:w="4399" w:type="dxa"/>
            <w:tcBorders>
              <w:top w:val="nil"/>
              <w:left w:val="nil"/>
              <w:bottom w:val="nil"/>
              <w:right w:val="nil"/>
            </w:tcBorders>
          </w:tcPr>
          <w:p w:rsidR="003F0D24" w:rsidRPr="00736FD1" w:rsidRDefault="003F0D24" w:rsidP="007E1A9D">
            <w:pPr>
              <w:jc w:val="both"/>
              <w:rPr>
                <w:rFonts w:cs="Times New Roman"/>
                <w:b/>
                <w:bCs/>
                <w:sz w:val="20"/>
                <w:szCs w:val="20"/>
                <w:lang w:val="fr-CA"/>
              </w:rPr>
            </w:pPr>
            <w:r w:rsidRPr="00736FD1">
              <w:rPr>
                <w:rFonts w:eastAsia="Times New Roman" w:cs="Times New Roman"/>
                <w:b/>
                <w:sz w:val="20"/>
                <w:szCs w:val="20"/>
                <w:lang w:val="fr-CA" w:eastAsia="en-CA"/>
              </w:rPr>
              <w:t>Requête en prorogation du délai</w:t>
            </w:r>
          </w:p>
        </w:tc>
      </w:tr>
    </w:tbl>
    <w:p w:rsidR="003F0D24" w:rsidRPr="00736FD1" w:rsidRDefault="003F0D24" w:rsidP="003F0D24">
      <w:pPr>
        <w:tabs>
          <w:tab w:val="left" w:pos="-1440"/>
          <w:tab w:val="left" w:pos="-720"/>
        </w:tabs>
        <w:jc w:val="both"/>
        <w:rPr>
          <w:rFonts w:eastAsia="Times New Roman" w:cs="Times New Roman"/>
          <w:sz w:val="20"/>
          <w:szCs w:val="20"/>
          <w:lang w:val="fr-CA" w:eastAsia="en-CA"/>
        </w:rPr>
      </w:pPr>
    </w:p>
    <w:p w:rsidR="003F0D24" w:rsidRPr="00736FD1" w:rsidRDefault="003F0D24" w:rsidP="003F0D24">
      <w:pPr>
        <w:tabs>
          <w:tab w:val="left" w:pos="-1440"/>
          <w:tab w:val="left" w:pos="-720"/>
        </w:tabs>
        <w:jc w:val="both"/>
        <w:rPr>
          <w:rFonts w:eastAsia="Times New Roman" w:cs="Times New Roman"/>
          <w:sz w:val="20"/>
          <w:szCs w:val="20"/>
          <w:lang w:val="fr-CA" w:eastAsia="en-CA"/>
        </w:rPr>
      </w:pPr>
    </w:p>
    <w:p w:rsidR="00925609" w:rsidRPr="00736FD1" w:rsidRDefault="00925609" w:rsidP="00925609">
      <w:pPr>
        <w:pStyle w:val="SCCSsocParty"/>
        <w:jc w:val="both"/>
        <w:rPr>
          <w:rFonts w:eastAsiaTheme="minorEastAsia"/>
          <w:b/>
          <w:bCs/>
          <w:i w:val="0"/>
          <w:sz w:val="20"/>
          <w:szCs w:val="20"/>
          <w:lang w:val="en-US"/>
        </w:rPr>
      </w:pPr>
      <w:r w:rsidRPr="00736FD1">
        <w:rPr>
          <w:rFonts w:eastAsiaTheme="minorEastAsia"/>
          <w:b/>
          <w:bCs/>
          <w:i w:val="0"/>
          <w:caps/>
          <w:sz w:val="20"/>
          <w:szCs w:val="20"/>
          <w:lang w:val="en-US"/>
        </w:rPr>
        <w:t>UMMUGULSUM YATAR</w:t>
      </w:r>
      <w:r w:rsidRPr="00736FD1">
        <w:rPr>
          <w:rFonts w:eastAsiaTheme="minorEastAsia"/>
          <w:b/>
          <w:bCs/>
          <w:i w:val="0"/>
          <w:sz w:val="20"/>
          <w:szCs w:val="20"/>
          <w:lang w:val="en-US"/>
        </w:rPr>
        <w:t xml:space="preserve"> v. TD INSURANCE MELOCHE MONNEX AND LICENCE APPEAL TRIBUNAL</w:t>
      </w:r>
    </w:p>
    <w:p w:rsidR="00925609" w:rsidRPr="00736FD1" w:rsidRDefault="00925609" w:rsidP="00925609">
      <w:pPr>
        <w:jc w:val="both"/>
        <w:rPr>
          <w:sz w:val="20"/>
          <w:szCs w:val="20"/>
        </w:rPr>
      </w:pPr>
      <w:r w:rsidRPr="00736FD1">
        <w:rPr>
          <w:sz w:val="20"/>
          <w:szCs w:val="20"/>
        </w:rPr>
        <w:t xml:space="preserve">(Ont.) (40348) </w:t>
      </w:r>
    </w:p>
    <w:p w:rsidR="00925609" w:rsidRPr="00736FD1" w:rsidRDefault="00925609" w:rsidP="00925609">
      <w:pPr>
        <w:rPr>
          <w:bCs/>
          <w:sz w:val="20"/>
          <w:szCs w:val="20"/>
        </w:rPr>
      </w:pPr>
    </w:p>
    <w:p w:rsidR="00925609" w:rsidRPr="00736FD1" w:rsidRDefault="00925609" w:rsidP="00925609">
      <w:pPr>
        <w:jc w:val="both"/>
        <w:rPr>
          <w:sz w:val="20"/>
          <w:szCs w:val="20"/>
        </w:rPr>
      </w:pPr>
      <w:r w:rsidRPr="00736FD1">
        <w:rPr>
          <w:b/>
          <w:bCs/>
          <w:caps/>
          <w:sz w:val="20"/>
          <w:szCs w:val="20"/>
          <w:u w:val="single"/>
        </w:rPr>
        <w:t>ROWE J.</w:t>
      </w:r>
      <w:r w:rsidRPr="00736FD1">
        <w:rPr>
          <w:b/>
          <w:bCs/>
          <w:sz w:val="20"/>
          <w:szCs w:val="20"/>
        </w:rPr>
        <w:t>:</w:t>
      </w:r>
    </w:p>
    <w:p w:rsidR="00925609" w:rsidRPr="00736FD1" w:rsidRDefault="00925609" w:rsidP="00925609">
      <w:pPr>
        <w:jc w:val="both"/>
        <w:rPr>
          <w:sz w:val="20"/>
          <w:szCs w:val="20"/>
        </w:rPr>
      </w:pPr>
    </w:p>
    <w:p w:rsidR="00925609" w:rsidRPr="00736FD1" w:rsidRDefault="00925609" w:rsidP="00925609">
      <w:pPr>
        <w:jc w:val="both"/>
        <w:rPr>
          <w:bCs/>
          <w:sz w:val="20"/>
          <w:szCs w:val="20"/>
        </w:rPr>
      </w:pPr>
      <w:r w:rsidRPr="00736FD1">
        <w:rPr>
          <w:b/>
          <w:bCs/>
          <w:sz w:val="20"/>
          <w:szCs w:val="20"/>
        </w:rPr>
        <w:t xml:space="preserve">UPON APPLICATION </w:t>
      </w:r>
      <w:r w:rsidRPr="00736FD1">
        <w:rPr>
          <w:bCs/>
          <w:sz w:val="20"/>
          <w:szCs w:val="20"/>
        </w:rPr>
        <w:t>by the parties to vary the order dated July 19, 2023, to extend the time to serve and file the appellant’s and the respondents’ reply facta</w:t>
      </w:r>
      <w:r w:rsidRPr="00736FD1">
        <w:rPr>
          <w:sz w:val="20"/>
          <w:szCs w:val="20"/>
        </w:rPr>
        <w:t>;</w:t>
      </w:r>
    </w:p>
    <w:p w:rsidR="00925609" w:rsidRPr="00736FD1" w:rsidRDefault="00925609" w:rsidP="00925609">
      <w:pPr>
        <w:jc w:val="both"/>
        <w:rPr>
          <w:bCs/>
          <w:sz w:val="20"/>
          <w:szCs w:val="20"/>
        </w:rPr>
      </w:pPr>
    </w:p>
    <w:p w:rsidR="00925609" w:rsidRPr="00736FD1" w:rsidRDefault="00925609" w:rsidP="00925609">
      <w:pPr>
        <w:jc w:val="both"/>
        <w:rPr>
          <w:sz w:val="20"/>
          <w:szCs w:val="20"/>
        </w:rPr>
      </w:pPr>
      <w:r w:rsidRPr="00736FD1">
        <w:rPr>
          <w:b/>
          <w:bCs/>
          <w:sz w:val="20"/>
          <w:szCs w:val="20"/>
        </w:rPr>
        <w:t>AND THE MATERIAL FILED</w:t>
      </w:r>
      <w:r w:rsidRPr="00736FD1">
        <w:rPr>
          <w:sz w:val="20"/>
          <w:szCs w:val="20"/>
        </w:rPr>
        <w:t xml:space="preserve"> having been read;</w:t>
      </w:r>
    </w:p>
    <w:p w:rsidR="00925609" w:rsidRPr="00736FD1" w:rsidRDefault="00925609" w:rsidP="00925609">
      <w:pPr>
        <w:jc w:val="both"/>
        <w:rPr>
          <w:sz w:val="20"/>
          <w:szCs w:val="20"/>
        </w:rPr>
      </w:pPr>
    </w:p>
    <w:p w:rsidR="00925609" w:rsidRPr="00736FD1" w:rsidRDefault="00925609" w:rsidP="00925609">
      <w:pPr>
        <w:jc w:val="both"/>
        <w:rPr>
          <w:b/>
          <w:bCs/>
          <w:sz w:val="20"/>
          <w:szCs w:val="20"/>
        </w:rPr>
      </w:pPr>
      <w:r w:rsidRPr="00736FD1">
        <w:rPr>
          <w:b/>
          <w:bCs/>
          <w:sz w:val="20"/>
          <w:szCs w:val="20"/>
        </w:rPr>
        <w:t>IT IS HEREBY ORDERED THAT:</w:t>
      </w:r>
    </w:p>
    <w:p w:rsidR="00925609" w:rsidRPr="00736FD1" w:rsidRDefault="00925609" w:rsidP="00925609">
      <w:pPr>
        <w:jc w:val="both"/>
        <w:rPr>
          <w:sz w:val="20"/>
          <w:szCs w:val="20"/>
        </w:rPr>
      </w:pPr>
    </w:p>
    <w:p w:rsidR="00925609" w:rsidRPr="00736FD1" w:rsidRDefault="00925609" w:rsidP="00925609">
      <w:pPr>
        <w:jc w:val="both"/>
        <w:rPr>
          <w:sz w:val="20"/>
          <w:szCs w:val="20"/>
        </w:rPr>
      </w:pPr>
      <w:r w:rsidRPr="00736FD1">
        <w:rPr>
          <w:sz w:val="20"/>
          <w:szCs w:val="20"/>
        </w:rPr>
        <w:t>The motion is granted.</w:t>
      </w:r>
    </w:p>
    <w:p w:rsidR="00925609" w:rsidRPr="00736FD1" w:rsidRDefault="00925609" w:rsidP="00925609">
      <w:pPr>
        <w:jc w:val="both"/>
        <w:rPr>
          <w:sz w:val="20"/>
          <w:szCs w:val="20"/>
        </w:rPr>
      </w:pPr>
    </w:p>
    <w:p w:rsidR="00925609" w:rsidRPr="00736FD1" w:rsidRDefault="00925609" w:rsidP="00925609">
      <w:pPr>
        <w:jc w:val="both"/>
        <w:rPr>
          <w:sz w:val="20"/>
          <w:szCs w:val="20"/>
        </w:rPr>
      </w:pPr>
      <w:r w:rsidRPr="00736FD1">
        <w:rPr>
          <w:sz w:val="20"/>
          <w:szCs w:val="20"/>
        </w:rPr>
        <w:t>The appellant and the respondents shall be entitled to serve and file their reply facta on or before September 21, 2023.</w:t>
      </w:r>
    </w:p>
    <w:p w:rsidR="003F0D24" w:rsidRPr="00736FD1" w:rsidRDefault="003F0D24" w:rsidP="003F0D24">
      <w:pPr>
        <w:spacing w:line="233" w:lineRule="auto"/>
        <w:rPr>
          <w:rFonts w:cs="Times New Roman"/>
          <w:sz w:val="20"/>
          <w:szCs w:val="20"/>
        </w:rPr>
      </w:pPr>
    </w:p>
    <w:p w:rsidR="003F0D24" w:rsidRPr="00736FD1" w:rsidRDefault="003F0D24" w:rsidP="003F0D24">
      <w:pPr>
        <w:rPr>
          <w:sz w:val="20"/>
          <w:szCs w:val="20"/>
          <w:lang w:val="en-US"/>
        </w:rPr>
      </w:pPr>
    </w:p>
    <w:p w:rsidR="00925609" w:rsidRPr="00736FD1" w:rsidRDefault="00925609" w:rsidP="00925609">
      <w:pPr>
        <w:jc w:val="both"/>
        <w:rPr>
          <w:bCs/>
          <w:sz w:val="20"/>
          <w:szCs w:val="20"/>
          <w:lang w:val="fr-CA"/>
        </w:rPr>
      </w:pPr>
      <w:r w:rsidRPr="00736FD1">
        <w:rPr>
          <w:b/>
          <w:bCs/>
          <w:sz w:val="20"/>
          <w:szCs w:val="20"/>
          <w:lang w:val="fr-CA"/>
        </w:rPr>
        <w:t xml:space="preserve">À LA SUITE DE LA DEMANDE </w:t>
      </w:r>
      <w:r w:rsidRPr="00736FD1">
        <w:rPr>
          <w:sz w:val="20"/>
          <w:szCs w:val="20"/>
          <w:lang w:val="fr-CA"/>
        </w:rPr>
        <w:t>présentée par les parties en vue de modifier l’ordonnance datée du 19 juillet 2023 afin de proroger le délai de signification et de dépôt des mémoires en réplique de l’appelant et des intimés;</w:t>
      </w:r>
    </w:p>
    <w:p w:rsidR="00925609" w:rsidRPr="00736FD1" w:rsidRDefault="00925609" w:rsidP="00925609">
      <w:pPr>
        <w:rPr>
          <w:color w:val="000000" w:themeColor="text1"/>
          <w:sz w:val="20"/>
          <w:szCs w:val="20"/>
          <w:lang w:val="fr-CA"/>
        </w:rPr>
      </w:pPr>
    </w:p>
    <w:p w:rsidR="00925609" w:rsidRPr="00736FD1" w:rsidRDefault="00925609" w:rsidP="00925609">
      <w:pPr>
        <w:jc w:val="both"/>
        <w:rPr>
          <w:sz w:val="20"/>
          <w:szCs w:val="20"/>
          <w:lang w:val="fr-CA"/>
        </w:rPr>
      </w:pPr>
      <w:r w:rsidRPr="00736FD1">
        <w:rPr>
          <w:b/>
          <w:bCs/>
          <w:sz w:val="20"/>
          <w:szCs w:val="20"/>
          <w:lang w:val="fr-CA"/>
        </w:rPr>
        <w:t xml:space="preserve">ET APRÈS EXAMEN </w:t>
      </w:r>
      <w:r w:rsidRPr="00736FD1">
        <w:rPr>
          <w:bCs/>
          <w:sz w:val="20"/>
          <w:szCs w:val="20"/>
          <w:lang w:val="fr-CA"/>
        </w:rPr>
        <w:t>des documents déposés</w:t>
      </w:r>
      <w:r w:rsidRPr="00736FD1">
        <w:rPr>
          <w:sz w:val="20"/>
          <w:szCs w:val="20"/>
          <w:lang w:val="fr-CA"/>
        </w:rPr>
        <w:t>;</w:t>
      </w:r>
    </w:p>
    <w:p w:rsidR="00925609" w:rsidRPr="00736FD1" w:rsidRDefault="00925609" w:rsidP="00925609">
      <w:pPr>
        <w:tabs>
          <w:tab w:val="left" w:pos="-1440"/>
        </w:tabs>
        <w:ind w:left="720" w:hanging="720"/>
        <w:jc w:val="both"/>
        <w:rPr>
          <w:sz w:val="20"/>
          <w:szCs w:val="20"/>
          <w:lang w:val="fr-CA"/>
        </w:rPr>
      </w:pPr>
    </w:p>
    <w:p w:rsidR="00925609" w:rsidRPr="00736FD1" w:rsidRDefault="00925609" w:rsidP="00925609">
      <w:pPr>
        <w:tabs>
          <w:tab w:val="left" w:pos="-1440"/>
        </w:tabs>
        <w:ind w:left="720" w:hanging="720"/>
        <w:jc w:val="both"/>
        <w:rPr>
          <w:b/>
          <w:sz w:val="20"/>
          <w:szCs w:val="20"/>
          <w:lang w:val="fr-CA"/>
        </w:rPr>
      </w:pPr>
      <w:r w:rsidRPr="00736FD1">
        <w:rPr>
          <w:b/>
          <w:sz w:val="20"/>
          <w:szCs w:val="20"/>
          <w:lang w:val="fr-CA"/>
        </w:rPr>
        <w:t xml:space="preserve">IL EST ORDONNÉ CE QUI SUIT : </w:t>
      </w:r>
    </w:p>
    <w:p w:rsidR="00925609" w:rsidRPr="00736FD1" w:rsidRDefault="00925609" w:rsidP="00925609">
      <w:pPr>
        <w:tabs>
          <w:tab w:val="left" w:pos="-1440"/>
        </w:tabs>
        <w:ind w:left="720" w:hanging="720"/>
        <w:jc w:val="both"/>
        <w:rPr>
          <w:sz w:val="20"/>
          <w:szCs w:val="20"/>
          <w:lang w:val="fr-CA"/>
        </w:rPr>
      </w:pPr>
    </w:p>
    <w:p w:rsidR="00925609" w:rsidRPr="00736FD1" w:rsidRDefault="00925609" w:rsidP="00925609">
      <w:pPr>
        <w:jc w:val="both"/>
        <w:rPr>
          <w:sz w:val="20"/>
          <w:szCs w:val="20"/>
          <w:lang w:val="fr-CA"/>
        </w:rPr>
      </w:pPr>
      <w:r w:rsidRPr="00736FD1">
        <w:rPr>
          <w:sz w:val="20"/>
          <w:szCs w:val="20"/>
          <w:lang w:val="fr-CA"/>
        </w:rPr>
        <w:t>La requête est accueillie.</w:t>
      </w:r>
    </w:p>
    <w:p w:rsidR="00925609" w:rsidRPr="00736FD1" w:rsidRDefault="00925609" w:rsidP="00925609">
      <w:pPr>
        <w:jc w:val="both"/>
        <w:rPr>
          <w:sz w:val="20"/>
          <w:szCs w:val="20"/>
          <w:lang w:val="fr-CA"/>
        </w:rPr>
      </w:pPr>
    </w:p>
    <w:p w:rsidR="00925609" w:rsidRPr="00736FD1" w:rsidRDefault="00925609" w:rsidP="00925609">
      <w:pPr>
        <w:jc w:val="both"/>
        <w:rPr>
          <w:sz w:val="20"/>
          <w:szCs w:val="20"/>
          <w:lang w:val="fr-CA"/>
        </w:rPr>
      </w:pPr>
      <w:r w:rsidRPr="00736FD1">
        <w:rPr>
          <w:sz w:val="20"/>
          <w:szCs w:val="20"/>
          <w:lang w:val="fr-CA"/>
        </w:rPr>
        <w:t>L’appelant et les intimés pourront signifier et déposer leurs mémoires en réplique au plus tard le 21 septembre 2023.</w:t>
      </w:r>
    </w:p>
    <w:p w:rsidR="003F0D24" w:rsidRPr="00736FD1" w:rsidRDefault="003F0D24" w:rsidP="003F0D24">
      <w:pPr>
        <w:pStyle w:val="ListParagraph"/>
        <w:ind w:left="0"/>
        <w:rPr>
          <w:rFonts w:cs="Times New Roman"/>
          <w:sz w:val="20"/>
          <w:szCs w:val="20"/>
          <w:lang w:val="fr-CA"/>
        </w:rPr>
      </w:pPr>
    </w:p>
    <w:p w:rsidR="00546FB8" w:rsidRPr="00736FD1" w:rsidRDefault="003B40C8" w:rsidP="003F0D24">
      <w:pPr>
        <w:rPr>
          <w:sz w:val="20"/>
          <w:szCs w:val="20"/>
          <w:lang w:val="fr-CA"/>
        </w:rPr>
      </w:pPr>
      <w:r w:rsidRPr="00736FD1">
        <w:rPr>
          <w:rFonts w:eastAsia="Times New Roman" w:cs="Times New Roman"/>
          <w:sz w:val="20"/>
          <w:szCs w:val="20"/>
          <w:lang w:val="fr-CA" w:eastAsia="en-CA"/>
        </w:rPr>
        <w:pict>
          <v:rect id="_x0000_i1109" style="width:2in;height:1pt" o:hrpct="0" o:hralign="center" o:hrstd="t" o:hrnoshade="t" o:hr="t" fillcolor="black [3213]" stroked="f"/>
        </w:pict>
      </w:r>
    </w:p>
    <w:p w:rsidR="00546FB8" w:rsidRPr="00736FD1" w:rsidRDefault="00546FB8" w:rsidP="0010587F">
      <w:pPr>
        <w:tabs>
          <w:tab w:val="left" w:pos="-1440"/>
          <w:tab w:val="left" w:pos="-720"/>
        </w:tabs>
        <w:jc w:val="both"/>
        <w:rPr>
          <w:sz w:val="20"/>
          <w:szCs w:val="20"/>
          <w:lang w:val="fr-CA"/>
        </w:rPr>
      </w:pPr>
    </w:p>
    <w:p w:rsidR="00EC5BBA" w:rsidRPr="00736FD1" w:rsidRDefault="00EC5BBA" w:rsidP="0010587F">
      <w:pPr>
        <w:tabs>
          <w:tab w:val="left" w:pos="-1440"/>
          <w:tab w:val="left" w:pos="-720"/>
        </w:tabs>
        <w:jc w:val="both"/>
        <w:rPr>
          <w:sz w:val="20"/>
          <w:szCs w:val="20"/>
          <w:lang w:val="fr-CA"/>
        </w:rPr>
      </w:pPr>
    </w:p>
    <w:p w:rsidR="00EC5BBA" w:rsidRPr="00736FD1" w:rsidRDefault="00EC5BBA" w:rsidP="0010587F">
      <w:pPr>
        <w:tabs>
          <w:tab w:val="left" w:pos="-1440"/>
          <w:tab w:val="left" w:pos="-720"/>
        </w:tabs>
        <w:jc w:val="both"/>
        <w:rPr>
          <w:sz w:val="20"/>
          <w:szCs w:val="20"/>
          <w:lang w:val="fr-CA"/>
        </w:rPr>
      </w:pPr>
    </w:p>
    <w:p w:rsidR="00EC5BBA" w:rsidRPr="00736FD1" w:rsidRDefault="00EC5BBA">
      <w:pPr>
        <w:rPr>
          <w:sz w:val="20"/>
          <w:szCs w:val="20"/>
          <w:lang w:val="fr-CA"/>
        </w:rPr>
      </w:pPr>
      <w:r w:rsidRPr="00736FD1">
        <w:rPr>
          <w:sz w:val="20"/>
          <w:szCs w:val="20"/>
          <w:lang w:val="fr-CA"/>
        </w:rPr>
        <w:br w:type="page"/>
      </w:r>
    </w:p>
    <w:p w:rsidR="00EC5BBA" w:rsidRPr="00736FD1" w:rsidRDefault="00EC5BBA" w:rsidP="00EC5BBA">
      <w:pPr>
        <w:rPr>
          <w:b/>
          <w:sz w:val="20"/>
          <w:szCs w:val="20"/>
          <w:lang w:val="fr-CA"/>
        </w:rPr>
      </w:pPr>
      <w:r w:rsidRPr="00736FD1">
        <w:rPr>
          <w:b/>
          <w:sz w:val="20"/>
          <w:szCs w:val="20"/>
          <w:lang w:val="fr-CA"/>
        </w:rPr>
        <w:t>AUGUST 14, 2023 / LE 14 AOÛT 2023</w:t>
      </w:r>
    </w:p>
    <w:p w:rsidR="00EC5BBA" w:rsidRPr="00736FD1" w:rsidRDefault="00EC5BBA" w:rsidP="00EC5BBA">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EC5BBA" w:rsidRPr="00736FD1" w:rsidTr="00222EF7">
        <w:trPr>
          <w:trHeight w:val="270"/>
        </w:trPr>
        <w:tc>
          <w:tcPr>
            <w:tcW w:w="4410" w:type="dxa"/>
            <w:tcBorders>
              <w:top w:val="nil"/>
              <w:left w:val="nil"/>
              <w:bottom w:val="nil"/>
              <w:right w:val="nil"/>
            </w:tcBorders>
          </w:tcPr>
          <w:p w:rsidR="00EC5BBA" w:rsidRPr="00736FD1" w:rsidRDefault="00EC5BBA" w:rsidP="00222EF7">
            <w:pPr>
              <w:jc w:val="both"/>
              <w:rPr>
                <w:rFonts w:cs="Times New Roman"/>
                <w:b/>
                <w:bCs/>
                <w:sz w:val="20"/>
                <w:szCs w:val="20"/>
                <w:lang w:val="en-US"/>
              </w:rPr>
            </w:pPr>
            <w:r w:rsidRPr="00736FD1">
              <w:rPr>
                <w:rFonts w:eastAsia="Times New Roman" w:cs="Times New Roman"/>
                <w:b/>
                <w:sz w:val="20"/>
                <w:szCs w:val="20"/>
                <w:lang w:val="en-US" w:eastAsia="en-CA"/>
              </w:rPr>
              <w:t>Motion to extend time</w:t>
            </w:r>
          </w:p>
        </w:tc>
        <w:tc>
          <w:tcPr>
            <w:tcW w:w="810" w:type="dxa"/>
            <w:tcBorders>
              <w:top w:val="nil"/>
              <w:left w:val="nil"/>
              <w:bottom w:val="nil"/>
              <w:right w:val="nil"/>
            </w:tcBorders>
          </w:tcPr>
          <w:p w:rsidR="00EC5BBA" w:rsidRPr="00736FD1" w:rsidRDefault="00EC5BBA" w:rsidP="00222EF7">
            <w:pPr>
              <w:jc w:val="both"/>
              <w:rPr>
                <w:rFonts w:cs="Times New Roman"/>
                <w:b/>
                <w:bCs/>
                <w:sz w:val="20"/>
                <w:szCs w:val="20"/>
                <w:lang w:val="en-US"/>
              </w:rPr>
            </w:pPr>
          </w:p>
        </w:tc>
        <w:tc>
          <w:tcPr>
            <w:tcW w:w="4399" w:type="dxa"/>
            <w:tcBorders>
              <w:top w:val="nil"/>
              <w:left w:val="nil"/>
              <w:bottom w:val="nil"/>
              <w:right w:val="nil"/>
            </w:tcBorders>
          </w:tcPr>
          <w:p w:rsidR="00EC5BBA" w:rsidRPr="00736FD1" w:rsidRDefault="00EC5BBA" w:rsidP="00222EF7">
            <w:pPr>
              <w:jc w:val="both"/>
              <w:rPr>
                <w:rFonts w:cs="Times New Roman"/>
                <w:b/>
                <w:bCs/>
                <w:sz w:val="20"/>
                <w:szCs w:val="20"/>
                <w:lang w:val="fr-CA"/>
              </w:rPr>
            </w:pPr>
            <w:r w:rsidRPr="00736FD1">
              <w:rPr>
                <w:rFonts w:eastAsia="Times New Roman" w:cs="Times New Roman"/>
                <w:b/>
                <w:sz w:val="20"/>
                <w:szCs w:val="20"/>
                <w:lang w:val="fr-CA" w:eastAsia="en-CA"/>
              </w:rPr>
              <w:t>Requête en prorogation du délai</w:t>
            </w:r>
          </w:p>
        </w:tc>
      </w:tr>
    </w:tbl>
    <w:p w:rsidR="00EC5BBA" w:rsidRPr="00736FD1" w:rsidRDefault="00EC5BBA" w:rsidP="00EC5BBA">
      <w:pPr>
        <w:tabs>
          <w:tab w:val="left" w:pos="-1440"/>
          <w:tab w:val="left" w:pos="-720"/>
        </w:tabs>
        <w:jc w:val="both"/>
        <w:rPr>
          <w:rFonts w:eastAsia="Times New Roman" w:cs="Times New Roman"/>
          <w:sz w:val="20"/>
          <w:szCs w:val="20"/>
          <w:lang w:val="fr-CA" w:eastAsia="en-CA"/>
        </w:rPr>
      </w:pPr>
    </w:p>
    <w:p w:rsidR="00EC5BBA" w:rsidRPr="00736FD1" w:rsidRDefault="00EC5BBA" w:rsidP="00EC5BBA">
      <w:pPr>
        <w:tabs>
          <w:tab w:val="left" w:pos="-1440"/>
          <w:tab w:val="left" w:pos="-720"/>
        </w:tabs>
        <w:jc w:val="both"/>
        <w:rPr>
          <w:rFonts w:eastAsia="Times New Roman" w:cs="Times New Roman"/>
          <w:sz w:val="20"/>
          <w:szCs w:val="20"/>
          <w:lang w:val="fr-CA" w:eastAsia="en-CA"/>
        </w:rPr>
      </w:pPr>
    </w:p>
    <w:p w:rsidR="00EC5BBA" w:rsidRPr="00736FD1" w:rsidRDefault="00EC5BBA" w:rsidP="00EC5BBA">
      <w:pPr>
        <w:rPr>
          <w:rFonts w:cs="Times New Roman"/>
          <w:b/>
          <w:bCs/>
          <w:caps/>
          <w:sz w:val="20"/>
          <w:szCs w:val="20"/>
        </w:rPr>
      </w:pPr>
      <w:r w:rsidRPr="00736FD1">
        <w:rPr>
          <w:rFonts w:cs="Times New Roman"/>
          <w:b/>
          <w:bCs/>
          <w:sz w:val="20"/>
          <w:szCs w:val="20"/>
        </w:rPr>
        <w:t xml:space="preserve">T.W.W. v. </w:t>
      </w:r>
      <w:r w:rsidRPr="00736FD1">
        <w:rPr>
          <w:rFonts w:cs="Times New Roman"/>
          <w:b/>
          <w:bCs/>
          <w:caps/>
          <w:sz w:val="20"/>
          <w:szCs w:val="20"/>
        </w:rPr>
        <w:t>HIS MAJESTY THE KING</w:t>
      </w:r>
    </w:p>
    <w:p w:rsidR="00EC5BBA" w:rsidRPr="00736FD1" w:rsidRDefault="00EC5BBA" w:rsidP="00EC5BBA">
      <w:pPr>
        <w:rPr>
          <w:rFonts w:cs="Times New Roman"/>
          <w:bCs/>
          <w:sz w:val="20"/>
          <w:szCs w:val="20"/>
        </w:rPr>
      </w:pPr>
      <w:r w:rsidRPr="00736FD1">
        <w:rPr>
          <w:rFonts w:cs="Times New Roman"/>
          <w:bCs/>
          <w:sz w:val="20"/>
          <w:szCs w:val="20"/>
        </w:rPr>
        <w:t>(B.C.) (40406)</w:t>
      </w:r>
    </w:p>
    <w:p w:rsidR="00EC5BBA" w:rsidRPr="00736FD1" w:rsidRDefault="00EC5BBA" w:rsidP="00EC5BBA">
      <w:pPr>
        <w:rPr>
          <w:rFonts w:cs="Times New Roman"/>
          <w:sz w:val="20"/>
          <w:szCs w:val="20"/>
        </w:rPr>
      </w:pPr>
    </w:p>
    <w:p w:rsidR="00EC5BBA" w:rsidRPr="00736FD1" w:rsidRDefault="00EC5BBA" w:rsidP="00EC5BBA">
      <w:pPr>
        <w:rPr>
          <w:rFonts w:eastAsia="Times New Roman" w:cs="Times New Roman"/>
          <w:sz w:val="20"/>
          <w:szCs w:val="20"/>
          <w:lang w:eastAsia="en-CA"/>
        </w:rPr>
      </w:pPr>
      <w:r w:rsidRPr="00736FD1">
        <w:rPr>
          <w:rFonts w:eastAsia="Times New Roman" w:cs="Times New Roman"/>
          <w:b/>
          <w:bCs/>
          <w:sz w:val="20"/>
          <w:szCs w:val="20"/>
          <w:u w:val="single"/>
          <w:lang w:eastAsia="en-CA"/>
        </w:rPr>
        <w:t>JAMAL J.</w:t>
      </w:r>
      <w:r w:rsidRPr="00736FD1">
        <w:rPr>
          <w:rFonts w:eastAsia="Times New Roman" w:cs="Times New Roman"/>
          <w:b/>
          <w:bCs/>
          <w:sz w:val="20"/>
          <w:szCs w:val="20"/>
          <w:lang w:eastAsia="en-CA"/>
        </w:rPr>
        <w:t>:</w:t>
      </w:r>
    </w:p>
    <w:p w:rsidR="00EC5BBA" w:rsidRPr="00736FD1" w:rsidRDefault="00EC5BBA" w:rsidP="00EC5BBA">
      <w:pPr>
        <w:rPr>
          <w:rFonts w:cs="Times New Roman"/>
          <w:sz w:val="20"/>
          <w:szCs w:val="20"/>
        </w:rPr>
      </w:pPr>
    </w:p>
    <w:p w:rsidR="00EC5BBA" w:rsidRPr="00736FD1" w:rsidRDefault="00EC5BBA" w:rsidP="00EC5BBA">
      <w:pPr>
        <w:rPr>
          <w:rFonts w:cs="Times New Roman"/>
          <w:sz w:val="20"/>
          <w:szCs w:val="20"/>
        </w:rPr>
      </w:pPr>
      <w:r w:rsidRPr="00736FD1">
        <w:rPr>
          <w:rFonts w:cs="Times New Roman"/>
          <w:b/>
          <w:bCs/>
          <w:sz w:val="20"/>
          <w:szCs w:val="20"/>
        </w:rPr>
        <w:t xml:space="preserve">UPON APPLICATION </w:t>
      </w:r>
      <w:r w:rsidRPr="00736FD1">
        <w:rPr>
          <w:rFonts w:cs="Times New Roman"/>
          <w:sz w:val="20"/>
          <w:szCs w:val="20"/>
        </w:rPr>
        <w:t>by the Attorney General of Alberta for leave to intervene in the above appeal;</w:t>
      </w:r>
    </w:p>
    <w:p w:rsidR="00EC5BBA" w:rsidRPr="00736FD1" w:rsidRDefault="00EC5BBA" w:rsidP="00EC5BBA">
      <w:pPr>
        <w:spacing w:line="233" w:lineRule="auto"/>
        <w:rPr>
          <w:rFonts w:cs="Times New Roman"/>
          <w:sz w:val="20"/>
          <w:szCs w:val="20"/>
        </w:rPr>
      </w:pPr>
    </w:p>
    <w:p w:rsidR="00EC5BBA" w:rsidRPr="00736FD1" w:rsidRDefault="00EC5BBA" w:rsidP="00EC5BBA">
      <w:pPr>
        <w:spacing w:line="233" w:lineRule="auto"/>
        <w:rPr>
          <w:rFonts w:cs="Times New Roman"/>
          <w:sz w:val="20"/>
          <w:szCs w:val="20"/>
        </w:rPr>
      </w:pPr>
      <w:r w:rsidRPr="00736FD1">
        <w:rPr>
          <w:rFonts w:cs="Times New Roman"/>
          <w:b/>
          <w:bCs/>
          <w:sz w:val="20"/>
          <w:szCs w:val="20"/>
        </w:rPr>
        <w:t>AND THE MATERIAL FILED</w:t>
      </w:r>
      <w:r w:rsidRPr="00736FD1">
        <w:rPr>
          <w:rFonts w:cs="Times New Roman"/>
          <w:sz w:val="20"/>
          <w:szCs w:val="20"/>
        </w:rPr>
        <w:t xml:space="preserve"> having been read;</w:t>
      </w:r>
    </w:p>
    <w:p w:rsidR="00EC5BBA" w:rsidRPr="00736FD1" w:rsidRDefault="00EC5BBA" w:rsidP="00EC5BBA">
      <w:pPr>
        <w:spacing w:line="233" w:lineRule="auto"/>
        <w:rPr>
          <w:rFonts w:cs="Times New Roman"/>
          <w:sz w:val="20"/>
          <w:szCs w:val="20"/>
        </w:rPr>
      </w:pPr>
    </w:p>
    <w:p w:rsidR="00EC5BBA" w:rsidRPr="00736FD1" w:rsidRDefault="00EC5BBA" w:rsidP="00EC5BBA">
      <w:pPr>
        <w:spacing w:line="233" w:lineRule="auto"/>
        <w:rPr>
          <w:rFonts w:cs="Times New Roman"/>
          <w:b/>
          <w:bCs/>
          <w:sz w:val="20"/>
          <w:szCs w:val="20"/>
        </w:rPr>
      </w:pPr>
      <w:r w:rsidRPr="00736FD1">
        <w:rPr>
          <w:rFonts w:cs="Times New Roman"/>
          <w:b/>
          <w:bCs/>
          <w:sz w:val="20"/>
          <w:szCs w:val="20"/>
        </w:rPr>
        <w:t>IT IS HEREBY ORDERED THAT:</w:t>
      </w:r>
    </w:p>
    <w:p w:rsidR="00EC5BBA" w:rsidRPr="00736FD1" w:rsidRDefault="00EC5BBA" w:rsidP="00EC5BBA">
      <w:pPr>
        <w:rPr>
          <w:rFonts w:cs="Times New Roman"/>
          <w:sz w:val="20"/>
          <w:szCs w:val="20"/>
        </w:rPr>
      </w:pPr>
    </w:p>
    <w:p w:rsidR="00EC5BBA" w:rsidRPr="00736FD1" w:rsidRDefault="00EC5BBA" w:rsidP="00EC5BBA">
      <w:pPr>
        <w:rPr>
          <w:rFonts w:cs="Times New Roman"/>
          <w:sz w:val="20"/>
          <w:szCs w:val="20"/>
        </w:rPr>
      </w:pPr>
      <w:r w:rsidRPr="00736FD1">
        <w:rPr>
          <w:rFonts w:cs="Times New Roman"/>
          <w:sz w:val="20"/>
          <w:szCs w:val="20"/>
        </w:rPr>
        <w:t>The motion for leave to intervene is granted and the one (1) intervener shall be entitled to serve and file a factum not to exceed ten (10) pages in length, and book of authorities, if any, on or before September 25, 2023.</w:t>
      </w:r>
    </w:p>
    <w:p w:rsidR="00EC5BBA" w:rsidRPr="00736FD1" w:rsidRDefault="00EC5BBA" w:rsidP="00EC5BBA">
      <w:pPr>
        <w:rPr>
          <w:rFonts w:cs="Times New Roman"/>
          <w:sz w:val="20"/>
          <w:szCs w:val="20"/>
        </w:rPr>
      </w:pPr>
    </w:p>
    <w:p w:rsidR="00EC5BBA" w:rsidRPr="00736FD1" w:rsidRDefault="00EC5BBA" w:rsidP="00EC5BBA">
      <w:pPr>
        <w:rPr>
          <w:rFonts w:cs="Times New Roman"/>
          <w:sz w:val="20"/>
          <w:szCs w:val="20"/>
        </w:rPr>
      </w:pPr>
      <w:r w:rsidRPr="00736FD1">
        <w:rPr>
          <w:rFonts w:cs="Times New Roman"/>
          <w:sz w:val="20"/>
          <w:szCs w:val="20"/>
        </w:rPr>
        <w:t>The intervener is granted permission to present oral argument not exceeding five (5) minutes at the hearing of the appeal.</w:t>
      </w:r>
    </w:p>
    <w:p w:rsidR="00EC5BBA" w:rsidRPr="00736FD1" w:rsidRDefault="00EC5BBA" w:rsidP="00EC5BBA">
      <w:pPr>
        <w:rPr>
          <w:rFonts w:cs="Times New Roman"/>
          <w:sz w:val="20"/>
          <w:szCs w:val="20"/>
        </w:rPr>
      </w:pPr>
    </w:p>
    <w:p w:rsidR="00EC5BBA" w:rsidRPr="00736FD1" w:rsidRDefault="00EC5BBA" w:rsidP="00EC5BBA">
      <w:pPr>
        <w:rPr>
          <w:rFonts w:cs="Times New Roman"/>
          <w:sz w:val="20"/>
          <w:szCs w:val="20"/>
        </w:rPr>
      </w:pPr>
      <w:r w:rsidRPr="00736FD1">
        <w:rPr>
          <w:rFonts w:cs="Times New Roman"/>
          <w:sz w:val="20"/>
          <w:szCs w:val="20"/>
        </w:rPr>
        <w:t>The appellant is granted permission to serve and file a single factum in reply to the intervention not to exceed five (5) pages in length on or before October 3, 2023.</w:t>
      </w:r>
    </w:p>
    <w:p w:rsidR="00EC5BBA" w:rsidRPr="00736FD1" w:rsidRDefault="00EC5BBA" w:rsidP="00EC5BBA">
      <w:pPr>
        <w:rPr>
          <w:rFonts w:cs="Times New Roman"/>
          <w:sz w:val="20"/>
          <w:szCs w:val="20"/>
        </w:rPr>
      </w:pPr>
    </w:p>
    <w:p w:rsidR="00EC5BBA" w:rsidRPr="00736FD1" w:rsidRDefault="00EC5BBA" w:rsidP="00EC5BBA">
      <w:pPr>
        <w:rPr>
          <w:rFonts w:cs="Times New Roman"/>
          <w:b/>
          <w:sz w:val="20"/>
          <w:szCs w:val="20"/>
        </w:rPr>
      </w:pPr>
      <w:r w:rsidRPr="00736FD1">
        <w:rPr>
          <w:rFonts w:cs="Times New Roman"/>
          <w:b/>
          <w:sz w:val="20"/>
          <w:szCs w:val="20"/>
        </w:rPr>
        <w:fldChar w:fldCharType="begin"/>
      </w:r>
      <w:r w:rsidRPr="00736FD1">
        <w:rPr>
          <w:rFonts w:cs="Times New Roman"/>
          <w:b/>
          <w:sz w:val="20"/>
          <w:szCs w:val="20"/>
        </w:rPr>
        <w:instrText xml:space="preserve"> SEQ CHAPTER \h \r 1</w:instrText>
      </w:r>
      <w:r w:rsidRPr="00736FD1">
        <w:rPr>
          <w:rFonts w:cs="Times New Roman"/>
          <w:b/>
          <w:sz w:val="20"/>
          <w:szCs w:val="20"/>
        </w:rPr>
        <w:fldChar w:fldCharType="end"/>
      </w:r>
      <w:r w:rsidRPr="00736FD1">
        <w:rPr>
          <w:rFonts w:cs="Times New Roman"/>
          <w:b/>
          <w:sz w:val="20"/>
          <w:szCs w:val="20"/>
        </w:rPr>
        <w:t>The intervener is not entitled to raise new issues or to adduce further evidence or otherwise to supplement the record of the parties.</w:t>
      </w:r>
    </w:p>
    <w:p w:rsidR="00EC5BBA" w:rsidRPr="00736FD1" w:rsidRDefault="00EC5BBA" w:rsidP="00EC5BBA">
      <w:pPr>
        <w:rPr>
          <w:rFonts w:cs="Times New Roman"/>
          <w:sz w:val="20"/>
          <w:szCs w:val="20"/>
        </w:rPr>
      </w:pPr>
    </w:p>
    <w:p w:rsidR="00EC5BBA" w:rsidRPr="00736FD1" w:rsidRDefault="00EC5BBA" w:rsidP="00EC5BBA">
      <w:pPr>
        <w:rPr>
          <w:rFonts w:cs="Times New Roman"/>
          <w:sz w:val="20"/>
          <w:szCs w:val="20"/>
        </w:rPr>
      </w:pPr>
      <w:r w:rsidRPr="00736FD1">
        <w:rPr>
          <w:rFonts w:cs="Times New Roman"/>
          <w:sz w:val="20"/>
          <w:szCs w:val="20"/>
        </w:rPr>
        <w:t xml:space="preserve">Pursuant to Rule 59(1)(a) of the </w:t>
      </w:r>
      <w:r w:rsidRPr="00736FD1">
        <w:rPr>
          <w:rFonts w:cs="Times New Roman"/>
          <w:i/>
          <w:sz w:val="20"/>
          <w:szCs w:val="20"/>
        </w:rPr>
        <w:t>Rules of the Supreme Court of Canada</w:t>
      </w:r>
      <w:r w:rsidRPr="00736FD1">
        <w:rPr>
          <w:rFonts w:cs="Times New Roman"/>
          <w:sz w:val="20"/>
          <w:szCs w:val="20"/>
        </w:rPr>
        <w:t>, the intervener shall pay to the appellant and the respondent any additional disbursements resulting from its intervention.</w:t>
      </w:r>
    </w:p>
    <w:p w:rsidR="00EC5BBA" w:rsidRPr="00736FD1" w:rsidRDefault="00EC5BBA" w:rsidP="00EC5BBA">
      <w:pPr>
        <w:spacing w:line="233" w:lineRule="auto"/>
        <w:rPr>
          <w:rFonts w:cs="Times New Roman"/>
          <w:sz w:val="20"/>
          <w:szCs w:val="20"/>
        </w:rPr>
      </w:pPr>
    </w:p>
    <w:p w:rsidR="00EC5BBA" w:rsidRPr="00736FD1" w:rsidRDefault="00EC5BBA" w:rsidP="00EC5BBA">
      <w:pPr>
        <w:rPr>
          <w:sz w:val="20"/>
          <w:szCs w:val="20"/>
          <w:lang w:val="en-US"/>
        </w:rPr>
      </w:pPr>
    </w:p>
    <w:p w:rsidR="009F57B8" w:rsidRPr="00736FD1" w:rsidRDefault="009F57B8" w:rsidP="009F57B8">
      <w:pPr>
        <w:rPr>
          <w:rFonts w:cs="Times New Roman"/>
          <w:sz w:val="20"/>
          <w:szCs w:val="20"/>
          <w:lang w:val="fr-CA"/>
        </w:rPr>
      </w:pPr>
      <w:r w:rsidRPr="00736FD1">
        <w:rPr>
          <w:rFonts w:cs="Times New Roman"/>
          <w:b/>
          <w:sz w:val="20"/>
          <w:szCs w:val="20"/>
          <w:lang w:val="fr-CA"/>
        </w:rPr>
        <w:t>À LA SUITE DE LA DEMANDE</w:t>
      </w:r>
      <w:r w:rsidRPr="00736FD1">
        <w:rPr>
          <w:rFonts w:cs="Times New Roman"/>
          <w:sz w:val="20"/>
          <w:szCs w:val="20"/>
          <w:lang w:val="fr-CA"/>
        </w:rPr>
        <w:t xml:space="preserve"> présentée par le procureur général de l’Alberta, en vue d’intervenir dans l’appel;</w:t>
      </w:r>
    </w:p>
    <w:p w:rsidR="009F57B8" w:rsidRPr="00736FD1" w:rsidRDefault="009F57B8" w:rsidP="009F57B8">
      <w:pPr>
        <w:rPr>
          <w:rFonts w:cs="Times New Roman"/>
          <w:sz w:val="20"/>
          <w:szCs w:val="20"/>
          <w:lang w:val="fr-CA"/>
        </w:rPr>
      </w:pPr>
    </w:p>
    <w:p w:rsidR="009F57B8" w:rsidRPr="00736FD1" w:rsidRDefault="009F57B8" w:rsidP="009F57B8">
      <w:pPr>
        <w:rPr>
          <w:rFonts w:cs="Times New Roman"/>
          <w:sz w:val="20"/>
          <w:szCs w:val="20"/>
          <w:lang w:val="fr-CA"/>
        </w:rPr>
      </w:pPr>
      <w:r w:rsidRPr="00736FD1">
        <w:rPr>
          <w:rFonts w:cs="Times New Roman"/>
          <w:b/>
          <w:sz w:val="20"/>
          <w:szCs w:val="20"/>
          <w:lang w:val="fr-CA"/>
        </w:rPr>
        <w:t>ET APRÈS EXAMEN</w:t>
      </w:r>
      <w:r w:rsidRPr="00736FD1">
        <w:rPr>
          <w:rFonts w:cs="Times New Roman"/>
          <w:sz w:val="20"/>
          <w:szCs w:val="20"/>
          <w:lang w:val="fr-CA"/>
        </w:rPr>
        <w:t xml:space="preserve"> des documents déposés;</w:t>
      </w:r>
    </w:p>
    <w:p w:rsidR="009F57B8" w:rsidRPr="00736FD1" w:rsidRDefault="009F57B8" w:rsidP="009F57B8">
      <w:pPr>
        <w:rPr>
          <w:rFonts w:cs="Times New Roman"/>
          <w:sz w:val="20"/>
          <w:szCs w:val="20"/>
          <w:lang w:val="fr-CA"/>
        </w:rPr>
      </w:pPr>
    </w:p>
    <w:p w:rsidR="009F57B8" w:rsidRPr="00736FD1" w:rsidRDefault="009F57B8" w:rsidP="009F57B8">
      <w:pPr>
        <w:rPr>
          <w:rFonts w:cs="Times New Roman"/>
          <w:b/>
          <w:sz w:val="20"/>
          <w:szCs w:val="20"/>
          <w:lang w:val="fr-CA"/>
        </w:rPr>
      </w:pPr>
      <w:r w:rsidRPr="00736FD1">
        <w:rPr>
          <w:rFonts w:cs="Times New Roman"/>
          <w:b/>
          <w:sz w:val="20"/>
          <w:szCs w:val="20"/>
          <w:lang w:val="fr-CA"/>
        </w:rPr>
        <w:t>IL EST ORDONNÉ CE QUI SUIT :</w:t>
      </w:r>
    </w:p>
    <w:p w:rsidR="009F57B8" w:rsidRPr="00736FD1" w:rsidRDefault="009F57B8" w:rsidP="009F57B8">
      <w:pPr>
        <w:rPr>
          <w:rFonts w:cs="Times New Roman"/>
          <w:sz w:val="20"/>
          <w:szCs w:val="20"/>
          <w:lang w:val="fr-CA"/>
        </w:rPr>
      </w:pPr>
    </w:p>
    <w:p w:rsidR="009F57B8" w:rsidRPr="00736FD1" w:rsidRDefault="009F57B8" w:rsidP="009F57B8">
      <w:pPr>
        <w:rPr>
          <w:rFonts w:cs="Times New Roman"/>
          <w:sz w:val="20"/>
          <w:szCs w:val="20"/>
          <w:lang w:val="fr-CA"/>
        </w:rPr>
      </w:pPr>
      <w:r w:rsidRPr="00736FD1">
        <w:rPr>
          <w:rFonts w:cs="Times New Roman"/>
          <w:sz w:val="20"/>
          <w:szCs w:val="20"/>
          <w:lang w:val="fr-CA"/>
        </w:rPr>
        <w:t>La requête en autorisation d’intervenir est accueillie et cet intervenant pourra signifier et déposer un mémoire d’au plus dix (10) pages, et un recueil de sources, le cas échéant, au plus tard le 25 septembre 2023.</w:t>
      </w:r>
    </w:p>
    <w:p w:rsidR="009F57B8" w:rsidRPr="00736FD1" w:rsidRDefault="009F57B8" w:rsidP="009F57B8">
      <w:pPr>
        <w:rPr>
          <w:rFonts w:cs="Times New Roman"/>
          <w:sz w:val="20"/>
          <w:szCs w:val="20"/>
          <w:lang w:val="fr-CA"/>
        </w:rPr>
      </w:pPr>
    </w:p>
    <w:p w:rsidR="009F57B8" w:rsidRPr="00736FD1" w:rsidRDefault="009F57B8" w:rsidP="009F57B8">
      <w:pPr>
        <w:rPr>
          <w:rFonts w:cs="Times New Roman"/>
          <w:sz w:val="20"/>
          <w:szCs w:val="20"/>
          <w:lang w:val="fr-CA"/>
        </w:rPr>
      </w:pPr>
      <w:r w:rsidRPr="00736FD1">
        <w:rPr>
          <w:rFonts w:cs="Times New Roman"/>
          <w:sz w:val="20"/>
          <w:szCs w:val="20"/>
          <w:lang w:val="fr-CA"/>
        </w:rPr>
        <w:t>L’intervenant est autorisé à présenter une plaidoirie orale d’au plus cinq (5) minutes lors de l’audition de l’appel.</w:t>
      </w:r>
    </w:p>
    <w:p w:rsidR="009F57B8" w:rsidRPr="00736FD1" w:rsidRDefault="009F57B8" w:rsidP="009F57B8">
      <w:pPr>
        <w:rPr>
          <w:rFonts w:cs="Times New Roman"/>
          <w:sz w:val="20"/>
          <w:szCs w:val="20"/>
          <w:lang w:val="fr-CA"/>
        </w:rPr>
      </w:pPr>
    </w:p>
    <w:p w:rsidR="009F57B8" w:rsidRPr="00736FD1" w:rsidRDefault="009F57B8" w:rsidP="009F57B8">
      <w:pPr>
        <w:rPr>
          <w:rFonts w:cs="Times New Roman"/>
          <w:sz w:val="20"/>
          <w:szCs w:val="20"/>
          <w:lang w:val="fr-CA"/>
        </w:rPr>
      </w:pPr>
      <w:r w:rsidRPr="00736FD1">
        <w:rPr>
          <w:rFonts w:cs="Times New Roman"/>
          <w:sz w:val="20"/>
          <w:szCs w:val="20"/>
          <w:lang w:val="fr-CA"/>
        </w:rPr>
        <w:t>L’appelant est autorisé à signifier et à déposer au plus tard le 3 octobre 2023 un seul mémoire d’au plus cinq (5) pages en réponse à l’intervention.</w:t>
      </w:r>
    </w:p>
    <w:p w:rsidR="009F57B8" w:rsidRPr="00736FD1" w:rsidRDefault="009F57B8" w:rsidP="009F57B8">
      <w:pPr>
        <w:rPr>
          <w:rFonts w:cs="Times New Roman"/>
          <w:sz w:val="20"/>
          <w:szCs w:val="20"/>
          <w:lang w:val="fr-CA"/>
        </w:rPr>
      </w:pPr>
    </w:p>
    <w:p w:rsidR="009F57B8" w:rsidRPr="00736FD1" w:rsidRDefault="009F57B8" w:rsidP="009F57B8">
      <w:pPr>
        <w:rPr>
          <w:rFonts w:cs="Times New Roman"/>
          <w:b/>
          <w:sz w:val="20"/>
          <w:szCs w:val="20"/>
          <w:lang w:val="fr-CA"/>
        </w:rPr>
      </w:pPr>
      <w:r w:rsidRPr="00736FD1">
        <w:rPr>
          <w:rFonts w:cs="Times New Roman"/>
          <w:b/>
          <w:sz w:val="20"/>
          <w:szCs w:val="20"/>
          <w:lang w:val="fr-CA"/>
        </w:rPr>
        <w:t>L’intervenant n’a pas le droit de soulever de nouvelles questions, de produire d’autres éléments de preuve, ni de compléter de quelque autre façon le dossier des parties.</w:t>
      </w:r>
    </w:p>
    <w:p w:rsidR="009F57B8" w:rsidRPr="00736FD1" w:rsidRDefault="009F57B8" w:rsidP="009F57B8">
      <w:pPr>
        <w:rPr>
          <w:rFonts w:cs="Times New Roman"/>
          <w:sz w:val="20"/>
          <w:szCs w:val="20"/>
          <w:lang w:val="fr-CA"/>
        </w:rPr>
      </w:pPr>
    </w:p>
    <w:p w:rsidR="009F57B8" w:rsidRPr="00736FD1" w:rsidRDefault="009F57B8" w:rsidP="009F57B8">
      <w:pPr>
        <w:rPr>
          <w:rFonts w:cs="Times New Roman"/>
          <w:sz w:val="20"/>
          <w:szCs w:val="20"/>
          <w:lang w:val="fr-CA"/>
        </w:rPr>
      </w:pPr>
      <w:r w:rsidRPr="00736FD1">
        <w:rPr>
          <w:rFonts w:cs="Times New Roman"/>
          <w:sz w:val="20"/>
          <w:szCs w:val="20"/>
          <w:lang w:val="fr-CA"/>
        </w:rPr>
        <w:t xml:space="preserve">Conformément à l’alinéa 59(1)a) des </w:t>
      </w:r>
      <w:r w:rsidRPr="00736FD1">
        <w:rPr>
          <w:rFonts w:cs="Times New Roman"/>
          <w:i/>
          <w:sz w:val="20"/>
          <w:szCs w:val="20"/>
          <w:lang w:val="fr-CA"/>
        </w:rPr>
        <w:t>Règles de la Cour suprême du Canada</w:t>
      </w:r>
      <w:r w:rsidRPr="00736FD1">
        <w:rPr>
          <w:rFonts w:cs="Times New Roman"/>
          <w:sz w:val="20"/>
          <w:szCs w:val="20"/>
          <w:lang w:val="fr-CA"/>
        </w:rPr>
        <w:t>, l’intervenant paiera à l’appelant et à l’intimé tous dépens supplémentaires résultant de son intervention.</w:t>
      </w:r>
    </w:p>
    <w:p w:rsidR="00EC5BBA" w:rsidRPr="00736FD1" w:rsidRDefault="00EC5BBA" w:rsidP="00EC5BBA">
      <w:pPr>
        <w:pStyle w:val="ListParagraph"/>
        <w:ind w:left="0"/>
        <w:rPr>
          <w:rFonts w:cs="Times New Roman"/>
          <w:sz w:val="20"/>
          <w:szCs w:val="20"/>
          <w:lang w:val="fr-CA"/>
        </w:rPr>
      </w:pPr>
    </w:p>
    <w:p w:rsidR="00EC5BBA" w:rsidRPr="00736FD1" w:rsidRDefault="003B40C8" w:rsidP="00EC5BBA">
      <w:pPr>
        <w:rPr>
          <w:sz w:val="20"/>
          <w:szCs w:val="20"/>
          <w:lang w:val="fr-CA"/>
        </w:rPr>
      </w:pPr>
      <w:r w:rsidRPr="00736FD1">
        <w:rPr>
          <w:rFonts w:eastAsia="Times New Roman" w:cs="Times New Roman"/>
          <w:sz w:val="20"/>
          <w:szCs w:val="20"/>
          <w:lang w:val="fr-CA" w:eastAsia="en-CA"/>
        </w:rPr>
        <w:pict>
          <v:rect id="_x0000_i1110" style="width:2in;height:1pt" o:hrpct="0" o:hralign="center" o:hrstd="t" o:hrnoshade="t" o:hr="t" fillcolor="black [3213]" stroked="f"/>
        </w:pict>
      </w:r>
    </w:p>
    <w:p w:rsidR="00546FB8" w:rsidRPr="00736FD1" w:rsidRDefault="00546FB8" w:rsidP="0010587F">
      <w:pPr>
        <w:tabs>
          <w:tab w:val="left" w:pos="-1440"/>
          <w:tab w:val="left" w:pos="-720"/>
        </w:tabs>
        <w:jc w:val="both"/>
        <w:rPr>
          <w:sz w:val="20"/>
          <w:szCs w:val="20"/>
          <w:lang w:val="fr-CA"/>
        </w:rPr>
      </w:pPr>
    </w:p>
    <w:p w:rsidR="009B4479" w:rsidRPr="00736FD1" w:rsidRDefault="009B4479" w:rsidP="0010587F">
      <w:pPr>
        <w:tabs>
          <w:tab w:val="left" w:pos="-1440"/>
          <w:tab w:val="left" w:pos="-720"/>
        </w:tabs>
        <w:jc w:val="both"/>
        <w:rPr>
          <w:sz w:val="20"/>
          <w:szCs w:val="20"/>
          <w:lang w:val="fr-CA"/>
        </w:rPr>
      </w:pPr>
    </w:p>
    <w:p w:rsidR="009B4479" w:rsidRPr="00736FD1" w:rsidRDefault="009B4479" w:rsidP="009B4479">
      <w:pPr>
        <w:rPr>
          <w:b/>
          <w:sz w:val="20"/>
          <w:szCs w:val="20"/>
          <w:lang w:val="fr-CA"/>
        </w:rPr>
      </w:pPr>
      <w:r w:rsidRPr="00736FD1">
        <w:rPr>
          <w:b/>
          <w:sz w:val="20"/>
          <w:szCs w:val="20"/>
          <w:lang w:val="fr-CA"/>
        </w:rPr>
        <w:t>AUGUST 15, 2023 / LE 15 AOÛT 2023</w:t>
      </w:r>
    </w:p>
    <w:p w:rsidR="009B4479" w:rsidRPr="00736FD1" w:rsidRDefault="009B4479" w:rsidP="009B4479">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9B4479" w:rsidRPr="00736FD1" w:rsidTr="00222EF7">
        <w:trPr>
          <w:trHeight w:val="270"/>
        </w:trPr>
        <w:tc>
          <w:tcPr>
            <w:tcW w:w="4410" w:type="dxa"/>
            <w:tcBorders>
              <w:top w:val="nil"/>
              <w:left w:val="nil"/>
              <w:bottom w:val="nil"/>
              <w:right w:val="nil"/>
            </w:tcBorders>
          </w:tcPr>
          <w:p w:rsidR="009B4479" w:rsidRPr="00736FD1" w:rsidRDefault="009B4479" w:rsidP="00222EF7">
            <w:pPr>
              <w:jc w:val="both"/>
              <w:rPr>
                <w:rFonts w:cs="Times New Roman"/>
                <w:b/>
                <w:bCs/>
                <w:sz w:val="20"/>
                <w:szCs w:val="20"/>
                <w:lang w:val="en-US"/>
              </w:rPr>
            </w:pPr>
            <w:r w:rsidRPr="00736FD1">
              <w:rPr>
                <w:rFonts w:eastAsia="Times New Roman" w:cs="Times New Roman"/>
                <w:b/>
                <w:sz w:val="20"/>
                <w:szCs w:val="20"/>
                <w:lang w:val="en-US" w:eastAsia="en-CA"/>
              </w:rPr>
              <w:t>Motion for leave to intervene and motion for an extension of time</w:t>
            </w:r>
          </w:p>
        </w:tc>
        <w:tc>
          <w:tcPr>
            <w:tcW w:w="810" w:type="dxa"/>
            <w:tcBorders>
              <w:top w:val="nil"/>
              <w:left w:val="nil"/>
              <w:bottom w:val="nil"/>
              <w:right w:val="nil"/>
            </w:tcBorders>
          </w:tcPr>
          <w:p w:rsidR="009B4479" w:rsidRPr="00736FD1" w:rsidRDefault="009B4479" w:rsidP="00222EF7">
            <w:pPr>
              <w:jc w:val="both"/>
              <w:rPr>
                <w:rFonts w:cs="Times New Roman"/>
                <w:b/>
                <w:bCs/>
                <w:sz w:val="20"/>
                <w:szCs w:val="20"/>
                <w:lang w:val="en-US"/>
              </w:rPr>
            </w:pPr>
          </w:p>
        </w:tc>
        <w:tc>
          <w:tcPr>
            <w:tcW w:w="4399" w:type="dxa"/>
            <w:tcBorders>
              <w:top w:val="nil"/>
              <w:left w:val="nil"/>
              <w:bottom w:val="nil"/>
              <w:right w:val="nil"/>
            </w:tcBorders>
          </w:tcPr>
          <w:p w:rsidR="009B4479" w:rsidRPr="00736FD1" w:rsidRDefault="009B4479" w:rsidP="00222EF7">
            <w:pPr>
              <w:jc w:val="both"/>
              <w:rPr>
                <w:rFonts w:cs="Times New Roman"/>
                <w:b/>
                <w:bCs/>
                <w:sz w:val="20"/>
                <w:szCs w:val="20"/>
                <w:lang w:val="fr-CA"/>
              </w:rPr>
            </w:pPr>
            <w:r w:rsidRPr="00736FD1">
              <w:rPr>
                <w:rFonts w:eastAsia="Times New Roman" w:cs="Times New Roman"/>
                <w:b/>
                <w:sz w:val="20"/>
                <w:szCs w:val="20"/>
                <w:lang w:val="fr-CA" w:eastAsia="en-CA"/>
              </w:rPr>
              <w:t>Requête en autorisation d’intervention et requête en prorogation du délai</w:t>
            </w:r>
          </w:p>
        </w:tc>
      </w:tr>
    </w:tbl>
    <w:p w:rsidR="009B4479" w:rsidRPr="00736FD1" w:rsidRDefault="009B4479" w:rsidP="009B4479">
      <w:pPr>
        <w:tabs>
          <w:tab w:val="left" w:pos="-1440"/>
          <w:tab w:val="left" w:pos="-720"/>
        </w:tabs>
        <w:jc w:val="both"/>
        <w:rPr>
          <w:rFonts w:eastAsia="Times New Roman" w:cs="Times New Roman"/>
          <w:sz w:val="20"/>
          <w:szCs w:val="20"/>
          <w:lang w:val="fr-CA" w:eastAsia="en-CA"/>
        </w:rPr>
      </w:pPr>
    </w:p>
    <w:p w:rsidR="009B4479" w:rsidRPr="00736FD1" w:rsidRDefault="009B4479" w:rsidP="009B4479">
      <w:pPr>
        <w:tabs>
          <w:tab w:val="left" w:pos="-1440"/>
          <w:tab w:val="left" w:pos="-720"/>
        </w:tabs>
        <w:jc w:val="both"/>
        <w:rPr>
          <w:rFonts w:eastAsia="Times New Roman" w:cs="Times New Roman"/>
          <w:sz w:val="20"/>
          <w:szCs w:val="20"/>
          <w:lang w:val="fr-CA" w:eastAsia="en-CA"/>
        </w:rPr>
      </w:pPr>
    </w:p>
    <w:p w:rsidR="009B4479" w:rsidRPr="00736FD1" w:rsidRDefault="009B4479" w:rsidP="009B4479">
      <w:pPr>
        <w:autoSpaceDE w:val="0"/>
        <w:autoSpaceDN w:val="0"/>
        <w:adjustRightInd w:val="0"/>
        <w:jc w:val="both"/>
        <w:rPr>
          <w:rFonts w:eastAsiaTheme="minorEastAsia"/>
          <w:b/>
          <w:bCs/>
          <w:sz w:val="20"/>
          <w:szCs w:val="20"/>
          <w:lang w:val="fr-CA"/>
        </w:rPr>
      </w:pPr>
      <w:r w:rsidRPr="00736FD1">
        <w:rPr>
          <w:rFonts w:eastAsiaTheme="minorEastAsia"/>
          <w:b/>
          <w:bCs/>
          <w:caps/>
          <w:sz w:val="20"/>
          <w:szCs w:val="20"/>
          <w:lang w:val="fr-CA"/>
        </w:rPr>
        <w:t xml:space="preserve">SOCIÉTÉ RADIO-CANADA/CANADIAN BROADCASTING CORPORATION, LA PRESSE INC., COOPÉRATIVE NATIONALE DE L’INFORMATION INDéPENDANTE (CN21), LA PRESSE CANADIENNE, MÉDIAqmI INC. ET GROUPE TVA INC. </w:t>
      </w:r>
      <w:r w:rsidRPr="00736FD1">
        <w:rPr>
          <w:rFonts w:eastAsiaTheme="minorEastAsia"/>
          <w:b/>
          <w:sz w:val="20"/>
          <w:szCs w:val="20"/>
          <w:lang w:val="fr-CA"/>
        </w:rPr>
        <w:t>c.</w:t>
      </w:r>
      <w:r w:rsidRPr="00736FD1">
        <w:rPr>
          <w:rFonts w:eastAsiaTheme="minorEastAsia"/>
          <w:b/>
          <w:bCs/>
          <w:caps/>
          <w:sz w:val="20"/>
          <w:szCs w:val="20"/>
          <w:lang w:val="fr-CA"/>
        </w:rPr>
        <w:t xml:space="preserve"> SA MAJESTÉ LE ROI ET PERSONNE DÉSIGNÉE</w:t>
      </w:r>
      <w:r w:rsidRPr="00736FD1">
        <w:rPr>
          <w:rFonts w:eastAsiaTheme="minorEastAsia"/>
          <w:b/>
          <w:bCs/>
          <w:sz w:val="20"/>
          <w:szCs w:val="20"/>
          <w:lang w:val="fr-CA"/>
        </w:rPr>
        <w:t xml:space="preserve"> </w:t>
      </w:r>
    </w:p>
    <w:p w:rsidR="009B4479" w:rsidRPr="00736FD1" w:rsidRDefault="009B4479" w:rsidP="009B4479">
      <w:pPr>
        <w:autoSpaceDE w:val="0"/>
        <w:autoSpaceDN w:val="0"/>
        <w:adjustRightInd w:val="0"/>
        <w:jc w:val="both"/>
        <w:rPr>
          <w:rFonts w:eastAsiaTheme="minorEastAsia"/>
          <w:sz w:val="20"/>
          <w:szCs w:val="20"/>
          <w:lang w:val="fr-CA"/>
        </w:rPr>
      </w:pPr>
    </w:p>
    <w:p w:rsidR="009B4479" w:rsidRPr="00736FD1" w:rsidRDefault="009B4479" w:rsidP="009B4479">
      <w:pPr>
        <w:autoSpaceDE w:val="0"/>
        <w:autoSpaceDN w:val="0"/>
        <w:adjustRightInd w:val="0"/>
        <w:jc w:val="both"/>
        <w:rPr>
          <w:rFonts w:eastAsiaTheme="minorEastAsia"/>
          <w:bCs/>
          <w:sz w:val="20"/>
          <w:szCs w:val="20"/>
          <w:lang w:val="fr-CA"/>
        </w:rPr>
      </w:pPr>
      <w:r w:rsidRPr="00736FD1">
        <w:rPr>
          <w:rFonts w:eastAsiaTheme="minorEastAsia"/>
          <w:bCs/>
          <w:sz w:val="20"/>
          <w:szCs w:val="20"/>
          <w:lang w:val="fr-CA"/>
        </w:rPr>
        <w:t>-et entre-</w:t>
      </w:r>
    </w:p>
    <w:p w:rsidR="009B4479" w:rsidRPr="00736FD1" w:rsidRDefault="009B4479" w:rsidP="009B4479">
      <w:pPr>
        <w:autoSpaceDE w:val="0"/>
        <w:autoSpaceDN w:val="0"/>
        <w:adjustRightInd w:val="0"/>
        <w:jc w:val="both"/>
        <w:rPr>
          <w:rFonts w:eastAsiaTheme="minorEastAsia"/>
          <w:bCs/>
          <w:sz w:val="20"/>
          <w:szCs w:val="20"/>
          <w:lang w:val="fr-CA"/>
        </w:rPr>
      </w:pPr>
    </w:p>
    <w:p w:rsidR="009B4479" w:rsidRPr="00736FD1" w:rsidRDefault="009B4479" w:rsidP="009B4479">
      <w:pPr>
        <w:autoSpaceDE w:val="0"/>
        <w:autoSpaceDN w:val="0"/>
        <w:adjustRightInd w:val="0"/>
        <w:jc w:val="both"/>
        <w:rPr>
          <w:rFonts w:eastAsiaTheme="minorEastAsia"/>
          <w:sz w:val="20"/>
          <w:szCs w:val="20"/>
          <w:lang w:val="fr-CA"/>
        </w:rPr>
      </w:pPr>
      <w:r w:rsidRPr="00736FD1">
        <w:rPr>
          <w:rFonts w:eastAsiaTheme="minorEastAsia"/>
          <w:b/>
          <w:bCs/>
          <w:caps/>
          <w:sz w:val="20"/>
          <w:szCs w:val="20"/>
          <w:lang w:val="fr-CA"/>
        </w:rPr>
        <w:t xml:space="preserve">PROCUREUR GÉNÉRAL DU QU֤ÉBEC. </w:t>
      </w:r>
      <w:r w:rsidRPr="00736FD1">
        <w:rPr>
          <w:rFonts w:eastAsiaTheme="minorEastAsia"/>
          <w:b/>
          <w:sz w:val="20"/>
          <w:szCs w:val="20"/>
          <w:lang w:val="fr-CA"/>
        </w:rPr>
        <w:t>c.</w:t>
      </w:r>
      <w:r w:rsidRPr="00736FD1">
        <w:rPr>
          <w:rFonts w:eastAsiaTheme="minorEastAsia"/>
          <w:b/>
          <w:bCs/>
          <w:caps/>
          <w:sz w:val="20"/>
          <w:szCs w:val="20"/>
          <w:lang w:val="fr-CA"/>
        </w:rPr>
        <w:t xml:space="preserve"> SA MAJESTÉ LE ROI ET PERSONNE DÉSIGNÉE</w:t>
      </w:r>
      <w:r w:rsidRPr="00736FD1">
        <w:rPr>
          <w:rFonts w:eastAsiaTheme="minorEastAsia"/>
          <w:b/>
          <w:bCs/>
          <w:sz w:val="20"/>
          <w:szCs w:val="20"/>
          <w:lang w:val="fr-CA"/>
        </w:rPr>
        <w:t xml:space="preserve"> </w:t>
      </w:r>
    </w:p>
    <w:p w:rsidR="009B4479" w:rsidRPr="00736FD1" w:rsidRDefault="009B4479" w:rsidP="009B4479">
      <w:pPr>
        <w:autoSpaceDE w:val="0"/>
        <w:autoSpaceDN w:val="0"/>
        <w:adjustRightInd w:val="0"/>
        <w:jc w:val="both"/>
        <w:rPr>
          <w:rFonts w:eastAsiaTheme="minorEastAsia"/>
          <w:sz w:val="20"/>
          <w:szCs w:val="20"/>
          <w:lang w:val="fr-CA"/>
        </w:rPr>
      </w:pPr>
    </w:p>
    <w:p w:rsidR="009B4479" w:rsidRPr="00736FD1" w:rsidRDefault="009B4479" w:rsidP="009B4479">
      <w:pPr>
        <w:autoSpaceDE w:val="0"/>
        <w:autoSpaceDN w:val="0"/>
        <w:adjustRightInd w:val="0"/>
        <w:jc w:val="both"/>
        <w:rPr>
          <w:rFonts w:eastAsiaTheme="minorEastAsia"/>
          <w:sz w:val="20"/>
          <w:szCs w:val="20"/>
          <w:lang w:val="fr-CA"/>
        </w:rPr>
      </w:pPr>
      <w:r w:rsidRPr="00736FD1">
        <w:rPr>
          <w:rFonts w:eastAsiaTheme="minorEastAsia"/>
          <w:sz w:val="20"/>
          <w:szCs w:val="20"/>
          <w:lang w:val="fr-CA"/>
        </w:rPr>
        <w:t>-et-</w:t>
      </w:r>
    </w:p>
    <w:p w:rsidR="009B4479" w:rsidRPr="00736FD1" w:rsidRDefault="009B4479" w:rsidP="009B4479">
      <w:pPr>
        <w:autoSpaceDE w:val="0"/>
        <w:autoSpaceDN w:val="0"/>
        <w:adjustRightInd w:val="0"/>
        <w:jc w:val="both"/>
        <w:rPr>
          <w:rFonts w:eastAsiaTheme="minorEastAsia"/>
          <w:sz w:val="20"/>
          <w:szCs w:val="20"/>
          <w:lang w:val="fr-CA"/>
        </w:rPr>
      </w:pPr>
    </w:p>
    <w:p w:rsidR="009B4479" w:rsidRPr="00736FD1" w:rsidRDefault="009B4479" w:rsidP="009B4479">
      <w:pPr>
        <w:autoSpaceDE w:val="0"/>
        <w:autoSpaceDN w:val="0"/>
        <w:adjustRightInd w:val="0"/>
        <w:jc w:val="both"/>
        <w:rPr>
          <w:rFonts w:eastAsiaTheme="minorEastAsia"/>
          <w:sz w:val="20"/>
          <w:szCs w:val="20"/>
          <w:lang w:val="fr-CA"/>
        </w:rPr>
      </w:pPr>
      <w:r w:rsidRPr="00736FD1">
        <w:rPr>
          <w:rFonts w:eastAsiaTheme="minorEastAsia"/>
          <w:b/>
          <w:bCs/>
          <w:caps/>
          <w:sz w:val="20"/>
          <w:szCs w:val="20"/>
          <w:lang w:val="fr-CA"/>
        </w:rPr>
        <w:t>SOCIÉTÉ RADIO-CANADA/CANADIAN BROADCASTING CORPORATION, la presse inc., COOPÉRATIVE NATIONALE DE L’INFORMATION INDéPENDANTE (CN21), LA PRESSE CANADIENNE, MÉDIAQMI INC., GROUPE TVA INC. ET LUCIE RONDEAU, EN SA QUALITÉ DE JUGE EN CHEF DE LA COUR DU QUÉBEC</w:t>
      </w:r>
    </w:p>
    <w:p w:rsidR="009B4479" w:rsidRPr="00736FD1" w:rsidRDefault="009B4479" w:rsidP="009B44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bCs/>
          <w:sz w:val="20"/>
          <w:szCs w:val="20"/>
          <w:lang w:val="fr-CA"/>
        </w:rPr>
      </w:pPr>
      <w:r w:rsidRPr="00736FD1">
        <w:rPr>
          <w:rFonts w:eastAsiaTheme="minorEastAsia"/>
          <w:bCs/>
          <w:sz w:val="20"/>
          <w:szCs w:val="20"/>
          <w:lang w:val="fr-CA"/>
        </w:rPr>
        <w:t>(Qc) (40371)</w:t>
      </w:r>
    </w:p>
    <w:p w:rsidR="009B4479" w:rsidRPr="00736FD1" w:rsidRDefault="009B4479" w:rsidP="009B4479">
      <w:pPr>
        <w:autoSpaceDE w:val="0"/>
        <w:autoSpaceDN w:val="0"/>
        <w:adjustRightInd w:val="0"/>
        <w:jc w:val="both"/>
        <w:rPr>
          <w:rFonts w:eastAsiaTheme="minorEastAsia"/>
          <w:sz w:val="20"/>
          <w:szCs w:val="20"/>
          <w:lang w:val="fr-CA"/>
        </w:rPr>
      </w:pPr>
    </w:p>
    <w:p w:rsidR="009B4479" w:rsidRPr="00736FD1" w:rsidRDefault="009B4479" w:rsidP="009B4479">
      <w:pPr>
        <w:autoSpaceDE w:val="0"/>
        <w:autoSpaceDN w:val="0"/>
        <w:adjustRightInd w:val="0"/>
        <w:jc w:val="both"/>
        <w:rPr>
          <w:rFonts w:eastAsiaTheme="minorEastAsia"/>
          <w:sz w:val="20"/>
          <w:szCs w:val="20"/>
          <w:lang w:val="fr-CA"/>
        </w:rPr>
      </w:pPr>
      <w:r w:rsidRPr="00736FD1">
        <w:rPr>
          <w:rFonts w:eastAsiaTheme="minorEastAsia"/>
          <w:b/>
          <w:bCs/>
          <w:sz w:val="20"/>
          <w:szCs w:val="20"/>
          <w:u w:val="single"/>
          <w:lang w:val="fr-CA"/>
        </w:rPr>
        <w:t>LE JUGE EN CHEF</w:t>
      </w:r>
      <w:r w:rsidRPr="00736FD1">
        <w:rPr>
          <w:rFonts w:eastAsiaTheme="minorEastAsia"/>
          <w:b/>
          <w:bCs/>
          <w:sz w:val="20"/>
          <w:szCs w:val="20"/>
          <w:lang w:val="fr-CA"/>
        </w:rPr>
        <w:t> :</w:t>
      </w:r>
    </w:p>
    <w:p w:rsidR="009B4479" w:rsidRPr="00736FD1" w:rsidRDefault="009B4479" w:rsidP="009B4479">
      <w:pPr>
        <w:autoSpaceDE w:val="0"/>
        <w:autoSpaceDN w:val="0"/>
        <w:adjustRightInd w:val="0"/>
        <w:jc w:val="both"/>
        <w:rPr>
          <w:rFonts w:eastAsiaTheme="minorEastAsia"/>
          <w:sz w:val="20"/>
          <w:szCs w:val="20"/>
          <w:lang w:val="fr-CA"/>
        </w:rPr>
      </w:pPr>
    </w:p>
    <w:p w:rsidR="009B4479" w:rsidRPr="00736FD1" w:rsidRDefault="009B4479" w:rsidP="009B4479">
      <w:pPr>
        <w:jc w:val="both"/>
        <w:rPr>
          <w:bCs/>
          <w:sz w:val="20"/>
          <w:szCs w:val="20"/>
          <w:lang w:val="fr-CA"/>
        </w:rPr>
      </w:pPr>
      <w:r w:rsidRPr="00736FD1">
        <w:rPr>
          <w:b/>
          <w:bCs/>
          <w:sz w:val="20"/>
          <w:szCs w:val="20"/>
          <w:lang w:val="fr-CA"/>
        </w:rPr>
        <w:t xml:space="preserve">À LA SUITE DE LA DEMANDE </w:t>
      </w:r>
      <w:r w:rsidRPr="00736FD1">
        <w:rPr>
          <w:sz w:val="20"/>
          <w:szCs w:val="20"/>
          <w:lang w:val="fr-CA"/>
        </w:rPr>
        <w:t xml:space="preserve">présentée par la Criminal Lawyers’ Association (Ontario) en vue d’obtenir la prorogation du délai de signification et de dépôt de sa requête en autorisation d’intervention et </w:t>
      </w:r>
      <w:r w:rsidRPr="00736FD1">
        <w:rPr>
          <w:bCs/>
          <w:sz w:val="20"/>
          <w:szCs w:val="20"/>
          <w:lang w:val="fr-CA"/>
        </w:rPr>
        <w:t>en vue d’obtenir la permission d’intervenir dans ces appels</w:t>
      </w:r>
      <w:r w:rsidRPr="00736FD1">
        <w:rPr>
          <w:sz w:val="20"/>
          <w:szCs w:val="20"/>
          <w:lang w:val="fr-CA"/>
        </w:rPr>
        <w:t>;</w:t>
      </w:r>
    </w:p>
    <w:p w:rsidR="009B4479" w:rsidRPr="00736FD1" w:rsidRDefault="009B4479" w:rsidP="009B4479">
      <w:pPr>
        <w:rPr>
          <w:color w:val="000000" w:themeColor="text1"/>
          <w:sz w:val="20"/>
          <w:szCs w:val="20"/>
          <w:lang w:val="fr-CA"/>
        </w:rPr>
      </w:pPr>
    </w:p>
    <w:p w:rsidR="009B4479" w:rsidRPr="00736FD1" w:rsidRDefault="009B4479" w:rsidP="009B4479">
      <w:pPr>
        <w:jc w:val="both"/>
        <w:rPr>
          <w:sz w:val="20"/>
          <w:szCs w:val="20"/>
          <w:lang w:val="fr-CA"/>
        </w:rPr>
      </w:pPr>
      <w:r w:rsidRPr="00736FD1">
        <w:rPr>
          <w:b/>
          <w:bCs/>
          <w:sz w:val="20"/>
          <w:szCs w:val="20"/>
          <w:lang w:val="fr-CA"/>
        </w:rPr>
        <w:t xml:space="preserve">ET APRÈS EXAMEN </w:t>
      </w:r>
      <w:r w:rsidRPr="00736FD1">
        <w:rPr>
          <w:bCs/>
          <w:sz w:val="20"/>
          <w:szCs w:val="20"/>
          <w:lang w:val="fr-CA"/>
        </w:rPr>
        <w:t>des documents déposés</w:t>
      </w:r>
      <w:r w:rsidRPr="00736FD1">
        <w:rPr>
          <w:sz w:val="20"/>
          <w:szCs w:val="20"/>
          <w:lang w:val="fr-CA"/>
        </w:rPr>
        <w:t>;</w:t>
      </w:r>
    </w:p>
    <w:p w:rsidR="009B4479" w:rsidRPr="00736FD1" w:rsidRDefault="009B4479" w:rsidP="009B4479">
      <w:pPr>
        <w:tabs>
          <w:tab w:val="left" w:pos="-1440"/>
        </w:tabs>
        <w:ind w:left="720" w:hanging="720"/>
        <w:jc w:val="both"/>
        <w:rPr>
          <w:sz w:val="20"/>
          <w:szCs w:val="20"/>
          <w:lang w:val="fr-CA"/>
        </w:rPr>
      </w:pPr>
    </w:p>
    <w:p w:rsidR="009B4479" w:rsidRPr="00736FD1" w:rsidRDefault="009B4479" w:rsidP="009B4479">
      <w:pPr>
        <w:tabs>
          <w:tab w:val="left" w:pos="-1440"/>
        </w:tabs>
        <w:ind w:left="720" w:hanging="720"/>
        <w:jc w:val="both"/>
        <w:rPr>
          <w:b/>
          <w:sz w:val="20"/>
          <w:szCs w:val="20"/>
          <w:lang w:val="fr-CA"/>
        </w:rPr>
      </w:pPr>
      <w:r w:rsidRPr="00736FD1">
        <w:rPr>
          <w:b/>
          <w:sz w:val="20"/>
          <w:szCs w:val="20"/>
          <w:lang w:val="fr-CA"/>
        </w:rPr>
        <w:t xml:space="preserve">IL EST ORDONNÉ CE QUI SUIT : </w:t>
      </w:r>
    </w:p>
    <w:p w:rsidR="009B4479" w:rsidRPr="00736FD1" w:rsidRDefault="009B4479" w:rsidP="009B4479">
      <w:pPr>
        <w:tabs>
          <w:tab w:val="left" w:pos="-1440"/>
        </w:tabs>
        <w:ind w:left="720" w:hanging="720"/>
        <w:jc w:val="both"/>
        <w:rPr>
          <w:sz w:val="20"/>
          <w:szCs w:val="20"/>
          <w:lang w:val="fr-CA"/>
        </w:rPr>
      </w:pPr>
    </w:p>
    <w:p w:rsidR="009B4479" w:rsidRPr="00736FD1" w:rsidRDefault="009B4479" w:rsidP="009B4479">
      <w:pPr>
        <w:tabs>
          <w:tab w:val="left" w:pos="-1440"/>
        </w:tabs>
        <w:jc w:val="both"/>
        <w:rPr>
          <w:sz w:val="20"/>
          <w:szCs w:val="20"/>
          <w:lang w:val="fr-CA"/>
        </w:rPr>
      </w:pPr>
      <w:r w:rsidRPr="00736FD1">
        <w:rPr>
          <w:sz w:val="20"/>
          <w:szCs w:val="20"/>
          <w:lang w:val="fr-CA"/>
        </w:rPr>
        <w:t>La requête en prorogation du délai est accueillie.</w:t>
      </w:r>
    </w:p>
    <w:p w:rsidR="009B4479" w:rsidRPr="00736FD1" w:rsidRDefault="009B4479" w:rsidP="009B4479">
      <w:pPr>
        <w:tabs>
          <w:tab w:val="left" w:pos="-1440"/>
        </w:tabs>
        <w:jc w:val="both"/>
        <w:rPr>
          <w:sz w:val="20"/>
          <w:szCs w:val="20"/>
          <w:lang w:val="fr-CA"/>
        </w:rPr>
      </w:pPr>
    </w:p>
    <w:p w:rsidR="009B4479" w:rsidRPr="00736FD1" w:rsidRDefault="009B4479" w:rsidP="009B4479">
      <w:pPr>
        <w:tabs>
          <w:tab w:val="left" w:pos="-1440"/>
        </w:tabs>
        <w:ind w:left="22" w:hanging="22"/>
        <w:jc w:val="both"/>
        <w:rPr>
          <w:sz w:val="20"/>
          <w:szCs w:val="20"/>
          <w:lang w:val="fr-CA"/>
        </w:rPr>
      </w:pPr>
      <w:r w:rsidRPr="00736FD1">
        <w:rPr>
          <w:sz w:val="20"/>
          <w:szCs w:val="20"/>
          <w:lang w:val="fr-CA"/>
        </w:rPr>
        <w:t>La requête en autorisation d’intervenir est accueillie et l’intervenante pourra signifier et déposer un mémoire d’au plus dix (10) pages et un recueil de sources, le cas échéant, au plus tard le 13 septembre 2023.</w:t>
      </w:r>
    </w:p>
    <w:p w:rsidR="009B4479" w:rsidRPr="00736FD1" w:rsidRDefault="009B4479" w:rsidP="009B4479">
      <w:pPr>
        <w:jc w:val="both"/>
        <w:rPr>
          <w:sz w:val="20"/>
          <w:szCs w:val="20"/>
          <w:lang w:val="fr-CA"/>
        </w:rPr>
      </w:pPr>
    </w:p>
    <w:p w:rsidR="009B4479" w:rsidRPr="00736FD1" w:rsidRDefault="009B4479" w:rsidP="009B4479">
      <w:pPr>
        <w:tabs>
          <w:tab w:val="left" w:pos="-1440"/>
        </w:tabs>
        <w:jc w:val="both"/>
        <w:rPr>
          <w:bCs/>
          <w:sz w:val="20"/>
          <w:szCs w:val="20"/>
          <w:lang w:val="fr-CA"/>
        </w:rPr>
      </w:pPr>
      <w:r w:rsidRPr="00736FD1">
        <w:rPr>
          <w:bCs/>
          <w:sz w:val="20"/>
          <w:szCs w:val="20"/>
          <w:lang w:val="fr-CA"/>
        </w:rPr>
        <w:t>L’intervenante aura le droit de présenter une plaidoirie orale d’au plus cinq (5) minutes lors de l’audition de l’appel.</w:t>
      </w:r>
    </w:p>
    <w:p w:rsidR="009B4479" w:rsidRPr="00736FD1" w:rsidRDefault="009B4479" w:rsidP="009B4479">
      <w:pPr>
        <w:jc w:val="both"/>
        <w:rPr>
          <w:sz w:val="20"/>
          <w:szCs w:val="20"/>
          <w:lang w:val="fr-CA"/>
        </w:rPr>
      </w:pPr>
    </w:p>
    <w:p w:rsidR="009B4479" w:rsidRPr="00736FD1" w:rsidRDefault="009B4479" w:rsidP="009B4479">
      <w:pPr>
        <w:jc w:val="both"/>
        <w:rPr>
          <w:b/>
          <w:sz w:val="20"/>
          <w:szCs w:val="20"/>
          <w:lang w:val="fr-CA"/>
        </w:rPr>
      </w:pPr>
      <w:r w:rsidRPr="00736FD1">
        <w:rPr>
          <w:b/>
          <w:sz w:val="20"/>
          <w:szCs w:val="20"/>
          <w:lang w:val="fr-CA"/>
        </w:rPr>
        <w:t xml:space="preserve">L’intervenante n’a pas le droit de soulever de nouvelles questions, de produire d’autres éléments de preuve ni de compléter de quelque autre façon le dossier des </w:t>
      </w:r>
      <w:r w:rsidRPr="00736FD1">
        <w:rPr>
          <w:b/>
          <w:sz w:val="20"/>
          <w:szCs w:val="20"/>
        </w:rPr>
        <w:fldChar w:fldCharType="begin"/>
      </w:r>
      <w:r w:rsidRPr="00736FD1">
        <w:rPr>
          <w:b/>
          <w:sz w:val="20"/>
          <w:szCs w:val="20"/>
          <w:lang w:val="fr-CA"/>
        </w:rPr>
        <w:instrText xml:space="preserve"> SEQ CHAPTER \h \r 1</w:instrText>
      </w:r>
      <w:r w:rsidRPr="00736FD1">
        <w:rPr>
          <w:b/>
          <w:sz w:val="20"/>
          <w:szCs w:val="20"/>
        </w:rPr>
        <w:fldChar w:fldCharType="end"/>
      </w:r>
      <w:r w:rsidRPr="00736FD1">
        <w:rPr>
          <w:b/>
          <w:sz w:val="20"/>
          <w:szCs w:val="20"/>
          <w:lang w:val="fr-CA"/>
        </w:rPr>
        <w:t>parties.</w:t>
      </w:r>
    </w:p>
    <w:p w:rsidR="009B4479" w:rsidRPr="00736FD1" w:rsidRDefault="009B4479" w:rsidP="009B4479">
      <w:pPr>
        <w:jc w:val="both"/>
        <w:rPr>
          <w:sz w:val="20"/>
          <w:szCs w:val="20"/>
          <w:lang w:val="fr-FR"/>
        </w:rPr>
      </w:pPr>
    </w:p>
    <w:p w:rsidR="009B4479" w:rsidRPr="00736FD1" w:rsidRDefault="009B4479" w:rsidP="009B4479">
      <w:pPr>
        <w:jc w:val="both"/>
        <w:rPr>
          <w:sz w:val="20"/>
          <w:szCs w:val="20"/>
          <w:lang w:val="fr-FR"/>
        </w:rPr>
      </w:pPr>
      <w:r w:rsidRPr="00736FD1">
        <w:rPr>
          <w:sz w:val="20"/>
          <w:szCs w:val="20"/>
          <w:lang w:val="fr-FR"/>
        </w:rPr>
        <w:t>Conformément à l’alinéa 59(1)</w:t>
      </w:r>
      <w:r w:rsidRPr="00736FD1">
        <w:rPr>
          <w:i/>
          <w:sz w:val="20"/>
          <w:szCs w:val="20"/>
          <w:lang w:val="fr-FR"/>
        </w:rPr>
        <w:t>a</w:t>
      </w:r>
      <w:r w:rsidRPr="00736FD1">
        <w:rPr>
          <w:sz w:val="20"/>
          <w:szCs w:val="20"/>
          <w:lang w:val="fr-FR"/>
        </w:rPr>
        <w:t xml:space="preserve">) des </w:t>
      </w:r>
      <w:r w:rsidRPr="00736FD1">
        <w:rPr>
          <w:i/>
          <w:sz w:val="20"/>
          <w:szCs w:val="20"/>
          <w:lang w:val="fr-FR"/>
        </w:rPr>
        <w:t>Règles de la Cour suprême du Canada</w:t>
      </w:r>
      <w:r w:rsidRPr="00736FD1">
        <w:rPr>
          <w:sz w:val="20"/>
          <w:szCs w:val="20"/>
          <w:lang w:val="fr-FR"/>
        </w:rPr>
        <w:t>, l’intervenante paiera aux appelants et aux intimés tous débours supplémentaires résultant de son intervention.</w:t>
      </w:r>
    </w:p>
    <w:p w:rsidR="009B4479" w:rsidRPr="00736FD1" w:rsidRDefault="009B4479" w:rsidP="0010587F">
      <w:pPr>
        <w:tabs>
          <w:tab w:val="left" w:pos="-1440"/>
          <w:tab w:val="left" w:pos="-720"/>
        </w:tabs>
        <w:jc w:val="both"/>
        <w:rPr>
          <w:sz w:val="20"/>
          <w:szCs w:val="20"/>
          <w:lang w:val="fr-FR"/>
        </w:rPr>
      </w:pPr>
    </w:p>
    <w:p w:rsidR="009B4479" w:rsidRPr="00736FD1" w:rsidRDefault="009B4479" w:rsidP="0010587F">
      <w:pPr>
        <w:tabs>
          <w:tab w:val="left" w:pos="-1440"/>
          <w:tab w:val="left" w:pos="-720"/>
        </w:tabs>
        <w:jc w:val="both"/>
        <w:rPr>
          <w:sz w:val="20"/>
          <w:szCs w:val="20"/>
          <w:lang w:val="fr-CA"/>
        </w:rPr>
      </w:pPr>
    </w:p>
    <w:p w:rsidR="009B4479" w:rsidRPr="00736FD1" w:rsidRDefault="009B4479" w:rsidP="009B4479">
      <w:pPr>
        <w:jc w:val="both"/>
        <w:rPr>
          <w:bCs/>
          <w:sz w:val="20"/>
          <w:szCs w:val="20"/>
        </w:rPr>
      </w:pPr>
      <w:r w:rsidRPr="00736FD1">
        <w:rPr>
          <w:b/>
          <w:bCs/>
          <w:sz w:val="20"/>
          <w:szCs w:val="20"/>
        </w:rPr>
        <w:t xml:space="preserve">UPON APPLICATION </w:t>
      </w:r>
      <w:r w:rsidRPr="00736FD1">
        <w:rPr>
          <w:bCs/>
          <w:sz w:val="20"/>
          <w:szCs w:val="20"/>
        </w:rPr>
        <w:t>by the Criminal Lawyers’ Association (Ontario) for an order extending the time to serve and file their motion for leave to intervene and f</w:t>
      </w:r>
      <w:r w:rsidRPr="00736FD1">
        <w:rPr>
          <w:sz w:val="20"/>
          <w:szCs w:val="20"/>
        </w:rPr>
        <w:t>or leave to intervene in the above appeals;</w:t>
      </w:r>
    </w:p>
    <w:p w:rsidR="009B4479" w:rsidRPr="00736FD1" w:rsidRDefault="009B4479" w:rsidP="009B4479">
      <w:pPr>
        <w:jc w:val="both"/>
        <w:rPr>
          <w:bCs/>
          <w:sz w:val="20"/>
          <w:szCs w:val="20"/>
        </w:rPr>
      </w:pPr>
    </w:p>
    <w:p w:rsidR="009B4479" w:rsidRPr="00736FD1" w:rsidRDefault="009B4479" w:rsidP="009B4479">
      <w:pPr>
        <w:jc w:val="both"/>
        <w:rPr>
          <w:sz w:val="20"/>
          <w:szCs w:val="20"/>
        </w:rPr>
      </w:pPr>
      <w:r w:rsidRPr="00736FD1">
        <w:rPr>
          <w:b/>
          <w:bCs/>
          <w:sz w:val="20"/>
          <w:szCs w:val="20"/>
        </w:rPr>
        <w:t>AND THE MATERIAL FILED</w:t>
      </w:r>
      <w:r w:rsidRPr="00736FD1">
        <w:rPr>
          <w:sz w:val="20"/>
          <w:szCs w:val="20"/>
        </w:rPr>
        <w:t xml:space="preserve"> having been read;</w:t>
      </w:r>
    </w:p>
    <w:p w:rsidR="009B4479" w:rsidRPr="00736FD1" w:rsidRDefault="009B4479" w:rsidP="009B4479">
      <w:pPr>
        <w:jc w:val="both"/>
        <w:rPr>
          <w:sz w:val="20"/>
          <w:szCs w:val="20"/>
        </w:rPr>
      </w:pPr>
    </w:p>
    <w:p w:rsidR="009B4479" w:rsidRPr="00736FD1" w:rsidRDefault="009B4479">
      <w:pPr>
        <w:rPr>
          <w:b/>
          <w:bCs/>
          <w:sz w:val="20"/>
          <w:szCs w:val="20"/>
        </w:rPr>
      </w:pPr>
      <w:r w:rsidRPr="00736FD1">
        <w:rPr>
          <w:b/>
          <w:bCs/>
          <w:sz w:val="20"/>
          <w:szCs w:val="20"/>
        </w:rPr>
        <w:br w:type="page"/>
      </w:r>
    </w:p>
    <w:p w:rsidR="009B4479" w:rsidRPr="00736FD1" w:rsidRDefault="009B4479" w:rsidP="009B4479">
      <w:pPr>
        <w:jc w:val="both"/>
        <w:rPr>
          <w:b/>
          <w:bCs/>
          <w:sz w:val="20"/>
          <w:szCs w:val="20"/>
        </w:rPr>
      </w:pPr>
      <w:r w:rsidRPr="00736FD1">
        <w:rPr>
          <w:b/>
          <w:bCs/>
          <w:sz w:val="20"/>
          <w:szCs w:val="20"/>
        </w:rPr>
        <w:t>IT IS HEREBY ORDERED THAT:</w:t>
      </w:r>
    </w:p>
    <w:p w:rsidR="009B4479" w:rsidRPr="00736FD1" w:rsidRDefault="009B4479" w:rsidP="009B4479">
      <w:pPr>
        <w:jc w:val="both"/>
        <w:rPr>
          <w:sz w:val="20"/>
          <w:szCs w:val="20"/>
        </w:rPr>
      </w:pPr>
    </w:p>
    <w:p w:rsidR="009B4479" w:rsidRPr="00736FD1" w:rsidRDefault="009B4479" w:rsidP="009B4479">
      <w:pPr>
        <w:tabs>
          <w:tab w:val="left" w:pos="-1440"/>
        </w:tabs>
        <w:jc w:val="both"/>
        <w:rPr>
          <w:sz w:val="20"/>
          <w:szCs w:val="20"/>
        </w:rPr>
      </w:pPr>
      <w:r w:rsidRPr="00736FD1">
        <w:rPr>
          <w:sz w:val="20"/>
          <w:szCs w:val="20"/>
        </w:rPr>
        <w:t>The motion for an extension of time is granted.</w:t>
      </w:r>
    </w:p>
    <w:p w:rsidR="009B4479" w:rsidRPr="00736FD1" w:rsidRDefault="009B4479" w:rsidP="009B4479">
      <w:pPr>
        <w:jc w:val="both"/>
        <w:rPr>
          <w:sz w:val="20"/>
          <w:szCs w:val="20"/>
        </w:rPr>
      </w:pPr>
    </w:p>
    <w:p w:rsidR="009B4479" w:rsidRPr="00736FD1" w:rsidRDefault="009B4479" w:rsidP="009B4479">
      <w:pPr>
        <w:jc w:val="both"/>
        <w:rPr>
          <w:sz w:val="20"/>
          <w:szCs w:val="20"/>
        </w:rPr>
      </w:pPr>
      <w:r w:rsidRPr="00736FD1">
        <w:rPr>
          <w:sz w:val="20"/>
          <w:szCs w:val="20"/>
        </w:rPr>
        <w:t>The motion for leave to intervene is granted and the intervener shall be entitled to serve and file a factum not to exceed ten (10) pages in length and a book of authorities, if any, on or before September 13, 2023</w:t>
      </w:r>
    </w:p>
    <w:p w:rsidR="009B4479" w:rsidRPr="00736FD1" w:rsidRDefault="009B4479" w:rsidP="009B4479">
      <w:pPr>
        <w:jc w:val="both"/>
        <w:rPr>
          <w:sz w:val="20"/>
          <w:szCs w:val="20"/>
        </w:rPr>
      </w:pPr>
    </w:p>
    <w:p w:rsidR="009B4479" w:rsidRPr="00736FD1" w:rsidRDefault="009B4479" w:rsidP="009B4479">
      <w:pPr>
        <w:jc w:val="both"/>
        <w:rPr>
          <w:sz w:val="20"/>
          <w:szCs w:val="20"/>
        </w:rPr>
      </w:pPr>
      <w:r w:rsidRPr="00736FD1">
        <w:rPr>
          <w:sz w:val="20"/>
          <w:szCs w:val="20"/>
        </w:rPr>
        <w:t>The intervener is granted permission to present oral argument not exceeding five (5) minutes at the hearing of the appeal.</w:t>
      </w:r>
    </w:p>
    <w:p w:rsidR="009B4479" w:rsidRPr="00736FD1" w:rsidRDefault="009B4479" w:rsidP="009B4479">
      <w:pPr>
        <w:jc w:val="both"/>
        <w:rPr>
          <w:sz w:val="20"/>
          <w:szCs w:val="20"/>
        </w:rPr>
      </w:pPr>
    </w:p>
    <w:p w:rsidR="009B4479" w:rsidRPr="00736FD1" w:rsidRDefault="009B4479" w:rsidP="009B4479">
      <w:pPr>
        <w:jc w:val="both"/>
        <w:rPr>
          <w:b/>
          <w:sz w:val="20"/>
          <w:szCs w:val="20"/>
        </w:rPr>
      </w:pPr>
      <w:r w:rsidRPr="00736FD1">
        <w:rPr>
          <w:b/>
          <w:sz w:val="20"/>
          <w:szCs w:val="20"/>
          <w:lang w:val="fr-CA"/>
        </w:rPr>
        <w:fldChar w:fldCharType="begin"/>
      </w:r>
      <w:r w:rsidRPr="00736FD1">
        <w:rPr>
          <w:b/>
          <w:sz w:val="20"/>
          <w:szCs w:val="20"/>
        </w:rPr>
        <w:instrText xml:space="preserve"> SEQ CHAPTER \h \r 1</w:instrText>
      </w:r>
      <w:r w:rsidRPr="00736FD1">
        <w:rPr>
          <w:b/>
          <w:sz w:val="20"/>
          <w:szCs w:val="20"/>
          <w:lang w:val="fr-CA"/>
        </w:rPr>
        <w:fldChar w:fldCharType="end"/>
      </w:r>
      <w:r w:rsidRPr="00736FD1">
        <w:rPr>
          <w:b/>
          <w:sz w:val="20"/>
          <w:szCs w:val="20"/>
        </w:rPr>
        <w:t>The intervener is not entitled to raise new issues or to adduce further evidence or otherwise to supplement the record of the parties.</w:t>
      </w:r>
    </w:p>
    <w:p w:rsidR="009B4479" w:rsidRPr="00736FD1" w:rsidRDefault="009B4479" w:rsidP="009B4479">
      <w:pPr>
        <w:jc w:val="both"/>
        <w:rPr>
          <w:sz w:val="20"/>
          <w:szCs w:val="20"/>
        </w:rPr>
      </w:pPr>
    </w:p>
    <w:p w:rsidR="009B4479" w:rsidRPr="00736FD1" w:rsidRDefault="009B4479" w:rsidP="009B4479">
      <w:pPr>
        <w:jc w:val="both"/>
        <w:rPr>
          <w:sz w:val="20"/>
          <w:szCs w:val="20"/>
        </w:rPr>
      </w:pPr>
      <w:r w:rsidRPr="00736FD1">
        <w:rPr>
          <w:sz w:val="20"/>
          <w:szCs w:val="20"/>
        </w:rPr>
        <w:t>Pursuant to Rule 59(1)(</w:t>
      </w:r>
      <w:r w:rsidRPr="00736FD1">
        <w:rPr>
          <w:i/>
          <w:iCs/>
          <w:sz w:val="20"/>
          <w:szCs w:val="20"/>
        </w:rPr>
        <w:t>a</w:t>
      </w:r>
      <w:r w:rsidRPr="00736FD1">
        <w:rPr>
          <w:sz w:val="20"/>
          <w:szCs w:val="20"/>
        </w:rPr>
        <w:t xml:space="preserve">) of the </w:t>
      </w:r>
      <w:r w:rsidRPr="00736FD1">
        <w:rPr>
          <w:i/>
          <w:iCs/>
          <w:sz w:val="20"/>
          <w:szCs w:val="20"/>
        </w:rPr>
        <w:t>Rules of the Supreme Court of Canada</w:t>
      </w:r>
      <w:r w:rsidRPr="00736FD1">
        <w:rPr>
          <w:sz w:val="20"/>
          <w:szCs w:val="20"/>
        </w:rPr>
        <w:t>, the intervener shall pay to the appellants and the respondents any additional disbursements resulting from its intervention.</w:t>
      </w:r>
    </w:p>
    <w:p w:rsidR="009B4479" w:rsidRPr="00736FD1" w:rsidRDefault="009B4479" w:rsidP="0010587F">
      <w:pPr>
        <w:tabs>
          <w:tab w:val="left" w:pos="-1440"/>
          <w:tab w:val="left" w:pos="-720"/>
        </w:tabs>
        <w:jc w:val="both"/>
        <w:rPr>
          <w:rFonts w:eastAsia="Times New Roman" w:cs="Times New Roman"/>
          <w:sz w:val="20"/>
          <w:szCs w:val="20"/>
          <w:lang w:val="en-US" w:eastAsia="en-CA"/>
        </w:rPr>
      </w:pPr>
    </w:p>
    <w:p w:rsidR="009B4479" w:rsidRPr="00736FD1" w:rsidRDefault="003B40C8" w:rsidP="0010587F">
      <w:pPr>
        <w:tabs>
          <w:tab w:val="left" w:pos="-1440"/>
          <w:tab w:val="left" w:pos="-720"/>
        </w:tabs>
        <w:jc w:val="both"/>
        <w:rPr>
          <w:sz w:val="20"/>
          <w:szCs w:val="20"/>
          <w:lang w:val="fr-CA"/>
        </w:rPr>
      </w:pPr>
      <w:r w:rsidRPr="00736FD1">
        <w:rPr>
          <w:rFonts w:eastAsia="Times New Roman" w:cs="Times New Roman"/>
          <w:sz w:val="20"/>
          <w:szCs w:val="20"/>
          <w:lang w:val="fr-CA" w:eastAsia="en-CA"/>
        </w:rPr>
        <w:pict>
          <v:rect id="_x0000_i1111" style="width:2in;height:1pt" o:hrpct="0" o:hralign="center" o:hrstd="t" o:hrnoshade="t" o:hr="t" fillcolor="black [3213]" stroked="f"/>
        </w:pict>
      </w:r>
    </w:p>
    <w:p w:rsidR="00890FEB" w:rsidRPr="00736FD1" w:rsidRDefault="00890FEB" w:rsidP="00831CA9">
      <w:pPr>
        <w:jc w:val="both"/>
        <w:rPr>
          <w:sz w:val="20"/>
          <w:szCs w:val="20"/>
          <w:lang w:val="fr-CA"/>
        </w:rPr>
      </w:pPr>
    </w:p>
    <w:p w:rsidR="009B4479" w:rsidRPr="00736FD1" w:rsidRDefault="009B4479" w:rsidP="00831CA9">
      <w:pPr>
        <w:jc w:val="both"/>
        <w:rPr>
          <w:sz w:val="20"/>
          <w:szCs w:val="20"/>
          <w:lang w:val="fr-CA"/>
        </w:rPr>
      </w:pPr>
    </w:p>
    <w:p w:rsidR="009B4479" w:rsidRPr="00736FD1" w:rsidRDefault="009B4479" w:rsidP="00831CA9">
      <w:pPr>
        <w:jc w:val="both"/>
        <w:rPr>
          <w:sz w:val="20"/>
          <w:szCs w:val="20"/>
          <w:lang w:val="fr-CA"/>
        </w:rPr>
      </w:pPr>
    </w:p>
    <w:p w:rsidR="009B4479" w:rsidRPr="00736FD1" w:rsidRDefault="009B4479">
      <w:pPr>
        <w:rPr>
          <w:sz w:val="20"/>
          <w:szCs w:val="20"/>
          <w:lang w:val="fr-CA"/>
        </w:rPr>
      </w:pPr>
      <w:r w:rsidRPr="00736FD1">
        <w:rPr>
          <w:sz w:val="20"/>
          <w:szCs w:val="20"/>
          <w:lang w:val="fr-CA"/>
        </w:rPr>
        <w:br w:type="page"/>
      </w:r>
    </w:p>
    <w:p w:rsidR="009B4479" w:rsidRPr="00736FD1" w:rsidRDefault="009B4479" w:rsidP="009B4479">
      <w:pPr>
        <w:rPr>
          <w:b/>
          <w:sz w:val="20"/>
          <w:szCs w:val="20"/>
          <w:lang w:val="fr-CA"/>
        </w:rPr>
      </w:pPr>
      <w:r w:rsidRPr="00736FD1">
        <w:rPr>
          <w:b/>
          <w:sz w:val="20"/>
          <w:szCs w:val="20"/>
          <w:lang w:val="fr-CA"/>
        </w:rPr>
        <w:t>AUGUST 16, 2023 / LE 16 AOÛT 2023</w:t>
      </w:r>
    </w:p>
    <w:p w:rsidR="009B4479" w:rsidRPr="00736FD1" w:rsidRDefault="009B4479" w:rsidP="009B4479">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9B4479" w:rsidRPr="00736FD1" w:rsidTr="00222EF7">
        <w:trPr>
          <w:trHeight w:val="270"/>
        </w:trPr>
        <w:tc>
          <w:tcPr>
            <w:tcW w:w="4410" w:type="dxa"/>
            <w:tcBorders>
              <w:top w:val="nil"/>
              <w:left w:val="nil"/>
              <w:bottom w:val="nil"/>
              <w:right w:val="nil"/>
            </w:tcBorders>
          </w:tcPr>
          <w:p w:rsidR="009B4479" w:rsidRPr="00736FD1" w:rsidRDefault="009B4479" w:rsidP="009B4479">
            <w:pPr>
              <w:jc w:val="both"/>
              <w:rPr>
                <w:rFonts w:cs="Times New Roman"/>
                <w:b/>
                <w:bCs/>
                <w:sz w:val="20"/>
                <w:szCs w:val="20"/>
                <w:lang w:val="en-US"/>
              </w:rPr>
            </w:pPr>
            <w:r w:rsidRPr="00736FD1">
              <w:rPr>
                <w:rFonts w:eastAsia="Times New Roman" w:cs="Times New Roman"/>
                <w:b/>
                <w:sz w:val="20"/>
                <w:szCs w:val="20"/>
                <w:lang w:val="en-US" w:eastAsia="en-CA"/>
              </w:rPr>
              <w:t>Motion for leave to intervene</w:t>
            </w:r>
          </w:p>
        </w:tc>
        <w:tc>
          <w:tcPr>
            <w:tcW w:w="810" w:type="dxa"/>
            <w:tcBorders>
              <w:top w:val="nil"/>
              <w:left w:val="nil"/>
              <w:bottom w:val="nil"/>
              <w:right w:val="nil"/>
            </w:tcBorders>
          </w:tcPr>
          <w:p w:rsidR="009B4479" w:rsidRPr="00736FD1" w:rsidRDefault="009B4479" w:rsidP="00222EF7">
            <w:pPr>
              <w:jc w:val="both"/>
              <w:rPr>
                <w:rFonts w:cs="Times New Roman"/>
                <w:b/>
                <w:bCs/>
                <w:sz w:val="20"/>
                <w:szCs w:val="20"/>
                <w:lang w:val="en-US"/>
              </w:rPr>
            </w:pPr>
          </w:p>
        </w:tc>
        <w:tc>
          <w:tcPr>
            <w:tcW w:w="4399" w:type="dxa"/>
            <w:tcBorders>
              <w:top w:val="nil"/>
              <w:left w:val="nil"/>
              <w:bottom w:val="nil"/>
              <w:right w:val="nil"/>
            </w:tcBorders>
          </w:tcPr>
          <w:p w:rsidR="009B4479" w:rsidRPr="00736FD1" w:rsidRDefault="009B4479" w:rsidP="00222EF7">
            <w:pPr>
              <w:jc w:val="both"/>
              <w:rPr>
                <w:rFonts w:cs="Times New Roman"/>
                <w:b/>
                <w:bCs/>
                <w:sz w:val="20"/>
                <w:szCs w:val="20"/>
                <w:lang w:val="fr-CA"/>
              </w:rPr>
            </w:pPr>
            <w:r w:rsidRPr="00736FD1">
              <w:rPr>
                <w:rFonts w:eastAsia="Times New Roman" w:cs="Times New Roman"/>
                <w:b/>
                <w:sz w:val="20"/>
                <w:szCs w:val="20"/>
                <w:lang w:val="fr-CA" w:eastAsia="en-CA"/>
              </w:rPr>
              <w:t>Requête en autorisation d’intervention</w:t>
            </w:r>
          </w:p>
        </w:tc>
      </w:tr>
    </w:tbl>
    <w:p w:rsidR="009B4479" w:rsidRPr="00736FD1" w:rsidRDefault="009B4479" w:rsidP="009B4479">
      <w:pPr>
        <w:tabs>
          <w:tab w:val="left" w:pos="-1440"/>
          <w:tab w:val="left" w:pos="-720"/>
        </w:tabs>
        <w:jc w:val="both"/>
        <w:rPr>
          <w:rFonts w:eastAsia="Times New Roman" w:cs="Times New Roman"/>
          <w:sz w:val="20"/>
          <w:szCs w:val="20"/>
          <w:lang w:val="fr-CA" w:eastAsia="en-CA"/>
        </w:rPr>
      </w:pPr>
    </w:p>
    <w:p w:rsidR="009B4479" w:rsidRPr="00736FD1" w:rsidRDefault="009B4479" w:rsidP="009B4479">
      <w:pPr>
        <w:tabs>
          <w:tab w:val="left" w:pos="-1440"/>
          <w:tab w:val="left" w:pos="-720"/>
        </w:tabs>
        <w:jc w:val="both"/>
        <w:rPr>
          <w:rFonts w:eastAsia="Times New Roman" w:cs="Times New Roman"/>
          <w:sz w:val="20"/>
          <w:szCs w:val="20"/>
          <w:lang w:val="fr-CA" w:eastAsia="en-CA"/>
        </w:rPr>
      </w:pPr>
    </w:p>
    <w:p w:rsidR="009B4479" w:rsidRPr="00736FD1" w:rsidRDefault="009B4479" w:rsidP="009B4479">
      <w:pPr>
        <w:rPr>
          <w:rFonts w:cs="Times New Roman"/>
          <w:b/>
          <w:bCs/>
          <w:caps/>
          <w:sz w:val="20"/>
          <w:szCs w:val="20"/>
        </w:rPr>
      </w:pPr>
      <w:r w:rsidRPr="00736FD1">
        <w:rPr>
          <w:rFonts w:cs="Times New Roman"/>
          <w:b/>
          <w:bCs/>
          <w:sz w:val="20"/>
          <w:szCs w:val="20"/>
        </w:rPr>
        <w:t xml:space="preserve">LORNE SCOTT, JANET ARSENAULT, JEREMY MITCHELL, JOSÉE BOUCHARD, LE THU NGUYEN, MARK MCKENNA, JUDY MCKENNA, SUSAN MCKILLIP, 1531425 ONTARIO INC., JOE MESSA AND ERNEST TOSTE v. </w:t>
      </w:r>
      <w:r w:rsidRPr="00736FD1">
        <w:rPr>
          <w:rFonts w:cs="Times New Roman"/>
          <w:b/>
          <w:bCs/>
          <w:caps/>
          <w:sz w:val="20"/>
          <w:szCs w:val="20"/>
        </w:rPr>
        <w:t xml:space="preserve">DOYLE SALEWSKI INC. IN ITS CAPACITY AS TRUSTEE IN BANKRUPTCY OF GOLDEN OAKS ENTERPRISES INC. AND </w:t>
      </w:r>
      <w:r w:rsidRPr="00736FD1">
        <w:rPr>
          <w:rFonts w:cs="Times New Roman"/>
          <w:b/>
          <w:bCs/>
          <w:sz w:val="20"/>
          <w:szCs w:val="20"/>
        </w:rPr>
        <w:t>JOSEPH GILLES JEAN CLAUDE LACASSE</w:t>
      </w:r>
    </w:p>
    <w:p w:rsidR="009B4479" w:rsidRPr="00736FD1" w:rsidRDefault="009B4479" w:rsidP="009B4479">
      <w:pPr>
        <w:rPr>
          <w:rFonts w:cs="Times New Roman"/>
          <w:bCs/>
          <w:sz w:val="20"/>
          <w:szCs w:val="20"/>
        </w:rPr>
      </w:pPr>
      <w:r w:rsidRPr="00736FD1">
        <w:rPr>
          <w:rFonts w:cs="Times New Roman"/>
          <w:bCs/>
          <w:sz w:val="20"/>
          <w:szCs w:val="20"/>
        </w:rPr>
        <w:t>(Ont.) (40399)</w:t>
      </w:r>
    </w:p>
    <w:p w:rsidR="009B4479" w:rsidRPr="00736FD1" w:rsidRDefault="009B4479" w:rsidP="009B4479">
      <w:pPr>
        <w:rPr>
          <w:rFonts w:cs="Times New Roman"/>
          <w:sz w:val="20"/>
          <w:szCs w:val="20"/>
        </w:rPr>
      </w:pPr>
    </w:p>
    <w:p w:rsidR="009B4479" w:rsidRPr="00736FD1" w:rsidRDefault="009B4479" w:rsidP="009B4479">
      <w:pPr>
        <w:rPr>
          <w:rFonts w:eastAsia="Times New Roman" w:cs="Times New Roman"/>
          <w:sz w:val="20"/>
          <w:szCs w:val="20"/>
          <w:lang w:eastAsia="en-CA"/>
        </w:rPr>
      </w:pPr>
      <w:r w:rsidRPr="00736FD1">
        <w:rPr>
          <w:rFonts w:eastAsia="Times New Roman" w:cs="Times New Roman"/>
          <w:b/>
          <w:bCs/>
          <w:sz w:val="20"/>
          <w:szCs w:val="20"/>
          <w:u w:val="single"/>
          <w:lang w:eastAsia="en-CA"/>
        </w:rPr>
        <w:t>JAMAL J.</w:t>
      </w:r>
      <w:r w:rsidRPr="00736FD1">
        <w:rPr>
          <w:rFonts w:eastAsia="Times New Roman" w:cs="Times New Roman"/>
          <w:b/>
          <w:bCs/>
          <w:sz w:val="20"/>
          <w:szCs w:val="20"/>
          <w:lang w:eastAsia="en-CA"/>
        </w:rPr>
        <w:t>:</w:t>
      </w:r>
    </w:p>
    <w:p w:rsidR="009B4479" w:rsidRPr="00736FD1" w:rsidRDefault="009B4479" w:rsidP="009B4479">
      <w:pPr>
        <w:rPr>
          <w:rFonts w:cs="Times New Roman"/>
          <w:sz w:val="20"/>
          <w:szCs w:val="20"/>
        </w:rPr>
      </w:pPr>
    </w:p>
    <w:p w:rsidR="009B4479" w:rsidRPr="00736FD1" w:rsidRDefault="009B4479" w:rsidP="009B4479">
      <w:pPr>
        <w:rPr>
          <w:rFonts w:cs="Times New Roman"/>
          <w:sz w:val="20"/>
          <w:szCs w:val="20"/>
        </w:rPr>
      </w:pPr>
      <w:r w:rsidRPr="00736FD1">
        <w:rPr>
          <w:rFonts w:cs="Times New Roman"/>
          <w:b/>
          <w:bCs/>
          <w:sz w:val="20"/>
          <w:szCs w:val="20"/>
        </w:rPr>
        <w:t xml:space="preserve">UPON APPLICATION </w:t>
      </w:r>
      <w:r w:rsidRPr="00736FD1">
        <w:rPr>
          <w:rFonts w:cs="Times New Roman"/>
          <w:sz w:val="20"/>
          <w:szCs w:val="20"/>
        </w:rPr>
        <w:t>by the Insolvency Institute of Canada for leave to intervene in the above appeal;</w:t>
      </w:r>
    </w:p>
    <w:p w:rsidR="009B4479" w:rsidRPr="00736FD1" w:rsidRDefault="009B4479" w:rsidP="009B4479">
      <w:pPr>
        <w:spacing w:line="233" w:lineRule="auto"/>
        <w:rPr>
          <w:rFonts w:cs="Times New Roman"/>
          <w:sz w:val="20"/>
          <w:szCs w:val="20"/>
        </w:rPr>
      </w:pPr>
    </w:p>
    <w:p w:rsidR="009B4479" w:rsidRPr="00736FD1" w:rsidRDefault="009B4479" w:rsidP="009B4479">
      <w:pPr>
        <w:spacing w:line="233" w:lineRule="auto"/>
        <w:rPr>
          <w:rFonts w:cs="Times New Roman"/>
          <w:sz w:val="20"/>
          <w:szCs w:val="20"/>
        </w:rPr>
      </w:pPr>
      <w:r w:rsidRPr="00736FD1">
        <w:rPr>
          <w:rFonts w:cs="Times New Roman"/>
          <w:b/>
          <w:bCs/>
          <w:sz w:val="20"/>
          <w:szCs w:val="20"/>
        </w:rPr>
        <w:t>AND THE MATERIAL FILED</w:t>
      </w:r>
      <w:r w:rsidRPr="00736FD1">
        <w:rPr>
          <w:rFonts w:cs="Times New Roman"/>
          <w:sz w:val="20"/>
          <w:szCs w:val="20"/>
        </w:rPr>
        <w:t xml:space="preserve"> having been read;</w:t>
      </w:r>
    </w:p>
    <w:p w:rsidR="009B4479" w:rsidRPr="00736FD1" w:rsidRDefault="009B4479" w:rsidP="009B4479">
      <w:pPr>
        <w:spacing w:line="233" w:lineRule="auto"/>
        <w:rPr>
          <w:rFonts w:cs="Times New Roman"/>
          <w:sz w:val="20"/>
          <w:szCs w:val="20"/>
        </w:rPr>
      </w:pPr>
    </w:p>
    <w:p w:rsidR="009B4479" w:rsidRPr="00736FD1" w:rsidRDefault="009B4479" w:rsidP="009B4479">
      <w:pPr>
        <w:spacing w:line="233" w:lineRule="auto"/>
        <w:rPr>
          <w:rFonts w:cs="Times New Roman"/>
          <w:b/>
          <w:bCs/>
          <w:sz w:val="20"/>
          <w:szCs w:val="20"/>
        </w:rPr>
      </w:pPr>
      <w:r w:rsidRPr="00736FD1">
        <w:rPr>
          <w:rFonts w:cs="Times New Roman"/>
          <w:b/>
          <w:bCs/>
          <w:sz w:val="20"/>
          <w:szCs w:val="20"/>
        </w:rPr>
        <w:t>IT IS HEREBY ORDERED THAT:</w:t>
      </w:r>
    </w:p>
    <w:p w:rsidR="009B4479" w:rsidRPr="00736FD1" w:rsidRDefault="009B4479" w:rsidP="009B4479">
      <w:pPr>
        <w:rPr>
          <w:rFonts w:cs="Times New Roman"/>
          <w:sz w:val="20"/>
          <w:szCs w:val="20"/>
        </w:rPr>
      </w:pPr>
    </w:p>
    <w:p w:rsidR="009B4479" w:rsidRPr="00736FD1" w:rsidRDefault="009B4479" w:rsidP="009B4479">
      <w:pPr>
        <w:rPr>
          <w:rFonts w:cs="Times New Roman"/>
          <w:sz w:val="20"/>
          <w:szCs w:val="20"/>
        </w:rPr>
      </w:pPr>
      <w:r w:rsidRPr="00736FD1">
        <w:rPr>
          <w:rFonts w:cs="Times New Roman"/>
          <w:sz w:val="20"/>
          <w:szCs w:val="20"/>
        </w:rPr>
        <w:t>The motion for leave to intervene is granted and the one (1) intervener shall be entitled to serve and file a factum not to exceed five (5) pages in length, and book of authorities, if any, on or before September 27, 2023.</w:t>
      </w:r>
    </w:p>
    <w:p w:rsidR="009B4479" w:rsidRPr="00736FD1" w:rsidRDefault="009B4479" w:rsidP="009B4479">
      <w:pPr>
        <w:rPr>
          <w:rFonts w:cs="Times New Roman"/>
          <w:sz w:val="20"/>
          <w:szCs w:val="20"/>
        </w:rPr>
      </w:pPr>
    </w:p>
    <w:p w:rsidR="009B4479" w:rsidRPr="00736FD1" w:rsidRDefault="009B4479" w:rsidP="009B4479">
      <w:pPr>
        <w:rPr>
          <w:rFonts w:cs="Times New Roman"/>
          <w:sz w:val="20"/>
          <w:szCs w:val="20"/>
        </w:rPr>
      </w:pPr>
      <w:r w:rsidRPr="00736FD1">
        <w:rPr>
          <w:rFonts w:cs="Times New Roman"/>
          <w:sz w:val="20"/>
          <w:szCs w:val="20"/>
        </w:rPr>
        <w:t>The appellants and the respondents are each granted permission to serve and file a single factum in reply to the intervention not to exceed three (3) pages in length on or before October 4, 2023.</w:t>
      </w:r>
    </w:p>
    <w:p w:rsidR="009B4479" w:rsidRPr="00736FD1" w:rsidRDefault="009B4479" w:rsidP="009B4479">
      <w:pPr>
        <w:rPr>
          <w:rFonts w:cs="Times New Roman"/>
          <w:sz w:val="20"/>
          <w:szCs w:val="20"/>
        </w:rPr>
      </w:pPr>
    </w:p>
    <w:p w:rsidR="009B4479" w:rsidRPr="00736FD1" w:rsidRDefault="009B4479" w:rsidP="009B4479">
      <w:pPr>
        <w:rPr>
          <w:rFonts w:cs="Times New Roman"/>
          <w:b/>
          <w:sz w:val="20"/>
          <w:szCs w:val="20"/>
        </w:rPr>
      </w:pPr>
      <w:r w:rsidRPr="00736FD1">
        <w:rPr>
          <w:rFonts w:cs="Times New Roman"/>
          <w:b/>
          <w:sz w:val="20"/>
          <w:szCs w:val="20"/>
        </w:rPr>
        <w:fldChar w:fldCharType="begin"/>
      </w:r>
      <w:r w:rsidRPr="00736FD1">
        <w:rPr>
          <w:rFonts w:cs="Times New Roman"/>
          <w:b/>
          <w:sz w:val="20"/>
          <w:szCs w:val="20"/>
        </w:rPr>
        <w:instrText xml:space="preserve"> SEQ CHAPTER \h \r 1</w:instrText>
      </w:r>
      <w:r w:rsidRPr="00736FD1">
        <w:rPr>
          <w:rFonts w:cs="Times New Roman"/>
          <w:b/>
          <w:sz w:val="20"/>
          <w:szCs w:val="20"/>
        </w:rPr>
        <w:fldChar w:fldCharType="end"/>
      </w:r>
      <w:r w:rsidRPr="00736FD1">
        <w:rPr>
          <w:rFonts w:cs="Times New Roman"/>
          <w:b/>
          <w:sz w:val="20"/>
          <w:szCs w:val="20"/>
        </w:rPr>
        <w:t>The intervener is not entitled to raise new issues or to adduce further evidence or otherwise to supplement the record of the parties.</w:t>
      </w:r>
    </w:p>
    <w:p w:rsidR="009B4479" w:rsidRPr="00736FD1" w:rsidRDefault="009B4479" w:rsidP="009B4479">
      <w:pPr>
        <w:rPr>
          <w:rFonts w:cs="Times New Roman"/>
          <w:sz w:val="20"/>
          <w:szCs w:val="20"/>
        </w:rPr>
      </w:pPr>
    </w:p>
    <w:p w:rsidR="009B4479" w:rsidRPr="00736FD1" w:rsidRDefault="009B4479" w:rsidP="009B4479">
      <w:pPr>
        <w:rPr>
          <w:rFonts w:cs="Times New Roman"/>
          <w:sz w:val="20"/>
          <w:szCs w:val="20"/>
        </w:rPr>
      </w:pPr>
      <w:r w:rsidRPr="00736FD1">
        <w:rPr>
          <w:rFonts w:cs="Times New Roman"/>
          <w:sz w:val="20"/>
          <w:szCs w:val="20"/>
        </w:rPr>
        <w:t xml:space="preserve">Pursuant to Rule 59(1)(a) of the </w:t>
      </w:r>
      <w:r w:rsidRPr="00736FD1">
        <w:rPr>
          <w:rFonts w:cs="Times New Roman"/>
          <w:i/>
          <w:sz w:val="20"/>
          <w:szCs w:val="20"/>
        </w:rPr>
        <w:t>Rules of the Supreme Court of Canada</w:t>
      </w:r>
      <w:r w:rsidRPr="00736FD1">
        <w:rPr>
          <w:rFonts w:cs="Times New Roman"/>
          <w:sz w:val="20"/>
          <w:szCs w:val="20"/>
        </w:rPr>
        <w:t>, the intervener shall pay to the appellants and the respondents any additional disbursements resulting from its intervention.</w:t>
      </w:r>
    </w:p>
    <w:p w:rsidR="009B4479" w:rsidRPr="00736FD1" w:rsidRDefault="009B4479" w:rsidP="00831CA9">
      <w:pPr>
        <w:jc w:val="both"/>
        <w:rPr>
          <w:sz w:val="20"/>
          <w:szCs w:val="20"/>
        </w:rPr>
      </w:pPr>
    </w:p>
    <w:p w:rsidR="009B4479" w:rsidRPr="00736FD1" w:rsidRDefault="009B4479" w:rsidP="00831CA9">
      <w:pPr>
        <w:jc w:val="both"/>
        <w:rPr>
          <w:sz w:val="20"/>
          <w:szCs w:val="20"/>
          <w:lang w:val="en-US"/>
        </w:rPr>
      </w:pPr>
    </w:p>
    <w:p w:rsidR="0079036E" w:rsidRPr="00736FD1" w:rsidRDefault="0079036E" w:rsidP="0079036E">
      <w:pPr>
        <w:rPr>
          <w:rFonts w:cs="Times New Roman"/>
          <w:sz w:val="20"/>
          <w:szCs w:val="20"/>
          <w:lang w:val="fr-CA"/>
        </w:rPr>
      </w:pPr>
      <w:r w:rsidRPr="00736FD1">
        <w:rPr>
          <w:rFonts w:cs="Times New Roman"/>
          <w:b/>
          <w:sz w:val="20"/>
          <w:szCs w:val="20"/>
          <w:lang w:val="fr-CA"/>
        </w:rPr>
        <w:t>À LA SUITE DE LA DEMANDE</w:t>
      </w:r>
      <w:r w:rsidRPr="00736FD1">
        <w:rPr>
          <w:rFonts w:cs="Times New Roman"/>
          <w:sz w:val="20"/>
          <w:szCs w:val="20"/>
          <w:lang w:val="fr-CA"/>
        </w:rPr>
        <w:t xml:space="preserve"> présentée par l’Institut d’insolvabilité du Canada en vue d’intervenir dans l’appel;</w:t>
      </w:r>
    </w:p>
    <w:p w:rsidR="0079036E" w:rsidRPr="00736FD1" w:rsidRDefault="0079036E" w:rsidP="0079036E">
      <w:pPr>
        <w:rPr>
          <w:rFonts w:cs="Times New Roman"/>
          <w:sz w:val="20"/>
          <w:szCs w:val="20"/>
          <w:lang w:val="fr-CA"/>
        </w:rPr>
      </w:pPr>
    </w:p>
    <w:p w:rsidR="0079036E" w:rsidRPr="00736FD1" w:rsidRDefault="0079036E" w:rsidP="0079036E">
      <w:pPr>
        <w:rPr>
          <w:rFonts w:cs="Times New Roman"/>
          <w:sz w:val="20"/>
          <w:szCs w:val="20"/>
          <w:lang w:val="fr-CA"/>
        </w:rPr>
      </w:pPr>
      <w:r w:rsidRPr="00736FD1">
        <w:rPr>
          <w:rFonts w:cs="Times New Roman"/>
          <w:b/>
          <w:sz w:val="20"/>
          <w:szCs w:val="20"/>
          <w:lang w:val="fr-CA"/>
        </w:rPr>
        <w:t>ET APRÈS EXAMEN</w:t>
      </w:r>
      <w:r w:rsidRPr="00736FD1">
        <w:rPr>
          <w:rFonts w:cs="Times New Roman"/>
          <w:sz w:val="20"/>
          <w:szCs w:val="20"/>
          <w:lang w:val="fr-CA"/>
        </w:rPr>
        <w:t xml:space="preserve"> des documents déposés;</w:t>
      </w:r>
    </w:p>
    <w:p w:rsidR="0079036E" w:rsidRPr="00736FD1" w:rsidRDefault="0079036E" w:rsidP="0079036E">
      <w:pPr>
        <w:rPr>
          <w:rFonts w:cs="Times New Roman"/>
          <w:sz w:val="20"/>
          <w:szCs w:val="20"/>
          <w:lang w:val="fr-CA"/>
        </w:rPr>
      </w:pPr>
    </w:p>
    <w:p w:rsidR="0079036E" w:rsidRPr="00736FD1" w:rsidRDefault="0079036E" w:rsidP="0079036E">
      <w:pPr>
        <w:rPr>
          <w:rFonts w:cs="Times New Roman"/>
          <w:b/>
          <w:sz w:val="20"/>
          <w:szCs w:val="20"/>
          <w:lang w:val="fr-CA"/>
        </w:rPr>
      </w:pPr>
      <w:r w:rsidRPr="00736FD1">
        <w:rPr>
          <w:rFonts w:cs="Times New Roman"/>
          <w:b/>
          <w:sz w:val="20"/>
          <w:szCs w:val="20"/>
          <w:lang w:val="fr-CA"/>
        </w:rPr>
        <w:t>IL EST ORDONNÉ CE QUI SUIT :</w:t>
      </w:r>
    </w:p>
    <w:p w:rsidR="0079036E" w:rsidRPr="00736FD1" w:rsidRDefault="0079036E" w:rsidP="0079036E">
      <w:pPr>
        <w:rPr>
          <w:rFonts w:cs="Times New Roman"/>
          <w:sz w:val="20"/>
          <w:szCs w:val="20"/>
          <w:lang w:val="fr-CA"/>
        </w:rPr>
      </w:pPr>
    </w:p>
    <w:p w:rsidR="0079036E" w:rsidRPr="00736FD1" w:rsidRDefault="0079036E" w:rsidP="0079036E">
      <w:pPr>
        <w:rPr>
          <w:rFonts w:cs="Times New Roman"/>
          <w:sz w:val="20"/>
          <w:szCs w:val="20"/>
          <w:lang w:val="fr-CA"/>
        </w:rPr>
      </w:pPr>
      <w:r w:rsidRPr="00736FD1">
        <w:rPr>
          <w:rFonts w:cs="Times New Roman"/>
          <w:sz w:val="20"/>
          <w:szCs w:val="20"/>
          <w:lang w:val="fr-CA"/>
        </w:rPr>
        <w:t>La requête en autorisation d’intervenir est accueillie et cette intervenante pourra signifier et déposer un mémoire d’au plus cinq (5) pages, et un recueil de sources, le cas échéant, au plus tard le 27 septembre 2023.</w:t>
      </w:r>
    </w:p>
    <w:p w:rsidR="0079036E" w:rsidRPr="00736FD1" w:rsidRDefault="0079036E" w:rsidP="0079036E">
      <w:pPr>
        <w:rPr>
          <w:rFonts w:cs="Times New Roman"/>
          <w:sz w:val="20"/>
          <w:szCs w:val="20"/>
          <w:lang w:val="fr-CA"/>
        </w:rPr>
      </w:pPr>
    </w:p>
    <w:p w:rsidR="0079036E" w:rsidRPr="00736FD1" w:rsidRDefault="0079036E" w:rsidP="0079036E">
      <w:pPr>
        <w:rPr>
          <w:rFonts w:cs="Times New Roman"/>
          <w:sz w:val="20"/>
          <w:szCs w:val="20"/>
          <w:lang w:val="fr-CA"/>
        </w:rPr>
      </w:pPr>
      <w:r w:rsidRPr="00736FD1">
        <w:rPr>
          <w:rFonts w:cs="Times New Roman"/>
          <w:sz w:val="20"/>
          <w:szCs w:val="20"/>
          <w:lang w:val="fr-CA"/>
        </w:rPr>
        <w:t>Les appelants et les intimés sont autorisés chacun à signifier et à déposer au plus tard le 4 octobre 2023 un seul mémoire d’au plus trois (3) pages en réponse à l’intervention.</w:t>
      </w:r>
    </w:p>
    <w:p w:rsidR="0079036E" w:rsidRPr="00736FD1" w:rsidRDefault="0079036E" w:rsidP="0079036E">
      <w:pPr>
        <w:rPr>
          <w:rFonts w:cs="Times New Roman"/>
          <w:sz w:val="20"/>
          <w:szCs w:val="20"/>
          <w:lang w:val="fr-CA"/>
        </w:rPr>
      </w:pPr>
    </w:p>
    <w:p w:rsidR="0079036E" w:rsidRPr="00736FD1" w:rsidRDefault="0079036E" w:rsidP="0079036E">
      <w:pPr>
        <w:rPr>
          <w:rFonts w:cs="Times New Roman"/>
          <w:b/>
          <w:sz w:val="20"/>
          <w:szCs w:val="20"/>
          <w:lang w:val="fr-CA"/>
        </w:rPr>
      </w:pPr>
      <w:r w:rsidRPr="00736FD1">
        <w:rPr>
          <w:rFonts w:cs="Times New Roman"/>
          <w:b/>
          <w:sz w:val="20"/>
          <w:szCs w:val="20"/>
          <w:lang w:val="fr-CA"/>
        </w:rPr>
        <w:t>L’intervenante n’a pas le droit de soulever de nouvelles questions, de produire d’autres éléments de preuve, ni de compléter de quelque autre façon le dossier des parties.</w:t>
      </w:r>
    </w:p>
    <w:p w:rsidR="0079036E" w:rsidRPr="00736FD1" w:rsidRDefault="0079036E" w:rsidP="0079036E">
      <w:pPr>
        <w:rPr>
          <w:rFonts w:cs="Times New Roman"/>
          <w:sz w:val="20"/>
          <w:szCs w:val="20"/>
          <w:lang w:val="fr-CA"/>
        </w:rPr>
      </w:pPr>
    </w:p>
    <w:p w:rsidR="0079036E" w:rsidRPr="00736FD1" w:rsidRDefault="0079036E" w:rsidP="0079036E">
      <w:pPr>
        <w:rPr>
          <w:rFonts w:cs="Times New Roman"/>
          <w:sz w:val="20"/>
          <w:szCs w:val="20"/>
          <w:lang w:val="fr-CA"/>
        </w:rPr>
      </w:pPr>
      <w:r w:rsidRPr="00736FD1">
        <w:rPr>
          <w:rFonts w:cs="Times New Roman"/>
          <w:sz w:val="20"/>
          <w:szCs w:val="20"/>
          <w:lang w:val="fr-CA"/>
        </w:rPr>
        <w:t xml:space="preserve">Conformément à l’alinéa 59(1)a) des </w:t>
      </w:r>
      <w:r w:rsidRPr="00736FD1">
        <w:rPr>
          <w:rFonts w:cs="Times New Roman"/>
          <w:i/>
          <w:sz w:val="20"/>
          <w:szCs w:val="20"/>
          <w:lang w:val="fr-CA"/>
        </w:rPr>
        <w:t>Règles de la Cour suprême du Canada</w:t>
      </w:r>
      <w:r w:rsidRPr="00736FD1">
        <w:rPr>
          <w:rFonts w:cs="Times New Roman"/>
          <w:sz w:val="20"/>
          <w:szCs w:val="20"/>
          <w:lang w:val="fr-CA"/>
        </w:rPr>
        <w:t>, l’intervenante paiera aux appelants et aux intimés tous dépens supplémentaires résultant de son intervention.</w:t>
      </w:r>
    </w:p>
    <w:p w:rsidR="009B4479" w:rsidRPr="00736FD1" w:rsidRDefault="009B4479" w:rsidP="00831CA9">
      <w:pPr>
        <w:jc w:val="both"/>
        <w:rPr>
          <w:sz w:val="20"/>
          <w:szCs w:val="20"/>
          <w:lang w:val="fr-CA"/>
        </w:rPr>
      </w:pPr>
    </w:p>
    <w:p w:rsidR="009B4479" w:rsidRPr="00736FD1" w:rsidRDefault="003B40C8" w:rsidP="00831CA9">
      <w:pPr>
        <w:jc w:val="both"/>
        <w:rPr>
          <w:sz w:val="20"/>
          <w:szCs w:val="20"/>
          <w:lang w:val="fr-CA"/>
        </w:rPr>
      </w:pPr>
      <w:r w:rsidRPr="00736FD1">
        <w:rPr>
          <w:rFonts w:eastAsia="Times New Roman" w:cs="Times New Roman"/>
          <w:sz w:val="20"/>
          <w:szCs w:val="20"/>
          <w:lang w:val="fr-CA" w:eastAsia="en-CA"/>
        </w:rPr>
        <w:pict>
          <v:rect id="_x0000_i1112" style="width:2in;height:1pt" o:hrpct="0" o:hralign="center" o:hrstd="t" o:hrnoshade="t" o:hr="t" fillcolor="black [3213]" stroked="f"/>
        </w:pict>
      </w:r>
    </w:p>
    <w:p w:rsidR="009B4479" w:rsidRPr="00736FD1" w:rsidRDefault="009B4479" w:rsidP="00831CA9">
      <w:pPr>
        <w:jc w:val="both"/>
        <w:rPr>
          <w:sz w:val="20"/>
          <w:szCs w:val="20"/>
          <w:lang w:val="fr-CA"/>
        </w:rPr>
      </w:pPr>
    </w:p>
    <w:p w:rsidR="004F0F95" w:rsidRPr="00736FD1" w:rsidRDefault="004F0F95">
      <w:pPr>
        <w:rPr>
          <w:sz w:val="20"/>
          <w:szCs w:val="20"/>
          <w:lang w:val="fr-CA"/>
        </w:rPr>
      </w:pPr>
      <w:r w:rsidRPr="00736FD1">
        <w:rPr>
          <w:sz w:val="20"/>
          <w:szCs w:val="20"/>
          <w:lang w:val="fr-CA"/>
        </w:rPr>
        <w:br w:type="page"/>
      </w:r>
    </w:p>
    <w:p w:rsidR="004F0F95" w:rsidRPr="00736FD1" w:rsidRDefault="004F0F95" w:rsidP="004F0F95">
      <w:pPr>
        <w:rPr>
          <w:b/>
          <w:sz w:val="20"/>
          <w:szCs w:val="20"/>
          <w:lang w:val="fr-CA"/>
        </w:rPr>
      </w:pPr>
      <w:r w:rsidRPr="00736FD1">
        <w:rPr>
          <w:b/>
          <w:sz w:val="20"/>
          <w:szCs w:val="20"/>
          <w:lang w:val="fr-CA"/>
        </w:rPr>
        <w:t>AUGUST 25, 2023 / LE 25 AOÛT 2023</w:t>
      </w:r>
    </w:p>
    <w:p w:rsidR="004F0F95" w:rsidRPr="00736FD1" w:rsidRDefault="004F0F95" w:rsidP="004F0F95">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4F0F95" w:rsidRPr="00736FD1" w:rsidTr="003A6DAB">
        <w:trPr>
          <w:trHeight w:val="270"/>
        </w:trPr>
        <w:tc>
          <w:tcPr>
            <w:tcW w:w="4410" w:type="dxa"/>
            <w:tcBorders>
              <w:top w:val="nil"/>
              <w:left w:val="nil"/>
              <w:bottom w:val="nil"/>
              <w:right w:val="nil"/>
            </w:tcBorders>
          </w:tcPr>
          <w:p w:rsidR="004F0F95" w:rsidRPr="00736FD1" w:rsidRDefault="004F0F95" w:rsidP="004F0F95">
            <w:pPr>
              <w:jc w:val="both"/>
              <w:rPr>
                <w:rFonts w:cs="Times New Roman"/>
                <w:b/>
                <w:bCs/>
                <w:sz w:val="20"/>
                <w:szCs w:val="20"/>
                <w:lang w:val="en-US"/>
              </w:rPr>
            </w:pPr>
            <w:r w:rsidRPr="00736FD1">
              <w:rPr>
                <w:rFonts w:eastAsia="Times New Roman" w:cs="Times New Roman"/>
                <w:b/>
                <w:sz w:val="20"/>
                <w:szCs w:val="20"/>
                <w:lang w:val="en-US" w:eastAsia="en-CA"/>
              </w:rPr>
              <w:t>Motions for leave to intervene with motions for an extension of time and requests to vary an order</w:t>
            </w:r>
          </w:p>
        </w:tc>
        <w:tc>
          <w:tcPr>
            <w:tcW w:w="810" w:type="dxa"/>
            <w:tcBorders>
              <w:top w:val="nil"/>
              <w:left w:val="nil"/>
              <w:bottom w:val="nil"/>
              <w:right w:val="nil"/>
            </w:tcBorders>
          </w:tcPr>
          <w:p w:rsidR="004F0F95" w:rsidRPr="00736FD1" w:rsidRDefault="004F0F95" w:rsidP="003A6DAB">
            <w:pPr>
              <w:jc w:val="both"/>
              <w:rPr>
                <w:rFonts w:cs="Times New Roman"/>
                <w:b/>
                <w:bCs/>
                <w:sz w:val="20"/>
                <w:szCs w:val="20"/>
                <w:lang w:val="en-US"/>
              </w:rPr>
            </w:pPr>
          </w:p>
        </w:tc>
        <w:tc>
          <w:tcPr>
            <w:tcW w:w="4399" w:type="dxa"/>
            <w:tcBorders>
              <w:top w:val="nil"/>
              <w:left w:val="nil"/>
              <w:bottom w:val="nil"/>
              <w:right w:val="nil"/>
            </w:tcBorders>
          </w:tcPr>
          <w:p w:rsidR="004F0F95" w:rsidRPr="00736FD1" w:rsidRDefault="004F0F95" w:rsidP="003A6DAB">
            <w:pPr>
              <w:jc w:val="both"/>
              <w:rPr>
                <w:rFonts w:cs="Times New Roman"/>
                <w:b/>
                <w:bCs/>
                <w:sz w:val="20"/>
                <w:szCs w:val="20"/>
                <w:lang w:val="fr-CA"/>
              </w:rPr>
            </w:pPr>
            <w:r w:rsidRPr="00736FD1">
              <w:rPr>
                <w:rFonts w:eastAsia="Times New Roman" w:cs="Times New Roman"/>
                <w:b/>
                <w:sz w:val="20"/>
                <w:szCs w:val="20"/>
                <w:lang w:val="fr-CA" w:eastAsia="en-CA"/>
              </w:rPr>
              <w:t>Requêtes en autorisation d’intervention avec requête en prorogation du délai et demandes de modifications d’une ordonnance</w:t>
            </w:r>
          </w:p>
        </w:tc>
      </w:tr>
    </w:tbl>
    <w:p w:rsidR="004F0F95" w:rsidRPr="00736FD1" w:rsidRDefault="004F0F95" w:rsidP="004F0F95">
      <w:pPr>
        <w:tabs>
          <w:tab w:val="left" w:pos="-1440"/>
          <w:tab w:val="left" w:pos="-720"/>
        </w:tabs>
        <w:jc w:val="both"/>
        <w:rPr>
          <w:rFonts w:eastAsia="Times New Roman" w:cs="Times New Roman"/>
          <w:sz w:val="20"/>
          <w:szCs w:val="20"/>
          <w:lang w:val="fr-CA" w:eastAsia="en-CA"/>
        </w:rPr>
      </w:pPr>
    </w:p>
    <w:p w:rsidR="004F0F95" w:rsidRPr="00736FD1" w:rsidRDefault="004F0F95" w:rsidP="004F0F95">
      <w:pPr>
        <w:tabs>
          <w:tab w:val="left" w:pos="-1440"/>
          <w:tab w:val="left" w:pos="-720"/>
        </w:tabs>
        <w:jc w:val="both"/>
        <w:rPr>
          <w:rFonts w:eastAsia="Times New Roman" w:cs="Times New Roman"/>
          <w:sz w:val="20"/>
          <w:szCs w:val="20"/>
          <w:lang w:val="fr-CA" w:eastAsia="en-CA"/>
        </w:rPr>
      </w:pPr>
    </w:p>
    <w:p w:rsidR="004F0F95" w:rsidRPr="00736FD1" w:rsidRDefault="004F0F95" w:rsidP="004F0F95">
      <w:pPr>
        <w:pStyle w:val="SCCSsocParty"/>
        <w:rPr>
          <w:rFonts w:eastAsiaTheme="minorEastAsia"/>
          <w:b/>
          <w:bCs/>
          <w:i w:val="0"/>
          <w:sz w:val="20"/>
          <w:szCs w:val="20"/>
          <w:lang w:val="en-US"/>
        </w:rPr>
      </w:pPr>
      <w:r w:rsidRPr="00736FD1">
        <w:rPr>
          <w:rFonts w:eastAsiaTheme="minorEastAsia"/>
          <w:b/>
          <w:bCs/>
          <w:i w:val="0"/>
          <w:caps/>
          <w:sz w:val="20"/>
          <w:szCs w:val="20"/>
          <w:lang w:val="en-US"/>
        </w:rPr>
        <w:t>ATTORNEY GENERAL OF CANADA</w:t>
      </w:r>
      <w:r w:rsidRPr="00736FD1">
        <w:rPr>
          <w:rFonts w:eastAsiaTheme="minorEastAsia"/>
          <w:b/>
          <w:bCs/>
          <w:i w:val="0"/>
          <w:sz w:val="20"/>
          <w:szCs w:val="20"/>
          <w:lang w:val="en-US"/>
        </w:rPr>
        <w:t xml:space="preserve"> v. </w:t>
      </w:r>
      <w:r w:rsidRPr="00736FD1">
        <w:rPr>
          <w:rFonts w:eastAsiaTheme="minorEastAsia"/>
          <w:b/>
          <w:bCs/>
          <w:i w:val="0"/>
          <w:caps/>
          <w:sz w:val="20"/>
          <w:szCs w:val="20"/>
          <w:lang w:val="en-US"/>
        </w:rPr>
        <w:t>jOSEPH POWER</w:t>
      </w:r>
    </w:p>
    <w:p w:rsidR="004F0F95" w:rsidRPr="00736FD1" w:rsidRDefault="004F0F95" w:rsidP="004F0F95">
      <w:pPr>
        <w:jc w:val="both"/>
        <w:rPr>
          <w:rFonts w:eastAsia="Times New Roman"/>
          <w:sz w:val="20"/>
          <w:szCs w:val="20"/>
          <w:lang w:val="en-US"/>
        </w:rPr>
      </w:pPr>
      <w:r w:rsidRPr="00736FD1">
        <w:rPr>
          <w:sz w:val="20"/>
          <w:szCs w:val="20"/>
        </w:rPr>
        <w:t xml:space="preserve">(N.B.) (40241) </w:t>
      </w:r>
    </w:p>
    <w:p w:rsidR="004F0F95" w:rsidRPr="00736FD1" w:rsidRDefault="004F0F95" w:rsidP="004F0F95">
      <w:pPr>
        <w:rPr>
          <w:sz w:val="20"/>
          <w:szCs w:val="20"/>
        </w:rPr>
      </w:pPr>
    </w:p>
    <w:p w:rsidR="004F0F95" w:rsidRPr="00736FD1" w:rsidRDefault="004F0F95" w:rsidP="004F0F95">
      <w:pPr>
        <w:jc w:val="both"/>
        <w:rPr>
          <w:b/>
          <w:bCs/>
          <w:sz w:val="20"/>
          <w:szCs w:val="20"/>
          <w:u w:val="single"/>
        </w:rPr>
      </w:pPr>
      <w:r w:rsidRPr="00736FD1">
        <w:rPr>
          <w:b/>
          <w:bCs/>
          <w:sz w:val="20"/>
          <w:szCs w:val="20"/>
          <w:u w:val="single"/>
        </w:rPr>
        <w:t>ROWE J.</w:t>
      </w:r>
      <w:r w:rsidRPr="00736FD1">
        <w:rPr>
          <w:b/>
          <w:bCs/>
          <w:sz w:val="20"/>
          <w:szCs w:val="20"/>
        </w:rPr>
        <w:t>:</w:t>
      </w:r>
    </w:p>
    <w:p w:rsidR="004F0F95" w:rsidRPr="00736FD1" w:rsidRDefault="004F0F95" w:rsidP="004F0F95">
      <w:pPr>
        <w:jc w:val="both"/>
        <w:rPr>
          <w:sz w:val="20"/>
          <w:szCs w:val="20"/>
        </w:rPr>
      </w:pPr>
    </w:p>
    <w:p w:rsidR="004F0F95" w:rsidRPr="00736FD1" w:rsidRDefault="004F0F95" w:rsidP="004F0F95">
      <w:pPr>
        <w:jc w:val="both"/>
        <w:rPr>
          <w:bCs/>
          <w:sz w:val="20"/>
          <w:szCs w:val="20"/>
        </w:rPr>
      </w:pPr>
      <w:r w:rsidRPr="00736FD1">
        <w:rPr>
          <w:b/>
          <w:bCs/>
          <w:sz w:val="20"/>
          <w:szCs w:val="20"/>
        </w:rPr>
        <w:t xml:space="preserve">UPON APPLICATIONS </w:t>
      </w:r>
      <w:r w:rsidRPr="00736FD1">
        <w:rPr>
          <w:bCs/>
          <w:sz w:val="20"/>
          <w:szCs w:val="20"/>
        </w:rPr>
        <w:t xml:space="preserve">by the Attorney General of Nova Scotia; the Attorney General of New Brunswick; the Attorney General of Manitoba; the Attorney General of British Columbia; the Attorney General of Prince Edward Island; the Attorney General of Alberta; and the Attorney General of Newfoundland and Labrador for an order </w:t>
      </w:r>
      <w:r w:rsidRPr="00736FD1">
        <w:rPr>
          <w:sz w:val="20"/>
          <w:szCs w:val="20"/>
        </w:rPr>
        <w:t>extending the time to serve and file their motions for leave to intervene and for leave to intervene in the above appeal;</w:t>
      </w:r>
    </w:p>
    <w:p w:rsidR="004F0F95" w:rsidRPr="00736FD1" w:rsidRDefault="004F0F95" w:rsidP="004F0F95">
      <w:pPr>
        <w:jc w:val="both"/>
        <w:rPr>
          <w:bCs/>
          <w:sz w:val="20"/>
          <w:szCs w:val="20"/>
        </w:rPr>
      </w:pPr>
    </w:p>
    <w:p w:rsidR="004F0F95" w:rsidRPr="00736FD1" w:rsidRDefault="004F0F95" w:rsidP="004F0F95">
      <w:pPr>
        <w:jc w:val="both"/>
        <w:rPr>
          <w:sz w:val="20"/>
          <w:szCs w:val="20"/>
        </w:rPr>
      </w:pPr>
      <w:r w:rsidRPr="00736FD1">
        <w:rPr>
          <w:b/>
          <w:bCs/>
          <w:sz w:val="20"/>
          <w:szCs w:val="20"/>
        </w:rPr>
        <w:t xml:space="preserve">AND UPON REQUEST </w:t>
      </w:r>
      <w:r w:rsidRPr="00736FD1">
        <w:rPr>
          <w:bCs/>
          <w:sz w:val="20"/>
          <w:szCs w:val="20"/>
        </w:rPr>
        <w:t>by David Asper Centre for Constitutional Rights, Fisher River Cree Nation, Sioux Valley Dakota Nation, Manto Sipi Cree Nation, Lake Manitoba First Nation (jointly), Québec Native Women Inc., Canadian Civil Liberties Association, British Columbia Civil Liberties Association, West Coast Prison Justice Society, John Howard Society of Canada, and Queen’s Prison Law Clinic to vary the order dated July 20, 2023, to extend the filing deadline to serve and file the interveners’ facta</w:t>
      </w:r>
      <w:r w:rsidRPr="00736FD1">
        <w:rPr>
          <w:sz w:val="20"/>
          <w:szCs w:val="20"/>
        </w:rPr>
        <w:t>;</w:t>
      </w:r>
    </w:p>
    <w:p w:rsidR="004F0F95" w:rsidRPr="00736FD1" w:rsidRDefault="004F0F95" w:rsidP="004F0F95">
      <w:pPr>
        <w:jc w:val="both"/>
        <w:rPr>
          <w:sz w:val="20"/>
          <w:szCs w:val="20"/>
        </w:rPr>
      </w:pPr>
    </w:p>
    <w:p w:rsidR="004F0F95" w:rsidRPr="00736FD1" w:rsidRDefault="004F0F95" w:rsidP="004F0F95">
      <w:pPr>
        <w:jc w:val="both"/>
        <w:rPr>
          <w:bCs/>
          <w:sz w:val="20"/>
          <w:szCs w:val="20"/>
        </w:rPr>
      </w:pPr>
      <w:r w:rsidRPr="00736FD1">
        <w:rPr>
          <w:b/>
          <w:bCs/>
          <w:sz w:val="20"/>
          <w:szCs w:val="20"/>
        </w:rPr>
        <w:t xml:space="preserve">AND UPON REQUEST </w:t>
      </w:r>
      <w:r w:rsidRPr="00736FD1">
        <w:rPr>
          <w:bCs/>
          <w:sz w:val="20"/>
          <w:szCs w:val="20"/>
        </w:rPr>
        <w:t>by the respondent to vary the order dated July 20, 2023, to extend the filing deadline to serve and file the reply facta</w:t>
      </w:r>
      <w:r w:rsidRPr="00736FD1">
        <w:rPr>
          <w:sz w:val="20"/>
          <w:szCs w:val="20"/>
        </w:rPr>
        <w:t>;</w:t>
      </w:r>
    </w:p>
    <w:p w:rsidR="004F0F95" w:rsidRPr="00736FD1" w:rsidRDefault="004F0F95" w:rsidP="004F0F95">
      <w:pPr>
        <w:jc w:val="both"/>
        <w:rPr>
          <w:bCs/>
          <w:sz w:val="20"/>
          <w:szCs w:val="20"/>
        </w:rPr>
      </w:pPr>
    </w:p>
    <w:p w:rsidR="004F0F95" w:rsidRPr="00736FD1" w:rsidRDefault="004F0F95" w:rsidP="004F0F95">
      <w:pPr>
        <w:jc w:val="both"/>
        <w:rPr>
          <w:sz w:val="20"/>
          <w:szCs w:val="20"/>
        </w:rPr>
      </w:pPr>
      <w:r w:rsidRPr="00736FD1">
        <w:rPr>
          <w:b/>
          <w:bCs/>
          <w:sz w:val="20"/>
          <w:szCs w:val="20"/>
        </w:rPr>
        <w:t>AND THE MATERIAL FILED</w:t>
      </w:r>
      <w:r w:rsidRPr="00736FD1">
        <w:rPr>
          <w:sz w:val="20"/>
          <w:szCs w:val="20"/>
        </w:rPr>
        <w:t xml:space="preserve"> having been read;</w:t>
      </w:r>
    </w:p>
    <w:p w:rsidR="004F0F95" w:rsidRPr="00736FD1" w:rsidRDefault="004F0F95" w:rsidP="004F0F95">
      <w:pPr>
        <w:jc w:val="both"/>
        <w:rPr>
          <w:sz w:val="20"/>
          <w:szCs w:val="20"/>
        </w:rPr>
      </w:pPr>
    </w:p>
    <w:p w:rsidR="004F0F95" w:rsidRPr="00736FD1" w:rsidRDefault="004F0F95" w:rsidP="004F0F95">
      <w:pPr>
        <w:jc w:val="both"/>
        <w:rPr>
          <w:b/>
          <w:bCs/>
          <w:sz w:val="20"/>
          <w:szCs w:val="20"/>
        </w:rPr>
      </w:pPr>
      <w:r w:rsidRPr="00736FD1">
        <w:rPr>
          <w:b/>
          <w:bCs/>
          <w:sz w:val="20"/>
          <w:szCs w:val="20"/>
        </w:rPr>
        <w:t>IT IS HEREBY ORDERED THAT:</w:t>
      </w:r>
    </w:p>
    <w:p w:rsidR="004F0F95" w:rsidRPr="00736FD1" w:rsidRDefault="004F0F95" w:rsidP="004F0F95">
      <w:pPr>
        <w:jc w:val="both"/>
        <w:rPr>
          <w:sz w:val="20"/>
          <w:szCs w:val="20"/>
        </w:rPr>
      </w:pPr>
    </w:p>
    <w:p w:rsidR="004F0F95" w:rsidRPr="00736FD1" w:rsidRDefault="004F0F95" w:rsidP="004F0F95">
      <w:pPr>
        <w:jc w:val="both"/>
        <w:rPr>
          <w:sz w:val="20"/>
          <w:szCs w:val="20"/>
        </w:rPr>
      </w:pPr>
      <w:r w:rsidRPr="00736FD1">
        <w:rPr>
          <w:sz w:val="20"/>
          <w:szCs w:val="20"/>
        </w:rPr>
        <w:t>The motions for an extension of time and the motions for leave to intervene are granted. The seven (7) Attorneys General</w:t>
      </w:r>
      <w:r w:rsidRPr="00736FD1">
        <w:rPr>
          <w:sz w:val="20"/>
          <w:szCs w:val="20"/>
          <w:lang w:eastAsia="fr-FR"/>
        </w:rPr>
        <w:t xml:space="preserve"> </w:t>
      </w:r>
      <w:r w:rsidRPr="00736FD1">
        <w:rPr>
          <w:sz w:val="20"/>
          <w:szCs w:val="20"/>
        </w:rPr>
        <w:t xml:space="preserve">shall each be entitled to serve and file a factum not to exceed twenty (20) pages in length, and book of authorities, if any, on or before September 22, 2023. </w:t>
      </w:r>
    </w:p>
    <w:p w:rsidR="004F0F95" w:rsidRPr="00736FD1" w:rsidRDefault="004F0F95" w:rsidP="004F0F95">
      <w:pPr>
        <w:jc w:val="both"/>
        <w:rPr>
          <w:sz w:val="20"/>
          <w:szCs w:val="20"/>
        </w:rPr>
      </w:pPr>
    </w:p>
    <w:p w:rsidR="004F0F95" w:rsidRPr="00736FD1" w:rsidRDefault="004F0F95" w:rsidP="004F0F95">
      <w:pPr>
        <w:jc w:val="both"/>
        <w:rPr>
          <w:sz w:val="20"/>
          <w:szCs w:val="20"/>
        </w:rPr>
      </w:pPr>
      <w:r w:rsidRPr="00736FD1">
        <w:rPr>
          <w:sz w:val="20"/>
          <w:szCs w:val="20"/>
        </w:rPr>
        <w:t>The seven (7) Attorneys General are each granted permission to present oral argument not exceeding ten (10) minutes at the hearing of the appeal.</w:t>
      </w:r>
    </w:p>
    <w:p w:rsidR="004F0F95" w:rsidRPr="00736FD1" w:rsidRDefault="004F0F95" w:rsidP="004F0F95">
      <w:pPr>
        <w:jc w:val="both"/>
        <w:rPr>
          <w:sz w:val="20"/>
          <w:szCs w:val="20"/>
        </w:rPr>
      </w:pPr>
    </w:p>
    <w:p w:rsidR="004F0F95" w:rsidRPr="00736FD1" w:rsidRDefault="004F0F95" w:rsidP="004F0F95">
      <w:pPr>
        <w:jc w:val="both"/>
        <w:rPr>
          <w:sz w:val="20"/>
          <w:szCs w:val="20"/>
        </w:rPr>
      </w:pPr>
      <w:r w:rsidRPr="00736FD1">
        <w:rPr>
          <w:sz w:val="20"/>
          <w:szCs w:val="20"/>
        </w:rPr>
        <w:t>The order dated July 20, 2023 is varied as follows:</w:t>
      </w:r>
    </w:p>
    <w:p w:rsidR="004F0F95" w:rsidRPr="00736FD1" w:rsidRDefault="004F0F95" w:rsidP="004F0F95">
      <w:pPr>
        <w:jc w:val="both"/>
        <w:rPr>
          <w:sz w:val="20"/>
          <w:szCs w:val="20"/>
        </w:rPr>
      </w:pPr>
    </w:p>
    <w:p w:rsidR="004F0F95" w:rsidRPr="00736FD1" w:rsidRDefault="004F0F95" w:rsidP="004F0F95">
      <w:pPr>
        <w:jc w:val="both"/>
        <w:rPr>
          <w:sz w:val="20"/>
          <w:szCs w:val="20"/>
        </w:rPr>
      </w:pPr>
      <w:r w:rsidRPr="00736FD1">
        <w:rPr>
          <w:sz w:val="20"/>
          <w:szCs w:val="20"/>
        </w:rPr>
        <w:t>The filing deadline to serve and file the interveners’ facta for the fourteen (14) interveners or groups of interveners subject to that order is extended to September 22, 2023.</w:t>
      </w:r>
    </w:p>
    <w:p w:rsidR="004F0F95" w:rsidRPr="00736FD1" w:rsidRDefault="004F0F95" w:rsidP="004F0F95">
      <w:pPr>
        <w:jc w:val="both"/>
        <w:rPr>
          <w:sz w:val="20"/>
          <w:szCs w:val="20"/>
        </w:rPr>
      </w:pPr>
    </w:p>
    <w:p w:rsidR="004F0F95" w:rsidRPr="00736FD1" w:rsidRDefault="004F0F95" w:rsidP="004F0F95">
      <w:pPr>
        <w:jc w:val="both"/>
        <w:rPr>
          <w:sz w:val="20"/>
          <w:szCs w:val="20"/>
        </w:rPr>
      </w:pPr>
      <w:r w:rsidRPr="00736FD1">
        <w:rPr>
          <w:sz w:val="20"/>
          <w:szCs w:val="20"/>
        </w:rPr>
        <w:t>The filing deadline for the appellant and the respondent to serve and file their reply facta is extended to October 6, 2023.</w:t>
      </w:r>
    </w:p>
    <w:p w:rsidR="004F0F95" w:rsidRPr="00736FD1" w:rsidRDefault="004F0F95" w:rsidP="00831CA9">
      <w:pPr>
        <w:jc w:val="both"/>
        <w:rPr>
          <w:sz w:val="20"/>
          <w:szCs w:val="20"/>
        </w:rPr>
      </w:pPr>
    </w:p>
    <w:p w:rsidR="004F0F95" w:rsidRPr="00736FD1" w:rsidRDefault="004F0F95" w:rsidP="00831CA9">
      <w:pPr>
        <w:jc w:val="both"/>
        <w:rPr>
          <w:sz w:val="20"/>
          <w:szCs w:val="20"/>
          <w:lang w:val="en-US"/>
        </w:rPr>
      </w:pPr>
    </w:p>
    <w:p w:rsidR="004F0F95" w:rsidRPr="00736FD1" w:rsidRDefault="004F0F95" w:rsidP="004F0F95">
      <w:pPr>
        <w:jc w:val="both"/>
        <w:rPr>
          <w:bCs/>
          <w:sz w:val="20"/>
          <w:szCs w:val="20"/>
          <w:lang w:val="fr-CA"/>
        </w:rPr>
      </w:pPr>
      <w:r w:rsidRPr="00736FD1">
        <w:rPr>
          <w:b/>
          <w:bCs/>
          <w:sz w:val="20"/>
          <w:szCs w:val="20"/>
          <w:lang w:val="fr-CA"/>
        </w:rPr>
        <w:t xml:space="preserve">À LA SUITE DES DEMANDES </w:t>
      </w:r>
      <w:r w:rsidRPr="00736FD1">
        <w:rPr>
          <w:sz w:val="20"/>
          <w:szCs w:val="20"/>
          <w:lang w:val="fr-CA"/>
        </w:rPr>
        <w:t>présentées par</w:t>
      </w:r>
      <w:r w:rsidRPr="00736FD1">
        <w:rPr>
          <w:bCs/>
          <w:sz w:val="20"/>
          <w:szCs w:val="20"/>
          <w:lang w:val="fr-CA"/>
        </w:rPr>
        <w:t xml:space="preserve"> le procureur général de la Nouvelle-Écosse; le procureur général du Nouveau-Brunswick; le procureur général du Manitoba; le procureur général de la Colombie-Britannique; le procureur général de l’Île-du-Prince-Édouard; le procureur général de l’Alberta; et le procureur général de Terre-Neuve-et-Labrador </w:t>
      </w:r>
      <w:r w:rsidRPr="00736FD1">
        <w:rPr>
          <w:sz w:val="20"/>
          <w:szCs w:val="20"/>
          <w:lang w:val="fr-CA"/>
        </w:rPr>
        <w:t>en vue d’obtenir la prorogation du délai de signification et de dépôt de leurs requêtes en autorisation d’intervention et en vue d’obtenir la permission d’intervenir dans l’appel;</w:t>
      </w:r>
    </w:p>
    <w:p w:rsidR="004F0F95" w:rsidRPr="00736FD1" w:rsidRDefault="004F0F95" w:rsidP="004F0F95">
      <w:pPr>
        <w:jc w:val="both"/>
        <w:rPr>
          <w:bCs/>
          <w:sz w:val="20"/>
          <w:szCs w:val="20"/>
          <w:lang w:val="fr-CA"/>
        </w:rPr>
      </w:pPr>
    </w:p>
    <w:p w:rsidR="004F0F95" w:rsidRPr="00736FD1" w:rsidRDefault="004F0F95">
      <w:pPr>
        <w:rPr>
          <w:b/>
          <w:bCs/>
          <w:sz w:val="20"/>
          <w:szCs w:val="20"/>
          <w:lang w:val="fr-CA"/>
        </w:rPr>
      </w:pPr>
      <w:r w:rsidRPr="00736FD1">
        <w:rPr>
          <w:b/>
          <w:bCs/>
          <w:sz w:val="20"/>
          <w:szCs w:val="20"/>
          <w:lang w:val="fr-CA"/>
        </w:rPr>
        <w:br w:type="page"/>
      </w:r>
    </w:p>
    <w:p w:rsidR="004F0F95" w:rsidRPr="00736FD1" w:rsidRDefault="004F0F95" w:rsidP="004F0F95">
      <w:pPr>
        <w:jc w:val="both"/>
        <w:rPr>
          <w:bCs/>
          <w:sz w:val="20"/>
          <w:szCs w:val="20"/>
          <w:lang w:val="fr-CA"/>
        </w:rPr>
      </w:pPr>
      <w:r w:rsidRPr="00736FD1">
        <w:rPr>
          <w:b/>
          <w:bCs/>
          <w:sz w:val="20"/>
          <w:szCs w:val="20"/>
          <w:lang w:val="fr-CA"/>
        </w:rPr>
        <w:t xml:space="preserve">ET À LA SUITE DE LA DEMANDE </w:t>
      </w:r>
      <w:r w:rsidRPr="00736FD1">
        <w:rPr>
          <w:sz w:val="20"/>
          <w:szCs w:val="20"/>
          <w:lang w:val="fr-CA"/>
        </w:rPr>
        <w:t>présentée par David Asper Centre for Constitutional Rights, Fisher River Cree Nation, Sioux Valley Dakota Nation, Manto Sipi Cree Nation, Lake Manitoba First Nation (conjointement), Femmes Autochtones du Québec Inc., Association Canadienne des Libertés Civiles, West Coast Prison Justice Society, Société John Howard du Canada, et Queen’s Prison Law Clinic en vue de modifier l’ordonnance datée du 20 juillet 2023 afin de proroger le délai pour la signification et dépôt des mémoires des intervenants;</w:t>
      </w:r>
    </w:p>
    <w:p w:rsidR="004F0F95" w:rsidRPr="00736FD1" w:rsidRDefault="004F0F95" w:rsidP="004F0F95">
      <w:pPr>
        <w:rPr>
          <w:color w:val="000000" w:themeColor="text1"/>
          <w:sz w:val="20"/>
          <w:szCs w:val="20"/>
          <w:lang w:val="fr-CA"/>
        </w:rPr>
      </w:pPr>
    </w:p>
    <w:p w:rsidR="004F0F95" w:rsidRPr="00736FD1" w:rsidRDefault="004F0F95" w:rsidP="004F0F95">
      <w:pPr>
        <w:jc w:val="both"/>
        <w:rPr>
          <w:sz w:val="20"/>
          <w:szCs w:val="20"/>
          <w:lang w:val="fr-CA"/>
        </w:rPr>
      </w:pPr>
      <w:r w:rsidRPr="00736FD1">
        <w:rPr>
          <w:b/>
          <w:bCs/>
          <w:sz w:val="20"/>
          <w:szCs w:val="20"/>
          <w:lang w:val="fr-CA"/>
        </w:rPr>
        <w:t xml:space="preserve">ET À LA SUITE DE LA DEMANDE </w:t>
      </w:r>
      <w:r w:rsidRPr="00736FD1">
        <w:rPr>
          <w:sz w:val="20"/>
          <w:szCs w:val="20"/>
          <w:lang w:val="fr-CA"/>
        </w:rPr>
        <w:t>présentée par l’intimé en vue de modifier l’ordonnance datée du 20 juillet 2023 afin proroger le délai pour la signification et dépôt des mémoires en réplique;</w:t>
      </w:r>
    </w:p>
    <w:p w:rsidR="004F0F95" w:rsidRPr="00736FD1" w:rsidRDefault="004F0F95" w:rsidP="004F0F95">
      <w:pPr>
        <w:rPr>
          <w:color w:val="000000" w:themeColor="text1"/>
          <w:sz w:val="20"/>
          <w:szCs w:val="20"/>
          <w:lang w:val="fr-CA"/>
        </w:rPr>
      </w:pPr>
    </w:p>
    <w:p w:rsidR="004F0F95" w:rsidRPr="00736FD1" w:rsidRDefault="004F0F95" w:rsidP="004F0F95">
      <w:pPr>
        <w:jc w:val="both"/>
        <w:rPr>
          <w:sz w:val="20"/>
          <w:szCs w:val="20"/>
          <w:lang w:val="fr-CA"/>
        </w:rPr>
      </w:pPr>
      <w:r w:rsidRPr="00736FD1">
        <w:rPr>
          <w:b/>
          <w:bCs/>
          <w:sz w:val="20"/>
          <w:szCs w:val="20"/>
          <w:lang w:val="fr-CA"/>
        </w:rPr>
        <w:t xml:space="preserve">ET APRÈS EXAMEN </w:t>
      </w:r>
      <w:r w:rsidRPr="00736FD1">
        <w:rPr>
          <w:bCs/>
          <w:sz w:val="20"/>
          <w:szCs w:val="20"/>
          <w:lang w:val="fr-CA"/>
        </w:rPr>
        <w:t>des documents déposés</w:t>
      </w:r>
      <w:r w:rsidRPr="00736FD1">
        <w:rPr>
          <w:sz w:val="20"/>
          <w:szCs w:val="20"/>
          <w:lang w:val="fr-CA"/>
        </w:rPr>
        <w:t>;</w:t>
      </w:r>
    </w:p>
    <w:p w:rsidR="004F0F95" w:rsidRPr="00736FD1" w:rsidRDefault="004F0F95" w:rsidP="004F0F95">
      <w:pPr>
        <w:tabs>
          <w:tab w:val="left" w:pos="-1440"/>
        </w:tabs>
        <w:jc w:val="both"/>
        <w:rPr>
          <w:sz w:val="20"/>
          <w:szCs w:val="20"/>
          <w:lang w:val="fr-CA"/>
        </w:rPr>
      </w:pPr>
    </w:p>
    <w:p w:rsidR="004F0F95" w:rsidRPr="00736FD1" w:rsidRDefault="004F0F95" w:rsidP="004F0F95">
      <w:pPr>
        <w:tabs>
          <w:tab w:val="left" w:pos="-1440"/>
        </w:tabs>
        <w:ind w:left="720" w:hanging="720"/>
        <w:jc w:val="both"/>
        <w:rPr>
          <w:sz w:val="20"/>
          <w:szCs w:val="20"/>
          <w:lang w:val="fr-CA"/>
        </w:rPr>
      </w:pPr>
      <w:r w:rsidRPr="00736FD1">
        <w:rPr>
          <w:b/>
          <w:sz w:val="20"/>
          <w:szCs w:val="20"/>
          <w:lang w:val="fr-CA"/>
        </w:rPr>
        <w:t xml:space="preserve">IL EST ORDONNÉ CE QUI SUIT : </w:t>
      </w:r>
    </w:p>
    <w:p w:rsidR="004F0F95" w:rsidRPr="00736FD1" w:rsidRDefault="004F0F95" w:rsidP="004F0F95">
      <w:pPr>
        <w:tabs>
          <w:tab w:val="left" w:pos="-1440"/>
        </w:tabs>
        <w:ind w:left="720" w:hanging="720"/>
        <w:jc w:val="both"/>
        <w:rPr>
          <w:sz w:val="20"/>
          <w:szCs w:val="20"/>
          <w:lang w:val="fr-CA"/>
        </w:rPr>
      </w:pPr>
    </w:p>
    <w:p w:rsidR="004F0F95" w:rsidRPr="00736FD1" w:rsidRDefault="004F0F95" w:rsidP="004F0F95">
      <w:pPr>
        <w:jc w:val="both"/>
        <w:rPr>
          <w:bCs/>
          <w:sz w:val="20"/>
          <w:szCs w:val="20"/>
          <w:lang w:val="fr-CA"/>
        </w:rPr>
      </w:pPr>
      <w:r w:rsidRPr="00736FD1">
        <w:rPr>
          <w:bCs/>
          <w:sz w:val="20"/>
          <w:szCs w:val="20"/>
          <w:lang w:val="fr-CA"/>
        </w:rPr>
        <w:t>Les</w:t>
      </w:r>
      <w:r w:rsidRPr="00736FD1">
        <w:rPr>
          <w:sz w:val="20"/>
          <w:szCs w:val="20"/>
          <w:lang w:val="fr-CA"/>
        </w:rPr>
        <w:t xml:space="preserve"> </w:t>
      </w:r>
      <w:r w:rsidRPr="00736FD1">
        <w:rPr>
          <w:bCs/>
          <w:sz w:val="20"/>
          <w:szCs w:val="20"/>
          <w:lang w:val="fr-CA"/>
        </w:rPr>
        <w:t>requêtes en prorogation du délai et les requêtes en autorisation d’intervenir sont accueillies. Les sept (7) procureurs généraux pourront chacun signifier et déposer un mémoire d’au plus vingt (20) pages, et recueils de sources, le cas échéant, au plus tard le 22 septembre 2023.</w:t>
      </w:r>
    </w:p>
    <w:p w:rsidR="004F0F95" w:rsidRPr="00736FD1" w:rsidRDefault="004F0F95" w:rsidP="004F0F95">
      <w:pPr>
        <w:jc w:val="both"/>
        <w:rPr>
          <w:bCs/>
          <w:sz w:val="20"/>
          <w:szCs w:val="20"/>
          <w:lang w:val="fr-CA"/>
        </w:rPr>
      </w:pPr>
    </w:p>
    <w:p w:rsidR="004F0F95" w:rsidRPr="00736FD1" w:rsidRDefault="004F0F95" w:rsidP="004F0F95">
      <w:pPr>
        <w:jc w:val="both"/>
        <w:rPr>
          <w:bCs/>
          <w:sz w:val="20"/>
          <w:szCs w:val="20"/>
          <w:lang w:val="fr-CA"/>
        </w:rPr>
      </w:pPr>
      <w:r w:rsidRPr="00736FD1">
        <w:rPr>
          <w:bCs/>
          <w:sz w:val="20"/>
          <w:szCs w:val="20"/>
          <w:lang w:val="fr-CA"/>
        </w:rPr>
        <w:t>Les sept (7) procureurs généraux auront chacun le droit de présenter une plaidoirie orale d’au plus dix (10) minutes lors de l’audition de l’appel.</w:t>
      </w:r>
    </w:p>
    <w:p w:rsidR="004F0F95" w:rsidRPr="00736FD1" w:rsidRDefault="004F0F95" w:rsidP="004F0F95">
      <w:pPr>
        <w:jc w:val="both"/>
        <w:rPr>
          <w:bCs/>
          <w:sz w:val="20"/>
          <w:szCs w:val="20"/>
          <w:lang w:val="fr-CA"/>
        </w:rPr>
      </w:pPr>
    </w:p>
    <w:p w:rsidR="004F0F95" w:rsidRPr="00736FD1" w:rsidRDefault="004F0F95" w:rsidP="004F0F95">
      <w:pPr>
        <w:jc w:val="both"/>
        <w:rPr>
          <w:bCs/>
          <w:sz w:val="20"/>
          <w:szCs w:val="20"/>
          <w:lang w:val="fr-CA"/>
        </w:rPr>
      </w:pPr>
      <w:r w:rsidRPr="00736FD1">
        <w:rPr>
          <w:bCs/>
          <w:sz w:val="20"/>
          <w:szCs w:val="20"/>
          <w:lang w:val="fr-CA"/>
        </w:rPr>
        <w:t>L’ordonnance datée du 20 juillet 2023 est variée comme suit :</w:t>
      </w:r>
    </w:p>
    <w:p w:rsidR="004F0F95" w:rsidRPr="00736FD1" w:rsidRDefault="004F0F95" w:rsidP="004F0F95">
      <w:pPr>
        <w:jc w:val="both"/>
        <w:rPr>
          <w:bCs/>
          <w:sz w:val="20"/>
          <w:szCs w:val="20"/>
          <w:lang w:val="fr-CA"/>
        </w:rPr>
      </w:pPr>
    </w:p>
    <w:p w:rsidR="004F0F95" w:rsidRPr="00736FD1" w:rsidRDefault="004F0F95" w:rsidP="004F0F95">
      <w:pPr>
        <w:jc w:val="both"/>
        <w:rPr>
          <w:bCs/>
          <w:sz w:val="20"/>
          <w:szCs w:val="20"/>
          <w:lang w:val="fr-CA"/>
        </w:rPr>
      </w:pPr>
      <w:r w:rsidRPr="00736FD1">
        <w:rPr>
          <w:bCs/>
          <w:sz w:val="20"/>
          <w:szCs w:val="20"/>
          <w:lang w:val="fr-CA"/>
        </w:rPr>
        <w:t>Le délai de dépôt pour la signification et dépôt des mémoires des intervenants des quatorze (14) intervenants ou groupes d’intervenants visés par cette ordonnance est prorogé jusqu’au 22 septembre 2023.</w:t>
      </w:r>
    </w:p>
    <w:p w:rsidR="004F0F95" w:rsidRPr="00736FD1" w:rsidRDefault="004F0F95" w:rsidP="004F0F95">
      <w:pPr>
        <w:jc w:val="both"/>
        <w:rPr>
          <w:bCs/>
          <w:sz w:val="20"/>
          <w:szCs w:val="20"/>
          <w:lang w:val="fr-CA"/>
        </w:rPr>
      </w:pPr>
    </w:p>
    <w:p w:rsidR="004F0F95" w:rsidRPr="00736FD1" w:rsidRDefault="004F0F95" w:rsidP="004F0F95">
      <w:pPr>
        <w:jc w:val="both"/>
        <w:rPr>
          <w:bCs/>
          <w:sz w:val="20"/>
          <w:szCs w:val="20"/>
          <w:lang w:val="fr-CA"/>
        </w:rPr>
      </w:pPr>
      <w:r w:rsidRPr="00736FD1">
        <w:rPr>
          <w:bCs/>
          <w:sz w:val="20"/>
          <w:szCs w:val="20"/>
          <w:lang w:val="fr-CA"/>
        </w:rPr>
        <w:t>Le délai de dépôt pour l’appelant et l’intimé pour la signification et dépôt de leurs mémoires en réplique est prorogée jusqu’au 6 octobre 2023.</w:t>
      </w:r>
    </w:p>
    <w:p w:rsidR="004F0F95" w:rsidRPr="00736FD1" w:rsidRDefault="004F0F95" w:rsidP="00831CA9">
      <w:pPr>
        <w:jc w:val="both"/>
        <w:rPr>
          <w:sz w:val="20"/>
          <w:szCs w:val="20"/>
          <w:lang w:val="fr-CA"/>
        </w:rPr>
      </w:pPr>
    </w:p>
    <w:p w:rsidR="004F0F95" w:rsidRPr="00736FD1" w:rsidRDefault="003B40C8" w:rsidP="00831CA9">
      <w:pPr>
        <w:jc w:val="both"/>
        <w:rPr>
          <w:sz w:val="20"/>
          <w:szCs w:val="20"/>
          <w:lang w:val="fr-CA"/>
        </w:rPr>
      </w:pPr>
      <w:r w:rsidRPr="00736FD1">
        <w:rPr>
          <w:rFonts w:eastAsia="Times New Roman" w:cs="Times New Roman"/>
          <w:sz w:val="20"/>
          <w:szCs w:val="20"/>
          <w:lang w:val="fr-CA" w:eastAsia="en-CA"/>
        </w:rPr>
        <w:pict>
          <v:rect id="_x0000_i1113" style="width:2in;height:1pt" o:hrpct="0" o:hralign="center" o:hrstd="t" o:hrnoshade="t" o:hr="t" fillcolor="black [3213]" stroked="f"/>
        </w:pict>
      </w:r>
    </w:p>
    <w:p w:rsidR="009B4479" w:rsidRPr="00736FD1" w:rsidRDefault="009B4479" w:rsidP="00831CA9">
      <w:pPr>
        <w:jc w:val="both"/>
        <w:rPr>
          <w:sz w:val="20"/>
          <w:szCs w:val="20"/>
          <w:lang w:val="fr-CA"/>
        </w:rPr>
      </w:pPr>
    </w:p>
    <w:p w:rsidR="00736FD1" w:rsidRPr="00736FD1" w:rsidRDefault="00736FD1" w:rsidP="00831CA9">
      <w:pPr>
        <w:jc w:val="both"/>
        <w:rPr>
          <w:sz w:val="20"/>
          <w:szCs w:val="20"/>
          <w:lang w:val="fr-CA"/>
        </w:rPr>
      </w:pPr>
    </w:p>
    <w:p w:rsidR="00736FD1" w:rsidRPr="00736FD1" w:rsidRDefault="00736FD1">
      <w:pPr>
        <w:rPr>
          <w:sz w:val="20"/>
          <w:szCs w:val="20"/>
          <w:lang w:val="fr-CA"/>
        </w:rPr>
      </w:pPr>
      <w:r w:rsidRPr="00736FD1">
        <w:rPr>
          <w:sz w:val="20"/>
          <w:szCs w:val="20"/>
          <w:lang w:val="fr-CA"/>
        </w:rPr>
        <w:br w:type="page"/>
      </w:r>
    </w:p>
    <w:p w:rsidR="00736FD1" w:rsidRPr="00736FD1" w:rsidRDefault="00736FD1" w:rsidP="00736FD1">
      <w:pPr>
        <w:rPr>
          <w:b/>
          <w:sz w:val="20"/>
          <w:szCs w:val="20"/>
          <w:lang w:val="fr-CA"/>
        </w:rPr>
      </w:pPr>
      <w:r w:rsidRPr="00736FD1">
        <w:rPr>
          <w:b/>
          <w:sz w:val="20"/>
          <w:szCs w:val="20"/>
          <w:lang w:val="fr-CA"/>
        </w:rPr>
        <w:t>AUGUST 2</w:t>
      </w:r>
      <w:r w:rsidRPr="00736FD1">
        <w:rPr>
          <w:b/>
          <w:sz w:val="20"/>
          <w:szCs w:val="20"/>
          <w:lang w:val="fr-CA"/>
        </w:rPr>
        <w:t>9</w:t>
      </w:r>
      <w:r w:rsidRPr="00736FD1">
        <w:rPr>
          <w:b/>
          <w:sz w:val="20"/>
          <w:szCs w:val="20"/>
          <w:lang w:val="fr-CA"/>
        </w:rPr>
        <w:t>, 2023 / LE 2</w:t>
      </w:r>
      <w:r w:rsidRPr="00736FD1">
        <w:rPr>
          <w:b/>
          <w:sz w:val="20"/>
          <w:szCs w:val="20"/>
          <w:lang w:val="fr-CA"/>
        </w:rPr>
        <w:t>9</w:t>
      </w:r>
      <w:r w:rsidRPr="00736FD1">
        <w:rPr>
          <w:b/>
          <w:sz w:val="20"/>
          <w:szCs w:val="20"/>
          <w:lang w:val="fr-CA"/>
        </w:rPr>
        <w:t xml:space="preserve"> AOÛT 2023</w:t>
      </w:r>
    </w:p>
    <w:p w:rsidR="00736FD1" w:rsidRPr="00736FD1" w:rsidRDefault="00736FD1" w:rsidP="00736FD1">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736FD1" w:rsidRPr="00736FD1" w:rsidTr="002A0579">
        <w:trPr>
          <w:trHeight w:val="270"/>
        </w:trPr>
        <w:tc>
          <w:tcPr>
            <w:tcW w:w="4410" w:type="dxa"/>
            <w:tcBorders>
              <w:top w:val="nil"/>
              <w:left w:val="nil"/>
              <w:bottom w:val="nil"/>
              <w:right w:val="nil"/>
            </w:tcBorders>
          </w:tcPr>
          <w:p w:rsidR="00736FD1" w:rsidRPr="00736FD1" w:rsidRDefault="00736FD1" w:rsidP="00736FD1">
            <w:pPr>
              <w:jc w:val="both"/>
              <w:rPr>
                <w:rFonts w:cs="Times New Roman"/>
                <w:b/>
                <w:bCs/>
                <w:sz w:val="20"/>
                <w:szCs w:val="20"/>
                <w:lang w:val="en-US"/>
              </w:rPr>
            </w:pPr>
            <w:r w:rsidRPr="00736FD1">
              <w:rPr>
                <w:rFonts w:eastAsia="Times New Roman" w:cs="Times New Roman"/>
                <w:b/>
                <w:sz w:val="20"/>
                <w:szCs w:val="20"/>
                <w:lang w:val="en-US" w:eastAsia="en-CA"/>
              </w:rPr>
              <w:t>Motions for leave to intervene</w:t>
            </w:r>
          </w:p>
        </w:tc>
        <w:tc>
          <w:tcPr>
            <w:tcW w:w="810" w:type="dxa"/>
            <w:tcBorders>
              <w:top w:val="nil"/>
              <w:left w:val="nil"/>
              <w:bottom w:val="nil"/>
              <w:right w:val="nil"/>
            </w:tcBorders>
          </w:tcPr>
          <w:p w:rsidR="00736FD1" w:rsidRPr="00736FD1" w:rsidRDefault="00736FD1" w:rsidP="002A0579">
            <w:pPr>
              <w:jc w:val="both"/>
              <w:rPr>
                <w:rFonts w:cs="Times New Roman"/>
                <w:b/>
                <w:bCs/>
                <w:sz w:val="20"/>
                <w:szCs w:val="20"/>
                <w:lang w:val="en-US"/>
              </w:rPr>
            </w:pPr>
          </w:p>
        </w:tc>
        <w:tc>
          <w:tcPr>
            <w:tcW w:w="4399" w:type="dxa"/>
            <w:tcBorders>
              <w:top w:val="nil"/>
              <w:left w:val="nil"/>
              <w:bottom w:val="nil"/>
              <w:right w:val="nil"/>
            </w:tcBorders>
          </w:tcPr>
          <w:p w:rsidR="00736FD1" w:rsidRPr="00736FD1" w:rsidRDefault="00736FD1" w:rsidP="00736FD1">
            <w:pPr>
              <w:jc w:val="both"/>
              <w:rPr>
                <w:rFonts w:cs="Times New Roman"/>
                <w:b/>
                <w:bCs/>
                <w:sz w:val="20"/>
                <w:szCs w:val="20"/>
                <w:lang w:val="fr-CA"/>
              </w:rPr>
            </w:pPr>
            <w:r w:rsidRPr="00736FD1">
              <w:rPr>
                <w:rFonts w:eastAsia="Times New Roman" w:cs="Times New Roman"/>
                <w:b/>
                <w:sz w:val="20"/>
                <w:szCs w:val="20"/>
                <w:lang w:val="fr-CA" w:eastAsia="en-CA"/>
              </w:rPr>
              <w:t>Requêtes</w:t>
            </w:r>
            <w:r w:rsidRPr="00736FD1">
              <w:rPr>
                <w:rFonts w:eastAsia="Times New Roman" w:cs="Times New Roman"/>
                <w:b/>
                <w:sz w:val="20"/>
                <w:szCs w:val="20"/>
                <w:lang w:val="fr-CA" w:eastAsia="en-CA"/>
              </w:rPr>
              <w:t xml:space="preserve"> en autorisation d’intervenir</w:t>
            </w:r>
          </w:p>
        </w:tc>
      </w:tr>
    </w:tbl>
    <w:p w:rsidR="00736FD1" w:rsidRPr="00736FD1" w:rsidRDefault="00736FD1" w:rsidP="00736FD1">
      <w:pPr>
        <w:tabs>
          <w:tab w:val="left" w:pos="-1440"/>
          <w:tab w:val="left" w:pos="-720"/>
        </w:tabs>
        <w:jc w:val="both"/>
        <w:rPr>
          <w:rFonts w:eastAsia="Times New Roman" w:cs="Times New Roman"/>
          <w:sz w:val="20"/>
          <w:szCs w:val="20"/>
          <w:lang w:val="fr-CA" w:eastAsia="en-CA"/>
        </w:rPr>
      </w:pPr>
    </w:p>
    <w:p w:rsidR="00736FD1" w:rsidRPr="00736FD1" w:rsidRDefault="00736FD1" w:rsidP="00736FD1">
      <w:pPr>
        <w:tabs>
          <w:tab w:val="left" w:pos="-1440"/>
          <w:tab w:val="left" w:pos="-720"/>
        </w:tabs>
        <w:jc w:val="both"/>
        <w:rPr>
          <w:rFonts w:eastAsia="Times New Roman" w:cs="Times New Roman"/>
          <w:sz w:val="20"/>
          <w:szCs w:val="20"/>
          <w:lang w:val="fr-CA" w:eastAsia="en-CA"/>
        </w:rPr>
      </w:pPr>
    </w:p>
    <w:p w:rsidR="00736FD1" w:rsidRPr="00736FD1" w:rsidRDefault="00736FD1" w:rsidP="00736FD1">
      <w:pPr>
        <w:rPr>
          <w:rFonts w:cs="Times New Roman"/>
          <w:b/>
          <w:bCs/>
          <w:sz w:val="20"/>
          <w:szCs w:val="20"/>
        </w:rPr>
      </w:pPr>
      <w:r w:rsidRPr="00736FD1">
        <w:rPr>
          <w:rFonts w:cs="Times New Roman"/>
          <w:b/>
          <w:bCs/>
          <w:sz w:val="20"/>
          <w:szCs w:val="20"/>
        </w:rPr>
        <w:t>THALBINDER SINGH POONIAN AND SHAILU POONIAN v. BRITISH COLUMBIA SECURITIES COMMISSION</w:t>
      </w:r>
    </w:p>
    <w:p w:rsidR="00736FD1" w:rsidRPr="00736FD1" w:rsidRDefault="00736FD1" w:rsidP="00736FD1">
      <w:pPr>
        <w:rPr>
          <w:rFonts w:cs="Times New Roman"/>
          <w:bCs/>
          <w:sz w:val="20"/>
          <w:szCs w:val="20"/>
        </w:rPr>
      </w:pPr>
      <w:r w:rsidRPr="00736FD1">
        <w:rPr>
          <w:rFonts w:cs="Times New Roman"/>
          <w:bCs/>
          <w:sz w:val="20"/>
          <w:szCs w:val="20"/>
        </w:rPr>
        <w:t>(B.C.) (40396)</w:t>
      </w:r>
    </w:p>
    <w:p w:rsidR="00736FD1" w:rsidRPr="00736FD1" w:rsidRDefault="00736FD1" w:rsidP="00736FD1">
      <w:pPr>
        <w:rPr>
          <w:rFonts w:cs="Times New Roman"/>
          <w:bCs/>
          <w:sz w:val="20"/>
          <w:szCs w:val="20"/>
        </w:rPr>
      </w:pPr>
    </w:p>
    <w:p w:rsidR="00736FD1" w:rsidRPr="00736FD1" w:rsidRDefault="00736FD1" w:rsidP="00736FD1">
      <w:pPr>
        <w:rPr>
          <w:rFonts w:cs="Times New Roman"/>
          <w:sz w:val="20"/>
          <w:szCs w:val="20"/>
        </w:rPr>
      </w:pPr>
      <w:r w:rsidRPr="00736FD1">
        <w:rPr>
          <w:rFonts w:cs="Times New Roman"/>
          <w:b/>
          <w:bCs/>
          <w:sz w:val="20"/>
          <w:szCs w:val="20"/>
          <w:u w:val="single"/>
        </w:rPr>
        <w:t>O’BONSAWIN J.</w:t>
      </w:r>
      <w:r w:rsidRPr="00736FD1">
        <w:rPr>
          <w:rFonts w:cs="Times New Roman"/>
          <w:b/>
          <w:bCs/>
          <w:sz w:val="20"/>
          <w:szCs w:val="20"/>
        </w:rPr>
        <w:t>:</w:t>
      </w:r>
    </w:p>
    <w:p w:rsidR="00736FD1" w:rsidRPr="00736FD1" w:rsidRDefault="00736FD1" w:rsidP="00736FD1">
      <w:pPr>
        <w:rPr>
          <w:rFonts w:cs="Times New Roman"/>
          <w:sz w:val="20"/>
          <w:szCs w:val="20"/>
        </w:rPr>
      </w:pPr>
    </w:p>
    <w:p w:rsidR="00736FD1" w:rsidRPr="00736FD1" w:rsidRDefault="00736FD1" w:rsidP="00736FD1">
      <w:pPr>
        <w:rPr>
          <w:rFonts w:cs="Times New Roman"/>
          <w:sz w:val="20"/>
          <w:szCs w:val="20"/>
        </w:rPr>
      </w:pPr>
      <w:r w:rsidRPr="00736FD1">
        <w:rPr>
          <w:rFonts w:cs="Times New Roman"/>
          <w:b/>
          <w:sz w:val="20"/>
          <w:szCs w:val="20"/>
        </w:rPr>
        <w:t xml:space="preserve">UPON APPLICATIONS </w:t>
      </w:r>
      <w:r w:rsidRPr="00736FD1">
        <w:rPr>
          <w:rFonts w:cs="Times New Roman"/>
          <w:sz w:val="20"/>
          <w:szCs w:val="20"/>
        </w:rPr>
        <w:t>by the Canadian Association of Insolvency and Restructuring</w:t>
      </w:r>
      <w:r w:rsidRPr="00736FD1">
        <w:rPr>
          <w:rFonts w:cs="Times New Roman"/>
          <w:sz w:val="20"/>
          <w:szCs w:val="20"/>
        </w:rPr>
        <w:t xml:space="preserve"> </w:t>
      </w:r>
      <w:r w:rsidRPr="00736FD1">
        <w:rPr>
          <w:rFonts w:cs="Times New Roman"/>
          <w:sz w:val="20"/>
          <w:szCs w:val="20"/>
        </w:rPr>
        <w:t>Professionals, the Attorney General of Saskatchewan, the Superintendent of Bankruptcy, the</w:t>
      </w:r>
      <w:r w:rsidRPr="00736FD1">
        <w:rPr>
          <w:rFonts w:cs="Times New Roman"/>
          <w:sz w:val="20"/>
          <w:szCs w:val="20"/>
        </w:rPr>
        <w:t xml:space="preserve"> </w:t>
      </w:r>
      <w:r w:rsidRPr="00736FD1">
        <w:rPr>
          <w:rFonts w:cs="Times New Roman"/>
          <w:sz w:val="20"/>
          <w:szCs w:val="20"/>
        </w:rPr>
        <w:t>Federation of Law Societies of Canada, the Alberta Securities Commission, the Attorney General</w:t>
      </w:r>
      <w:r w:rsidRPr="00736FD1">
        <w:rPr>
          <w:rFonts w:cs="Times New Roman"/>
          <w:sz w:val="20"/>
          <w:szCs w:val="20"/>
        </w:rPr>
        <w:t xml:space="preserve"> </w:t>
      </w:r>
      <w:r w:rsidRPr="00736FD1">
        <w:rPr>
          <w:rFonts w:cs="Times New Roman"/>
          <w:sz w:val="20"/>
          <w:szCs w:val="20"/>
        </w:rPr>
        <w:t>of Ontario, the Ontario Securities Commission, the Attorney General of British Columbia and the Osgoode Investor Protection Clinic for leave to intervene in the above appeal;</w:t>
      </w:r>
    </w:p>
    <w:p w:rsidR="00736FD1" w:rsidRPr="00736FD1" w:rsidRDefault="00736FD1" w:rsidP="00736FD1">
      <w:pPr>
        <w:ind w:left="2160" w:hanging="2160"/>
        <w:rPr>
          <w:rFonts w:cs="Times New Roman"/>
          <w:sz w:val="20"/>
          <w:szCs w:val="20"/>
        </w:rPr>
      </w:pPr>
    </w:p>
    <w:p w:rsidR="00736FD1" w:rsidRPr="00736FD1" w:rsidRDefault="00736FD1" w:rsidP="00736FD1">
      <w:pPr>
        <w:rPr>
          <w:rFonts w:cs="Times New Roman"/>
          <w:sz w:val="20"/>
          <w:szCs w:val="20"/>
        </w:rPr>
      </w:pPr>
      <w:r w:rsidRPr="00736FD1">
        <w:rPr>
          <w:rFonts w:cs="Times New Roman"/>
          <w:b/>
          <w:sz w:val="20"/>
          <w:szCs w:val="20"/>
        </w:rPr>
        <w:t>AND THE MATERIAL FILED</w:t>
      </w:r>
      <w:r w:rsidRPr="00736FD1">
        <w:rPr>
          <w:rFonts w:cs="Times New Roman"/>
          <w:sz w:val="20"/>
          <w:szCs w:val="20"/>
        </w:rPr>
        <w:t xml:space="preserve"> having been read;</w:t>
      </w:r>
    </w:p>
    <w:p w:rsidR="00736FD1" w:rsidRPr="00736FD1" w:rsidRDefault="00736FD1" w:rsidP="00736FD1">
      <w:pPr>
        <w:rPr>
          <w:rFonts w:cs="Times New Roman"/>
          <w:sz w:val="20"/>
          <w:szCs w:val="20"/>
        </w:rPr>
      </w:pPr>
    </w:p>
    <w:p w:rsidR="00736FD1" w:rsidRPr="00736FD1" w:rsidRDefault="00736FD1" w:rsidP="00736FD1">
      <w:pPr>
        <w:rPr>
          <w:rFonts w:cs="Times New Roman"/>
          <w:b/>
          <w:sz w:val="20"/>
          <w:szCs w:val="20"/>
        </w:rPr>
      </w:pPr>
      <w:r w:rsidRPr="00736FD1">
        <w:rPr>
          <w:rFonts w:cs="Times New Roman"/>
          <w:b/>
          <w:sz w:val="20"/>
          <w:szCs w:val="20"/>
        </w:rPr>
        <w:t>IT IS HEREBY ORDERED THAT:</w:t>
      </w:r>
    </w:p>
    <w:p w:rsidR="00736FD1" w:rsidRPr="00736FD1" w:rsidRDefault="00736FD1" w:rsidP="00736FD1">
      <w:pPr>
        <w:rPr>
          <w:rFonts w:cs="Times New Roman"/>
          <w:sz w:val="20"/>
          <w:szCs w:val="20"/>
        </w:rPr>
      </w:pPr>
    </w:p>
    <w:p w:rsidR="00736FD1" w:rsidRPr="00736FD1" w:rsidRDefault="00736FD1" w:rsidP="00736FD1">
      <w:pPr>
        <w:rPr>
          <w:rFonts w:cs="Times New Roman"/>
          <w:sz w:val="20"/>
          <w:szCs w:val="20"/>
        </w:rPr>
      </w:pPr>
      <w:r w:rsidRPr="00736FD1">
        <w:rPr>
          <w:rFonts w:cs="Times New Roman"/>
          <w:sz w:val="20"/>
          <w:szCs w:val="20"/>
        </w:rPr>
        <w:t>The motions for leave to intervene are granted and the nine (9) interveners</w:t>
      </w:r>
      <w:r w:rsidRPr="00736FD1">
        <w:rPr>
          <w:rFonts w:cs="Times New Roman"/>
          <w:sz w:val="20"/>
          <w:szCs w:val="20"/>
          <w:lang w:eastAsia="fr-FR"/>
        </w:rPr>
        <w:t xml:space="preserve"> </w:t>
      </w:r>
      <w:r w:rsidRPr="00736FD1">
        <w:rPr>
          <w:rFonts w:cs="Times New Roman"/>
          <w:sz w:val="20"/>
          <w:szCs w:val="20"/>
        </w:rPr>
        <w:t>shall be entitled</w:t>
      </w:r>
      <w:r w:rsidRPr="00736FD1">
        <w:rPr>
          <w:rFonts w:cs="Times New Roman"/>
          <w:sz w:val="20"/>
          <w:szCs w:val="20"/>
        </w:rPr>
        <w:t xml:space="preserve"> </w:t>
      </w:r>
      <w:r w:rsidRPr="00736FD1">
        <w:rPr>
          <w:rFonts w:cs="Times New Roman"/>
          <w:sz w:val="20"/>
          <w:szCs w:val="20"/>
        </w:rPr>
        <w:t>to serve and file a single factum not to exceed ten (10) pages in length on or before October 10,</w:t>
      </w:r>
      <w:r w:rsidRPr="00736FD1">
        <w:rPr>
          <w:rFonts w:cs="Times New Roman"/>
          <w:sz w:val="20"/>
          <w:szCs w:val="20"/>
        </w:rPr>
        <w:t xml:space="preserve"> </w:t>
      </w:r>
      <w:r w:rsidRPr="00736FD1">
        <w:rPr>
          <w:rFonts w:cs="Times New Roman"/>
          <w:sz w:val="20"/>
          <w:szCs w:val="20"/>
        </w:rPr>
        <w:t>2023.</w:t>
      </w:r>
    </w:p>
    <w:p w:rsidR="00736FD1" w:rsidRPr="00736FD1" w:rsidRDefault="00736FD1" w:rsidP="00736FD1">
      <w:pPr>
        <w:rPr>
          <w:rFonts w:cs="Times New Roman"/>
          <w:sz w:val="20"/>
          <w:szCs w:val="20"/>
        </w:rPr>
      </w:pPr>
    </w:p>
    <w:p w:rsidR="00736FD1" w:rsidRPr="00736FD1" w:rsidRDefault="00736FD1" w:rsidP="00736FD1">
      <w:pPr>
        <w:spacing w:line="228" w:lineRule="auto"/>
        <w:rPr>
          <w:rFonts w:cs="Times New Roman"/>
          <w:sz w:val="20"/>
          <w:szCs w:val="20"/>
        </w:rPr>
      </w:pPr>
      <w:r w:rsidRPr="00736FD1">
        <w:rPr>
          <w:rFonts w:cs="Times New Roman"/>
          <w:sz w:val="20"/>
          <w:szCs w:val="20"/>
        </w:rPr>
        <w:t>The nine (9) interveners are each granted permission to present oral arguments not exceeding five (5) minutes each at the hearing of the appeal.</w:t>
      </w:r>
    </w:p>
    <w:p w:rsidR="00736FD1" w:rsidRPr="00736FD1" w:rsidRDefault="00736FD1" w:rsidP="00736FD1">
      <w:pPr>
        <w:spacing w:line="228" w:lineRule="auto"/>
        <w:rPr>
          <w:rFonts w:cs="Times New Roman"/>
          <w:sz w:val="20"/>
          <w:szCs w:val="20"/>
        </w:rPr>
      </w:pPr>
    </w:p>
    <w:p w:rsidR="00736FD1" w:rsidRPr="00736FD1" w:rsidRDefault="00736FD1" w:rsidP="00736FD1">
      <w:pPr>
        <w:spacing w:line="228" w:lineRule="auto"/>
        <w:rPr>
          <w:rFonts w:cs="Times New Roman"/>
          <w:sz w:val="20"/>
          <w:szCs w:val="20"/>
        </w:rPr>
      </w:pPr>
      <w:r w:rsidRPr="00736FD1">
        <w:rPr>
          <w:rFonts w:cs="Times New Roman"/>
          <w:sz w:val="20"/>
          <w:szCs w:val="20"/>
        </w:rPr>
        <w:t>The appellants and the respondent are each granted permission to serve and file a single factum in response to all interventions, not to exceed five (5) pages in length, on or before October 24, 2023.</w:t>
      </w:r>
    </w:p>
    <w:p w:rsidR="00736FD1" w:rsidRPr="00736FD1" w:rsidRDefault="00736FD1" w:rsidP="00736FD1">
      <w:pPr>
        <w:spacing w:line="228" w:lineRule="auto"/>
        <w:rPr>
          <w:rFonts w:cs="Times New Roman"/>
          <w:sz w:val="20"/>
          <w:szCs w:val="20"/>
        </w:rPr>
      </w:pPr>
    </w:p>
    <w:p w:rsidR="00736FD1" w:rsidRPr="00736FD1" w:rsidRDefault="00736FD1" w:rsidP="00736FD1">
      <w:pPr>
        <w:rPr>
          <w:rFonts w:cs="Times New Roman"/>
          <w:b/>
          <w:sz w:val="20"/>
          <w:szCs w:val="20"/>
        </w:rPr>
      </w:pPr>
      <w:r w:rsidRPr="00736FD1">
        <w:rPr>
          <w:rFonts w:cs="Times New Roman"/>
          <w:b/>
          <w:sz w:val="20"/>
          <w:szCs w:val="20"/>
          <w:lang w:val="fr-CA"/>
        </w:rPr>
        <w:fldChar w:fldCharType="begin"/>
      </w:r>
      <w:r w:rsidRPr="00736FD1">
        <w:rPr>
          <w:rFonts w:cs="Times New Roman"/>
          <w:b/>
          <w:sz w:val="20"/>
          <w:szCs w:val="20"/>
        </w:rPr>
        <w:instrText xml:space="preserve"> SEQ CHAPTER \h \r 1</w:instrText>
      </w:r>
      <w:r w:rsidRPr="00736FD1">
        <w:rPr>
          <w:rFonts w:cs="Times New Roman"/>
          <w:b/>
          <w:sz w:val="20"/>
          <w:szCs w:val="20"/>
          <w:lang w:val="fr-CA"/>
        </w:rPr>
        <w:fldChar w:fldCharType="end"/>
      </w:r>
      <w:r w:rsidRPr="00736FD1">
        <w:rPr>
          <w:rFonts w:cs="Times New Roman"/>
          <w:b/>
          <w:sz w:val="20"/>
          <w:szCs w:val="20"/>
        </w:rPr>
        <w:t>The interveners are not entitled to raise new issues or to adduce further evidence or otherwise to supple</w:t>
      </w:r>
      <w:r w:rsidRPr="00736FD1">
        <w:rPr>
          <w:rFonts w:cs="Times New Roman"/>
          <w:b/>
          <w:sz w:val="20"/>
          <w:szCs w:val="20"/>
        </w:rPr>
        <w:t>ment the record of the parties.</w:t>
      </w:r>
    </w:p>
    <w:p w:rsidR="00736FD1" w:rsidRPr="00736FD1" w:rsidRDefault="00736FD1" w:rsidP="00736FD1">
      <w:pPr>
        <w:rPr>
          <w:rFonts w:cs="Times New Roman"/>
          <w:sz w:val="20"/>
          <w:szCs w:val="20"/>
        </w:rPr>
      </w:pPr>
    </w:p>
    <w:p w:rsidR="00736FD1" w:rsidRPr="00736FD1" w:rsidRDefault="00736FD1" w:rsidP="00736FD1">
      <w:pPr>
        <w:rPr>
          <w:rFonts w:cs="Times New Roman"/>
          <w:sz w:val="20"/>
          <w:szCs w:val="20"/>
        </w:rPr>
      </w:pPr>
      <w:r w:rsidRPr="00736FD1">
        <w:rPr>
          <w:rFonts w:cs="Times New Roman"/>
          <w:sz w:val="20"/>
          <w:szCs w:val="20"/>
        </w:rPr>
        <w:t>Pursuant to Rule 59(1</w:t>
      </w:r>
      <w:proofErr w:type="gramStart"/>
      <w:r w:rsidRPr="00736FD1">
        <w:rPr>
          <w:rFonts w:cs="Times New Roman"/>
          <w:sz w:val="20"/>
          <w:szCs w:val="20"/>
        </w:rPr>
        <w:t>)(</w:t>
      </w:r>
      <w:proofErr w:type="gramEnd"/>
      <w:r w:rsidRPr="00736FD1">
        <w:rPr>
          <w:rFonts w:cs="Times New Roman"/>
          <w:i/>
          <w:iCs/>
          <w:sz w:val="20"/>
          <w:szCs w:val="20"/>
        </w:rPr>
        <w:t>a</w:t>
      </w:r>
      <w:r w:rsidRPr="00736FD1">
        <w:rPr>
          <w:rFonts w:cs="Times New Roman"/>
          <w:sz w:val="20"/>
          <w:szCs w:val="20"/>
        </w:rPr>
        <w:t xml:space="preserve">) of the </w:t>
      </w:r>
      <w:r w:rsidRPr="00736FD1">
        <w:rPr>
          <w:rFonts w:cs="Times New Roman"/>
          <w:i/>
          <w:iCs/>
          <w:sz w:val="20"/>
          <w:szCs w:val="20"/>
        </w:rPr>
        <w:t>Rules of the Supreme Court of Canada</w:t>
      </w:r>
      <w:r w:rsidRPr="00736FD1">
        <w:rPr>
          <w:rFonts w:cs="Times New Roman"/>
          <w:sz w:val="20"/>
          <w:szCs w:val="20"/>
        </w:rPr>
        <w:t>, the interveners shall pay to the appellants and the respondent any additional disbursements resulting from their interventions.</w:t>
      </w:r>
    </w:p>
    <w:p w:rsidR="00736FD1" w:rsidRPr="00736FD1" w:rsidRDefault="00736FD1">
      <w:pPr>
        <w:rPr>
          <w:sz w:val="20"/>
          <w:szCs w:val="20"/>
        </w:rPr>
      </w:pPr>
    </w:p>
    <w:p w:rsidR="00736FD1" w:rsidRPr="00736FD1" w:rsidRDefault="00736FD1">
      <w:pPr>
        <w:rPr>
          <w:sz w:val="20"/>
          <w:szCs w:val="20"/>
          <w:lang w:val="en-US"/>
        </w:rPr>
      </w:pPr>
    </w:p>
    <w:p w:rsidR="00736FD1" w:rsidRPr="00736FD1" w:rsidRDefault="00736FD1" w:rsidP="00736FD1">
      <w:pPr>
        <w:rPr>
          <w:rFonts w:cs="Times New Roman"/>
          <w:sz w:val="20"/>
          <w:szCs w:val="20"/>
          <w:lang w:val="fr-CA"/>
        </w:rPr>
      </w:pPr>
      <w:r w:rsidRPr="00736FD1">
        <w:rPr>
          <w:rFonts w:cs="Times New Roman"/>
          <w:b/>
          <w:sz w:val="20"/>
          <w:szCs w:val="20"/>
          <w:lang w:val="fr-CA"/>
        </w:rPr>
        <w:t>À LA SUITE DES DEMANDES</w:t>
      </w:r>
      <w:r w:rsidRPr="00736FD1">
        <w:rPr>
          <w:rFonts w:cs="Times New Roman"/>
          <w:sz w:val="20"/>
          <w:szCs w:val="20"/>
          <w:lang w:val="fr-CA"/>
        </w:rPr>
        <w:t xml:space="preserve"> présentées par l’Association canadienne des professionnels de l’insolvabilité et de la réorganisation, le procureur général de la Saskatchewan, le surintendant des faillites, la Fédération des ordres professionnels de juristes du Canada, la Alberta Securities Commission, le procureur général de l’Ontario, la Commission des valeurs mobilières de l’Ontario, le procureur général de la Colombie-Britannique et la Osgoode Investor Protection Clinic, en vue d’intervenir dans l’appel;</w:t>
      </w:r>
    </w:p>
    <w:p w:rsidR="00736FD1" w:rsidRPr="00736FD1" w:rsidRDefault="00736FD1" w:rsidP="00736FD1">
      <w:pPr>
        <w:rPr>
          <w:rFonts w:cs="Times New Roman"/>
          <w:sz w:val="20"/>
          <w:szCs w:val="20"/>
          <w:lang w:val="fr-CA"/>
        </w:rPr>
      </w:pPr>
    </w:p>
    <w:p w:rsidR="00736FD1" w:rsidRPr="00736FD1" w:rsidRDefault="00736FD1" w:rsidP="00736FD1">
      <w:pPr>
        <w:rPr>
          <w:rFonts w:cs="Times New Roman"/>
          <w:sz w:val="20"/>
          <w:szCs w:val="20"/>
          <w:lang w:val="fr-CA"/>
        </w:rPr>
      </w:pPr>
      <w:r w:rsidRPr="00736FD1">
        <w:rPr>
          <w:rFonts w:cs="Times New Roman"/>
          <w:b/>
          <w:sz w:val="20"/>
          <w:szCs w:val="20"/>
          <w:lang w:val="fr-CA"/>
        </w:rPr>
        <w:t>ET APRÈS EXAMEN</w:t>
      </w:r>
      <w:r w:rsidRPr="00736FD1">
        <w:rPr>
          <w:rFonts w:cs="Times New Roman"/>
          <w:sz w:val="20"/>
          <w:szCs w:val="20"/>
          <w:lang w:val="fr-CA"/>
        </w:rPr>
        <w:t xml:space="preserve"> des documents déposés;</w:t>
      </w:r>
    </w:p>
    <w:p w:rsidR="00736FD1" w:rsidRPr="00736FD1" w:rsidRDefault="00736FD1" w:rsidP="00736FD1">
      <w:pPr>
        <w:rPr>
          <w:rFonts w:cs="Times New Roman"/>
          <w:sz w:val="20"/>
          <w:szCs w:val="20"/>
          <w:lang w:val="fr-CA"/>
        </w:rPr>
      </w:pPr>
    </w:p>
    <w:p w:rsidR="00736FD1" w:rsidRPr="00736FD1" w:rsidRDefault="00736FD1" w:rsidP="00736FD1">
      <w:pPr>
        <w:rPr>
          <w:rFonts w:cs="Times New Roman"/>
          <w:b/>
          <w:sz w:val="20"/>
          <w:szCs w:val="20"/>
          <w:lang w:val="fr-CA"/>
        </w:rPr>
      </w:pPr>
      <w:r w:rsidRPr="00736FD1">
        <w:rPr>
          <w:rFonts w:cs="Times New Roman"/>
          <w:b/>
          <w:sz w:val="20"/>
          <w:szCs w:val="20"/>
          <w:lang w:val="fr-CA"/>
        </w:rPr>
        <w:t>IL EST ORDONNÉ CE QUI SUIT :</w:t>
      </w:r>
    </w:p>
    <w:p w:rsidR="00736FD1" w:rsidRPr="00736FD1" w:rsidRDefault="00736FD1" w:rsidP="00736FD1">
      <w:pPr>
        <w:rPr>
          <w:rFonts w:cs="Times New Roman"/>
          <w:sz w:val="20"/>
          <w:szCs w:val="20"/>
          <w:lang w:val="fr-CA"/>
        </w:rPr>
      </w:pPr>
    </w:p>
    <w:p w:rsidR="00736FD1" w:rsidRPr="00736FD1" w:rsidRDefault="00736FD1" w:rsidP="00736FD1">
      <w:pPr>
        <w:rPr>
          <w:rFonts w:cs="Times New Roman"/>
          <w:sz w:val="20"/>
          <w:szCs w:val="20"/>
          <w:lang w:val="fr-CA"/>
        </w:rPr>
      </w:pPr>
      <w:r w:rsidRPr="00736FD1">
        <w:rPr>
          <w:rFonts w:cs="Times New Roman"/>
          <w:sz w:val="20"/>
          <w:szCs w:val="20"/>
          <w:lang w:val="fr-CA"/>
        </w:rPr>
        <w:t>Les requêtes en autorisation d’intervenir sont accueillies et les neuf (9) intervenants pourront chacun signifier et déposer un mémoire d’au plus dix (10) pages au plus tard le 10 octobre 2023.</w:t>
      </w:r>
    </w:p>
    <w:p w:rsidR="00736FD1" w:rsidRPr="00736FD1" w:rsidRDefault="00736FD1" w:rsidP="00736FD1">
      <w:pPr>
        <w:rPr>
          <w:rFonts w:cs="Times New Roman"/>
          <w:sz w:val="20"/>
          <w:szCs w:val="20"/>
          <w:lang w:val="fr-CA"/>
        </w:rPr>
      </w:pPr>
    </w:p>
    <w:p w:rsidR="00736FD1" w:rsidRPr="00736FD1" w:rsidRDefault="00736FD1" w:rsidP="00736FD1">
      <w:pPr>
        <w:rPr>
          <w:rFonts w:cs="Times New Roman"/>
          <w:sz w:val="20"/>
          <w:szCs w:val="20"/>
          <w:lang w:val="fr-CA"/>
        </w:rPr>
      </w:pPr>
      <w:r w:rsidRPr="00736FD1">
        <w:rPr>
          <w:rFonts w:cs="Times New Roman"/>
          <w:sz w:val="20"/>
          <w:szCs w:val="20"/>
          <w:lang w:val="fr-CA"/>
        </w:rPr>
        <w:t>Les intervenants sont autorisés à présenter chacun une plaidoirie orale d’au plus cinq (5) minutes lors de l’audition de l’appel.</w:t>
      </w:r>
    </w:p>
    <w:p w:rsidR="00736FD1" w:rsidRPr="00736FD1" w:rsidRDefault="00736FD1" w:rsidP="00736FD1">
      <w:pPr>
        <w:spacing w:line="228" w:lineRule="auto"/>
        <w:rPr>
          <w:rFonts w:cs="Times New Roman"/>
          <w:sz w:val="20"/>
          <w:szCs w:val="20"/>
          <w:lang w:val="fr-CA"/>
        </w:rPr>
      </w:pPr>
    </w:p>
    <w:p w:rsidR="00736FD1" w:rsidRPr="00736FD1" w:rsidRDefault="00736FD1" w:rsidP="00736FD1">
      <w:pPr>
        <w:spacing w:line="228" w:lineRule="auto"/>
        <w:rPr>
          <w:rFonts w:cs="Times New Roman"/>
          <w:sz w:val="20"/>
          <w:szCs w:val="20"/>
          <w:lang w:val="fr-CA"/>
        </w:rPr>
      </w:pPr>
      <w:r w:rsidRPr="00736FD1">
        <w:rPr>
          <w:rFonts w:cs="Times New Roman"/>
          <w:sz w:val="20"/>
          <w:szCs w:val="20"/>
          <w:lang w:val="fr-CA"/>
        </w:rPr>
        <w:t>Les appelants et l’intimée sont chacun autorisés à signifier et à déposer un seul mémoire d’au plus cinq (5) pages, au plus tard le 24 octobre 2023, en réponse à toutes les interventions.</w:t>
      </w:r>
    </w:p>
    <w:p w:rsidR="00736FD1" w:rsidRPr="00736FD1" w:rsidRDefault="00736FD1" w:rsidP="00736FD1">
      <w:pPr>
        <w:spacing w:line="228" w:lineRule="auto"/>
        <w:rPr>
          <w:rFonts w:cs="Times New Roman"/>
          <w:sz w:val="20"/>
          <w:szCs w:val="20"/>
          <w:lang w:val="fr-CA"/>
        </w:rPr>
      </w:pPr>
    </w:p>
    <w:p w:rsidR="00736FD1" w:rsidRPr="00736FD1" w:rsidRDefault="00736FD1" w:rsidP="00736FD1">
      <w:pPr>
        <w:rPr>
          <w:rFonts w:cs="Times New Roman"/>
          <w:b/>
          <w:sz w:val="20"/>
          <w:szCs w:val="20"/>
          <w:lang w:val="fr-CA"/>
        </w:rPr>
      </w:pPr>
      <w:r w:rsidRPr="00736FD1">
        <w:rPr>
          <w:rFonts w:cs="Times New Roman"/>
          <w:b/>
          <w:sz w:val="20"/>
          <w:szCs w:val="20"/>
          <w:lang w:val="fr-CA"/>
        </w:rPr>
        <w:t>Les intervenants n’ont pas le droit de soulever de nouvelles questions, de produire d’autres éléments de preuve, ni de compléter de quelque autre façon le dossier des parties.</w:t>
      </w:r>
    </w:p>
    <w:p w:rsidR="00736FD1" w:rsidRPr="00736FD1" w:rsidRDefault="00736FD1" w:rsidP="00736FD1">
      <w:pPr>
        <w:rPr>
          <w:rFonts w:cs="Times New Roman"/>
          <w:sz w:val="20"/>
          <w:szCs w:val="20"/>
          <w:lang w:val="fr-CA"/>
        </w:rPr>
      </w:pPr>
    </w:p>
    <w:p w:rsidR="00736FD1" w:rsidRPr="00736FD1" w:rsidRDefault="00736FD1" w:rsidP="00736FD1">
      <w:pPr>
        <w:rPr>
          <w:rFonts w:cs="Times New Roman"/>
          <w:sz w:val="20"/>
          <w:szCs w:val="20"/>
          <w:lang w:val="fr-CA"/>
        </w:rPr>
      </w:pPr>
      <w:r w:rsidRPr="00736FD1">
        <w:rPr>
          <w:rFonts w:cs="Times New Roman"/>
          <w:sz w:val="20"/>
          <w:szCs w:val="20"/>
          <w:lang w:val="fr-CA"/>
        </w:rPr>
        <w:t xml:space="preserve">Conformément à l’alinéa 59(1)a) des </w:t>
      </w:r>
      <w:r w:rsidRPr="00736FD1">
        <w:rPr>
          <w:rFonts w:cs="Times New Roman"/>
          <w:i/>
          <w:sz w:val="20"/>
          <w:szCs w:val="20"/>
          <w:lang w:val="fr-CA"/>
        </w:rPr>
        <w:t>Règles de la Cour suprême du Canada</w:t>
      </w:r>
      <w:r w:rsidRPr="00736FD1">
        <w:rPr>
          <w:rFonts w:cs="Times New Roman"/>
          <w:sz w:val="20"/>
          <w:szCs w:val="20"/>
          <w:lang w:val="fr-CA"/>
        </w:rPr>
        <w:t>, les intervenants paieront aux appelants et à l’intimée tous dépens supplémentaires résultant de leur intervention.</w:t>
      </w:r>
    </w:p>
    <w:p w:rsidR="00736FD1" w:rsidRPr="00736FD1" w:rsidRDefault="00736FD1" w:rsidP="00736FD1">
      <w:pPr>
        <w:jc w:val="both"/>
        <w:rPr>
          <w:sz w:val="20"/>
          <w:szCs w:val="20"/>
          <w:lang w:val="fr-CA"/>
        </w:rPr>
      </w:pPr>
    </w:p>
    <w:p w:rsidR="00736FD1" w:rsidRPr="00736FD1" w:rsidRDefault="00736FD1" w:rsidP="00736FD1">
      <w:pPr>
        <w:jc w:val="both"/>
        <w:rPr>
          <w:sz w:val="20"/>
          <w:szCs w:val="20"/>
          <w:lang w:val="fr-CA"/>
        </w:rPr>
      </w:pPr>
      <w:r w:rsidRPr="00736FD1">
        <w:rPr>
          <w:rFonts w:eastAsia="Times New Roman" w:cs="Times New Roman"/>
          <w:sz w:val="20"/>
          <w:szCs w:val="20"/>
          <w:lang w:val="fr-CA" w:eastAsia="en-CA"/>
        </w:rPr>
        <w:pict>
          <v:rect id="_x0000_i1124" style="width:2in;height:1pt" o:hrpct="0" o:hralign="center" o:hrstd="t" o:hrnoshade="t" o:hr="t" fillcolor="black [3213]" stroked="f"/>
        </w:pict>
      </w:r>
    </w:p>
    <w:p w:rsidR="00736FD1" w:rsidRPr="00736FD1" w:rsidRDefault="00736FD1" w:rsidP="00736FD1">
      <w:pPr>
        <w:jc w:val="both"/>
        <w:rPr>
          <w:sz w:val="20"/>
          <w:szCs w:val="20"/>
          <w:lang w:val="fr-CA"/>
        </w:rPr>
      </w:pPr>
    </w:p>
    <w:p w:rsidR="00736FD1" w:rsidRPr="00736FD1" w:rsidRDefault="00736FD1">
      <w:pPr>
        <w:rPr>
          <w:sz w:val="20"/>
          <w:szCs w:val="20"/>
          <w:lang w:val="fr-CA"/>
        </w:rPr>
      </w:pPr>
    </w:p>
    <w:p w:rsidR="00736FD1" w:rsidRPr="00736FD1" w:rsidRDefault="00736FD1">
      <w:pPr>
        <w:rPr>
          <w:sz w:val="20"/>
          <w:szCs w:val="20"/>
          <w:lang w:val="fr-CA"/>
        </w:rPr>
      </w:pPr>
      <w:r w:rsidRPr="00736FD1">
        <w:rPr>
          <w:sz w:val="20"/>
          <w:szCs w:val="20"/>
          <w:lang w:val="fr-CA"/>
        </w:rPr>
        <w:br w:type="page"/>
      </w:r>
    </w:p>
    <w:p w:rsidR="00736FD1" w:rsidRPr="00736FD1" w:rsidRDefault="00736FD1" w:rsidP="00736FD1">
      <w:pPr>
        <w:rPr>
          <w:b/>
          <w:sz w:val="20"/>
          <w:szCs w:val="20"/>
          <w:lang w:val="fr-CA"/>
        </w:rPr>
      </w:pPr>
      <w:r w:rsidRPr="00736FD1">
        <w:rPr>
          <w:b/>
          <w:sz w:val="20"/>
          <w:szCs w:val="20"/>
          <w:lang w:val="fr-CA"/>
        </w:rPr>
        <w:t xml:space="preserve">AUGUST </w:t>
      </w:r>
      <w:r w:rsidRPr="00736FD1">
        <w:rPr>
          <w:b/>
          <w:sz w:val="20"/>
          <w:szCs w:val="20"/>
          <w:lang w:val="fr-CA"/>
        </w:rPr>
        <w:t>30</w:t>
      </w:r>
      <w:r w:rsidRPr="00736FD1">
        <w:rPr>
          <w:b/>
          <w:sz w:val="20"/>
          <w:szCs w:val="20"/>
          <w:lang w:val="fr-CA"/>
        </w:rPr>
        <w:t xml:space="preserve">, 2023 / LE </w:t>
      </w:r>
      <w:r w:rsidRPr="00736FD1">
        <w:rPr>
          <w:b/>
          <w:sz w:val="20"/>
          <w:szCs w:val="20"/>
          <w:lang w:val="fr-CA"/>
        </w:rPr>
        <w:t>30</w:t>
      </w:r>
      <w:r w:rsidRPr="00736FD1">
        <w:rPr>
          <w:b/>
          <w:sz w:val="20"/>
          <w:szCs w:val="20"/>
          <w:lang w:val="fr-CA"/>
        </w:rPr>
        <w:t xml:space="preserve"> AOÛT 2023</w:t>
      </w:r>
    </w:p>
    <w:p w:rsidR="00736FD1" w:rsidRPr="00736FD1" w:rsidRDefault="00736FD1" w:rsidP="00736FD1">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736FD1" w:rsidRPr="00736FD1" w:rsidTr="002A0579">
        <w:trPr>
          <w:trHeight w:val="270"/>
        </w:trPr>
        <w:tc>
          <w:tcPr>
            <w:tcW w:w="4410" w:type="dxa"/>
            <w:tcBorders>
              <w:top w:val="nil"/>
              <w:left w:val="nil"/>
              <w:bottom w:val="nil"/>
              <w:right w:val="nil"/>
            </w:tcBorders>
          </w:tcPr>
          <w:p w:rsidR="00736FD1" w:rsidRPr="00736FD1" w:rsidRDefault="00736FD1" w:rsidP="00736FD1">
            <w:pPr>
              <w:jc w:val="both"/>
              <w:rPr>
                <w:rFonts w:cs="Times New Roman"/>
                <w:b/>
                <w:bCs/>
                <w:sz w:val="20"/>
                <w:szCs w:val="20"/>
                <w:lang w:val="en-US"/>
              </w:rPr>
            </w:pPr>
            <w:r w:rsidRPr="00736FD1">
              <w:rPr>
                <w:rFonts w:eastAsia="Times New Roman" w:cs="Times New Roman"/>
                <w:b/>
                <w:sz w:val="20"/>
                <w:szCs w:val="20"/>
                <w:lang w:val="en-US" w:eastAsia="en-CA"/>
              </w:rPr>
              <w:t>Motions for leave to intervene</w:t>
            </w:r>
          </w:p>
        </w:tc>
        <w:tc>
          <w:tcPr>
            <w:tcW w:w="810" w:type="dxa"/>
            <w:tcBorders>
              <w:top w:val="nil"/>
              <w:left w:val="nil"/>
              <w:bottom w:val="nil"/>
              <w:right w:val="nil"/>
            </w:tcBorders>
          </w:tcPr>
          <w:p w:rsidR="00736FD1" w:rsidRPr="00736FD1" w:rsidRDefault="00736FD1" w:rsidP="002A0579">
            <w:pPr>
              <w:jc w:val="both"/>
              <w:rPr>
                <w:rFonts w:cs="Times New Roman"/>
                <w:b/>
                <w:bCs/>
                <w:sz w:val="20"/>
                <w:szCs w:val="20"/>
                <w:lang w:val="en-US"/>
              </w:rPr>
            </w:pPr>
          </w:p>
        </w:tc>
        <w:tc>
          <w:tcPr>
            <w:tcW w:w="4399" w:type="dxa"/>
            <w:tcBorders>
              <w:top w:val="nil"/>
              <w:left w:val="nil"/>
              <w:bottom w:val="nil"/>
              <w:right w:val="nil"/>
            </w:tcBorders>
          </w:tcPr>
          <w:p w:rsidR="00736FD1" w:rsidRPr="00736FD1" w:rsidRDefault="00736FD1" w:rsidP="00736FD1">
            <w:pPr>
              <w:jc w:val="both"/>
              <w:rPr>
                <w:rFonts w:cs="Times New Roman"/>
                <w:b/>
                <w:bCs/>
                <w:sz w:val="20"/>
                <w:szCs w:val="20"/>
                <w:lang w:val="fr-CA"/>
              </w:rPr>
            </w:pPr>
            <w:r w:rsidRPr="00736FD1">
              <w:rPr>
                <w:rFonts w:eastAsia="Times New Roman" w:cs="Times New Roman"/>
                <w:b/>
                <w:sz w:val="20"/>
                <w:szCs w:val="20"/>
                <w:lang w:val="fr-CA" w:eastAsia="en-CA"/>
              </w:rPr>
              <w:t>Requêtes</w:t>
            </w:r>
            <w:r w:rsidRPr="00736FD1">
              <w:rPr>
                <w:rFonts w:eastAsia="Times New Roman" w:cs="Times New Roman"/>
                <w:b/>
                <w:sz w:val="20"/>
                <w:szCs w:val="20"/>
                <w:lang w:val="fr-CA" w:eastAsia="en-CA"/>
              </w:rPr>
              <w:t xml:space="preserve"> en autorisation d’intervenir</w:t>
            </w:r>
          </w:p>
        </w:tc>
      </w:tr>
    </w:tbl>
    <w:p w:rsidR="00736FD1" w:rsidRPr="00736FD1" w:rsidRDefault="00736FD1" w:rsidP="00736FD1">
      <w:pPr>
        <w:tabs>
          <w:tab w:val="left" w:pos="-1440"/>
          <w:tab w:val="left" w:pos="-720"/>
        </w:tabs>
        <w:jc w:val="both"/>
        <w:rPr>
          <w:rFonts w:eastAsia="Times New Roman" w:cs="Times New Roman"/>
          <w:sz w:val="20"/>
          <w:szCs w:val="20"/>
          <w:lang w:val="fr-CA" w:eastAsia="en-CA"/>
        </w:rPr>
      </w:pPr>
    </w:p>
    <w:p w:rsidR="00736FD1" w:rsidRPr="00736FD1" w:rsidRDefault="00736FD1" w:rsidP="00736FD1">
      <w:pPr>
        <w:tabs>
          <w:tab w:val="left" w:pos="-1440"/>
          <w:tab w:val="left" w:pos="-720"/>
        </w:tabs>
        <w:jc w:val="both"/>
        <w:rPr>
          <w:rFonts w:eastAsia="Times New Roman" w:cs="Times New Roman"/>
          <w:sz w:val="20"/>
          <w:szCs w:val="20"/>
          <w:lang w:val="fr-CA" w:eastAsia="en-CA"/>
        </w:rPr>
      </w:pPr>
    </w:p>
    <w:p w:rsidR="00736FD1" w:rsidRPr="00736FD1" w:rsidRDefault="00736FD1" w:rsidP="00736FD1">
      <w:pPr>
        <w:rPr>
          <w:rFonts w:cs="Times New Roman"/>
          <w:b/>
          <w:bCs/>
          <w:sz w:val="20"/>
          <w:szCs w:val="20"/>
        </w:rPr>
      </w:pPr>
      <w:r w:rsidRPr="00736FD1">
        <w:rPr>
          <w:rFonts w:cs="Times New Roman"/>
          <w:b/>
          <w:bCs/>
          <w:sz w:val="20"/>
          <w:szCs w:val="20"/>
        </w:rPr>
        <w:t>DANIEL HODGSON v. HIS MAJESTY THE KING</w:t>
      </w:r>
    </w:p>
    <w:p w:rsidR="00736FD1" w:rsidRPr="00736FD1" w:rsidRDefault="00736FD1" w:rsidP="00736FD1">
      <w:pPr>
        <w:rPr>
          <w:rFonts w:cs="Times New Roman"/>
          <w:bCs/>
          <w:sz w:val="20"/>
          <w:szCs w:val="20"/>
        </w:rPr>
      </w:pPr>
      <w:r w:rsidRPr="00736FD1">
        <w:rPr>
          <w:rFonts w:cs="Times New Roman"/>
          <w:bCs/>
          <w:sz w:val="20"/>
          <w:szCs w:val="20"/>
        </w:rPr>
        <w:t>(Nvt.) (40498)</w:t>
      </w:r>
    </w:p>
    <w:p w:rsidR="00736FD1" w:rsidRPr="00736FD1" w:rsidRDefault="00736FD1" w:rsidP="00736FD1">
      <w:pPr>
        <w:rPr>
          <w:rFonts w:cs="Times New Roman"/>
          <w:bCs/>
          <w:sz w:val="20"/>
          <w:szCs w:val="20"/>
        </w:rPr>
      </w:pPr>
    </w:p>
    <w:p w:rsidR="00736FD1" w:rsidRPr="00736FD1" w:rsidRDefault="00736FD1" w:rsidP="00736FD1">
      <w:pPr>
        <w:rPr>
          <w:rFonts w:cs="Times New Roman"/>
          <w:sz w:val="20"/>
          <w:szCs w:val="20"/>
        </w:rPr>
      </w:pPr>
      <w:r w:rsidRPr="00736FD1">
        <w:rPr>
          <w:rFonts w:cs="Times New Roman"/>
          <w:b/>
          <w:bCs/>
          <w:sz w:val="20"/>
          <w:szCs w:val="20"/>
          <w:u w:val="single"/>
        </w:rPr>
        <w:t>O’BONSAWIN J.</w:t>
      </w:r>
      <w:r w:rsidRPr="00736FD1">
        <w:rPr>
          <w:rFonts w:cs="Times New Roman"/>
          <w:b/>
          <w:bCs/>
          <w:sz w:val="20"/>
          <w:szCs w:val="20"/>
        </w:rPr>
        <w:t>:</w:t>
      </w:r>
    </w:p>
    <w:p w:rsidR="00736FD1" w:rsidRPr="00736FD1" w:rsidRDefault="00736FD1" w:rsidP="00736FD1">
      <w:pPr>
        <w:rPr>
          <w:rFonts w:cs="Times New Roman"/>
          <w:sz w:val="20"/>
          <w:szCs w:val="20"/>
        </w:rPr>
      </w:pPr>
    </w:p>
    <w:p w:rsidR="00736FD1" w:rsidRPr="00736FD1" w:rsidRDefault="00736FD1" w:rsidP="00736FD1">
      <w:pPr>
        <w:rPr>
          <w:rFonts w:cs="Times New Roman"/>
          <w:sz w:val="20"/>
          <w:szCs w:val="20"/>
        </w:rPr>
      </w:pPr>
      <w:r w:rsidRPr="00736FD1">
        <w:rPr>
          <w:rFonts w:cs="Times New Roman"/>
          <w:b/>
          <w:sz w:val="20"/>
          <w:szCs w:val="20"/>
        </w:rPr>
        <w:t xml:space="preserve">UPON APPLICATIONS </w:t>
      </w:r>
      <w:r w:rsidRPr="00736FD1">
        <w:rPr>
          <w:rFonts w:cs="Times New Roman"/>
          <w:sz w:val="20"/>
          <w:szCs w:val="20"/>
        </w:rPr>
        <w:t>by the Attorney General of Ontario and the Criminal Trial Lawyers’</w:t>
      </w:r>
      <w:r w:rsidRPr="00736FD1">
        <w:rPr>
          <w:rFonts w:cs="Times New Roman"/>
          <w:sz w:val="20"/>
          <w:szCs w:val="20"/>
        </w:rPr>
        <w:t xml:space="preserve"> </w:t>
      </w:r>
      <w:r w:rsidRPr="00736FD1">
        <w:rPr>
          <w:rFonts w:cs="Times New Roman"/>
          <w:sz w:val="20"/>
          <w:szCs w:val="20"/>
        </w:rPr>
        <w:t>Association for leave to intervene in the above appeal;</w:t>
      </w:r>
    </w:p>
    <w:p w:rsidR="00736FD1" w:rsidRPr="00736FD1" w:rsidRDefault="00736FD1" w:rsidP="00736FD1">
      <w:pPr>
        <w:ind w:left="2160" w:hanging="2160"/>
        <w:rPr>
          <w:rFonts w:cs="Times New Roman"/>
          <w:sz w:val="20"/>
          <w:szCs w:val="20"/>
        </w:rPr>
      </w:pPr>
    </w:p>
    <w:p w:rsidR="00736FD1" w:rsidRPr="00736FD1" w:rsidRDefault="00736FD1" w:rsidP="00736FD1">
      <w:pPr>
        <w:rPr>
          <w:rFonts w:cs="Times New Roman"/>
          <w:sz w:val="20"/>
          <w:szCs w:val="20"/>
        </w:rPr>
      </w:pPr>
      <w:r w:rsidRPr="00736FD1">
        <w:rPr>
          <w:rFonts w:cs="Times New Roman"/>
          <w:b/>
          <w:sz w:val="20"/>
          <w:szCs w:val="20"/>
        </w:rPr>
        <w:t>AND THE MATERIAL FILED</w:t>
      </w:r>
      <w:r w:rsidRPr="00736FD1">
        <w:rPr>
          <w:rFonts w:cs="Times New Roman"/>
          <w:sz w:val="20"/>
          <w:szCs w:val="20"/>
        </w:rPr>
        <w:t xml:space="preserve"> having been read;</w:t>
      </w:r>
    </w:p>
    <w:p w:rsidR="00736FD1" w:rsidRPr="00736FD1" w:rsidRDefault="00736FD1" w:rsidP="00736FD1">
      <w:pPr>
        <w:rPr>
          <w:rFonts w:cs="Times New Roman"/>
          <w:sz w:val="20"/>
          <w:szCs w:val="20"/>
        </w:rPr>
      </w:pPr>
    </w:p>
    <w:p w:rsidR="00736FD1" w:rsidRPr="00736FD1" w:rsidRDefault="00736FD1" w:rsidP="00736FD1">
      <w:pPr>
        <w:rPr>
          <w:rFonts w:cs="Times New Roman"/>
          <w:b/>
          <w:sz w:val="20"/>
          <w:szCs w:val="20"/>
        </w:rPr>
      </w:pPr>
      <w:r w:rsidRPr="00736FD1">
        <w:rPr>
          <w:rFonts w:cs="Times New Roman"/>
          <w:b/>
          <w:sz w:val="20"/>
          <w:szCs w:val="20"/>
        </w:rPr>
        <w:t>IT IS HEREBY ORDERED THAT:</w:t>
      </w:r>
    </w:p>
    <w:p w:rsidR="00736FD1" w:rsidRPr="00736FD1" w:rsidRDefault="00736FD1" w:rsidP="00736FD1">
      <w:pPr>
        <w:rPr>
          <w:rFonts w:cs="Times New Roman"/>
          <w:sz w:val="20"/>
          <w:szCs w:val="20"/>
        </w:rPr>
      </w:pPr>
    </w:p>
    <w:p w:rsidR="00736FD1" w:rsidRPr="00736FD1" w:rsidRDefault="00736FD1" w:rsidP="00736FD1">
      <w:pPr>
        <w:rPr>
          <w:rFonts w:cs="Times New Roman"/>
          <w:sz w:val="20"/>
          <w:szCs w:val="20"/>
        </w:rPr>
      </w:pPr>
      <w:r w:rsidRPr="00736FD1">
        <w:rPr>
          <w:rFonts w:cs="Times New Roman"/>
          <w:sz w:val="20"/>
          <w:szCs w:val="20"/>
        </w:rPr>
        <w:t>The motions for leave to intervene are granted and the two (2) interveners</w:t>
      </w:r>
      <w:r w:rsidRPr="00736FD1">
        <w:rPr>
          <w:rFonts w:cs="Times New Roman"/>
          <w:sz w:val="20"/>
          <w:szCs w:val="20"/>
          <w:lang w:eastAsia="fr-FR"/>
        </w:rPr>
        <w:t xml:space="preserve"> </w:t>
      </w:r>
      <w:r w:rsidRPr="00736FD1">
        <w:rPr>
          <w:rFonts w:cs="Times New Roman"/>
          <w:sz w:val="20"/>
          <w:szCs w:val="20"/>
        </w:rPr>
        <w:t>shall each be entitled to serve and file a factum not to exceed ten (10) pages in length on or before October 11, 2023.</w:t>
      </w:r>
    </w:p>
    <w:p w:rsidR="00736FD1" w:rsidRPr="00736FD1" w:rsidRDefault="00736FD1" w:rsidP="00736FD1">
      <w:pPr>
        <w:rPr>
          <w:rFonts w:cs="Times New Roman"/>
          <w:sz w:val="20"/>
          <w:szCs w:val="20"/>
        </w:rPr>
      </w:pPr>
    </w:p>
    <w:p w:rsidR="00736FD1" w:rsidRPr="00736FD1" w:rsidRDefault="00736FD1" w:rsidP="00736FD1">
      <w:pPr>
        <w:spacing w:line="228" w:lineRule="auto"/>
        <w:rPr>
          <w:rFonts w:cs="Times New Roman"/>
          <w:sz w:val="20"/>
          <w:szCs w:val="20"/>
        </w:rPr>
      </w:pPr>
      <w:r w:rsidRPr="00736FD1">
        <w:rPr>
          <w:rFonts w:cs="Times New Roman"/>
          <w:sz w:val="20"/>
          <w:szCs w:val="20"/>
        </w:rPr>
        <w:t>The said interveners are granted permission to present oral arguments not exceeding five (5) minutes each at the hearing of the appeal.</w:t>
      </w:r>
    </w:p>
    <w:p w:rsidR="00736FD1" w:rsidRPr="00736FD1" w:rsidRDefault="00736FD1" w:rsidP="00736FD1">
      <w:pPr>
        <w:spacing w:line="228" w:lineRule="auto"/>
        <w:rPr>
          <w:rFonts w:cs="Times New Roman"/>
          <w:sz w:val="20"/>
          <w:szCs w:val="20"/>
        </w:rPr>
      </w:pPr>
    </w:p>
    <w:p w:rsidR="00736FD1" w:rsidRPr="00736FD1" w:rsidRDefault="00736FD1" w:rsidP="00736FD1">
      <w:pPr>
        <w:rPr>
          <w:rFonts w:cs="Times New Roman"/>
          <w:b/>
          <w:sz w:val="20"/>
          <w:szCs w:val="20"/>
        </w:rPr>
      </w:pPr>
      <w:r w:rsidRPr="00736FD1">
        <w:rPr>
          <w:rFonts w:cs="Times New Roman"/>
          <w:b/>
          <w:sz w:val="20"/>
          <w:szCs w:val="20"/>
          <w:lang w:val="fr-CA"/>
        </w:rPr>
        <w:fldChar w:fldCharType="begin"/>
      </w:r>
      <w:r w:rsidRPr="00736FD1">
        <w:rPr>
          <w:rFonts w:cs="Times New Roman"/>
          <w:b/>
          <w:sz w:val="20"/>
          <w:szCs w:val="20"/>
        </w:rPr>
        <w:instrText xml:space="preserve"> SEQ CHAPTER \h \r 1</w:instrText>
      </w:r>
      <w:r w:rsidRPr="00736FD1">
        <w:rPr>
          <w:rFonts w:cs="Times New Roman"/>
          <w:b/>
          <w:sz w:val="20"/>
          <w:szCs w:val="20"/>
          <w:lang w:val="fr-CA"/>
        </w:rPr>
        <w:fldChar w:fldCharType="end"/>
      </w:r>
      <w:r w:rsidRPr="00736FD1">
        <w:rPr>
          <w:rFonts w:cs="Times New Roman"/>
          <w:b/>
          <w:sz w:val="20"/>
          <w:szCs w:val="20"/>
        </w:rPr>
        <w:t>The interveners are not entitled to raise new issues or to adduce further evidence or otherwise to supple</w:t>
      </w:r>
      <w:r w:rsidRPr="00736FD1">
        <w:rPr>
          <w:rFonts w:cs="Times New Roman"/>
          <w:b/>
          <w:sz w:val="20"/>
          <w:szCs w:val="20"/>
        </w:rPr>
        <w:t>ment the record of the parties.</w:t>
      </w:r>
    </w:p>
    <w:p w:rsidR="00736FD1" w:rsidRPr="00736FD1" w:rsidRDefault="00736FD1" w:rsidP="00736FD1">
      <w:pPr>
        <w:rPr>
          <w:rFonts w:cs="Times New Roman"/>
          <w:sz w:val="20"/>
          <w:szCs w:val="20"/>
        </w:rPr>
      </w:pPr>
    </w:p>
    <w:p w:rsidR="00736FD1" w:rsidRPr="00736FD1" w:rsidRDefault="00736FD1" w:rsidP="00736FD1">
      <w:pPr>
        <w:rPr>
          <w:rFonts w:cs="Times New Roman"/>
          <w:sz w:val="20"/>
          <w:szCs w:val="20"/>
        </w:rPr>
      </w:pPr>
      <w:r w:rsidRPr="00736FD1">
        <w:rPr>
          <w:rFonts w:cs="Times New Roman"/>
          <w:sz w:val="20"/>
          <w:szCs w:val="20"/>
        </w:rPr>
        <w:t>Pursuant to Rule c</w:t>
      </w:r>
      <w:r w:rsidRPr="00736FD1">
        <w:rPr>
          <w:rFonts w:cs="Times New Roman"/>
          <w:i/>
          <w:iCs/>
          <w:sz w:val="20"/>
          <w:szCs w:val="20"/>
        </w:rPr>
        <w:t xml:space="preserve"> Court of Canada</w:t>
      </w:r>
      <w:r w:rsidRPr="00736FD1">
        <w:rPr>
          <w:rFonts w:cs="Times New Roman"/>
          <w:sz w:val="20"/>
          <w:szCs w:val="20"/>
        </w:rPr>
        <w:t>, the interveners shall pay to the appellant and the respondent any additional disbursements resulting from their interventions.</w:t>
      </w:r>
    </w:p>
    <w:p w:rsidR="00736FD1" w:rsidRPr="00736FD1" w:rsidRDefault="00736FD1" w:rsidP="00736FD1">
      <w:pPr>
        <w:rPr>
          <w:rFonts w:cs="Times New Roman"/>
          <w:sz w:val="20"/>
          <w:szCs w:val="20"/>
        </w:rPr>
      </w:pPr>
    </w:p>
    <w:p w:rsidR="00736FD1" w:rsidRPr="00736FD1" w:rsidRDefault="00736FD1" w:rsidP="00736FD1">
      <w:pPr>
        <w:rPr>
          <w:rFonts w:cs="Times New Roman"/>
          <w:sz w:val="20"/>
          <w:szCs w:val="20"/>
        </w:rPr>
      </w:pPr>
    </w:p>
    <w:p w:rsidR="00736FD1" w:rsidRPr="00736FD1" w:rsidRDefault="00736FD1" w:rsidP="00736FD1">
      <w:pPr>
        <w:rPr>
          <w:rFonts w:cs="Times New Roman"/>
          <w:sz w:val="20"/>
          <w:szCs w:val="20"/>
          <w:lang w:val="fr-CA"/>
        </w:rPr>
      </w:pPr>
      <w:r w:rsidRPr="00736FD1">
        <w:rPr>
          <w:rFonts w:cs="Times New Roman"/>
          <w:b/>
          <w:sz w:val="20"/>
          <w:szCs w:val="20"/>
          <w:lang w:val="fr-CA"/>
        </w:rPr>
        <w:t>À LA SUITE DES DEMANDES</w:t>
      </w:r>
      <w:r w:rsidRPr="00736FD1">
        <w:rPr>
          <w:rFonts w:cs="Times New Roman"/>
          <w:sz w:val="20"/>
          <w:szCs w:val="20"/>
          <w:lang w:val="fr-CA"/>
        </w:rPr>
        <w:t xml:space="preserve"> présentées par le procureur général de l’Ontario et par la Criminal Trial Lawyers’ Association, en vue d’intervenir dans l’appel;</w:t>
      </w:r>
    </w:p>
    <w:p w:rsidR="00736FD1" w:rsidRPr="00736FD1" w:rsidRDefault="00736FD1" w:rsidP="00736FD1">
      <w:pPr>
        <w:rPr>
          <w:rFonts w:cs="Times New Roman"/>
          <w:sz w:val="20"/>
          <w:szCs w:val="20"/>
          <w:lang w:val="fr-CA"/>
        </w:rPr>
      </w:pPr>
    </w:p>
    <w:p w:rsidR="00736FD1" w:rsidRPr="00736FD1" w:rsidRDefault="00736FD1" w:rsidP="00736FD1">
      <w:pPr>
        <w:rPr>
          <w:rFonts w:cs="Times New Roman"/>
          <w:sz w:val="20"/>
          <w:szCs w:val="20"/>
          <w:lang w:val="fr-CA"/>
        </w:rPr>
      </w:pPr>
      <w:r w:rsidRPr="00736FD1">
        <w:rPr>
          <w:rFonts w:cs="Times New Roman"/>
          <w:b/>
          <w:sz w:val="20"/>
          <w:szCs w:val="20"/>
          <w:lang w:val="fr-CA"/>
        </w:rPr>
        <w:t>ET APRÈS EXAMEN</w:t>
      </w:r>
      <w:r w:rsidRPr="00736FD1">
        <w:rPr>
          <w:rFonts w:cs="Times New Roman"/>
          <w:sz w:val="20"/>
          <w:szCs w:val="20"/>
          <w:lang w:val="fr-CA"/>
        </w:rPr>
        <w:t xml:space="preserve"> des documents déposés;</w:t>
      </w:r>
    </w:p>
    <w:p w:rsidR="00736FD1" w:rsidRPr="00736FD1" w:rsidRDefault="00736FD1" w:rsidP="00736FD1">
      <w:pPr>
        <w:rPr>
          <w:rFonts w:cs="Times New Roman"/>
          <w:sz w:val="20"/>
          <w:szCs w:val="20"/>
          <w:lang w:val="fr-CA"/>
        </w:rPr>
      </w:pPr>
    </w:p>
    <w:p w:rsidR="00736FD1" w:rsidRPr="00736FD1" w:rsidRDefault="00736FD1" w:rsidP="00736FD1">
      <w:pPr>
        <w:rPr>
          <w:rFonts w:cs="Times New Roman"/>
          <w:b/>
          <w:sz w:val="20"/>
          <w:szCs w:val="20"/>
          <w:lang w:val="fr-CA"/>
        </w:rPr>
      </w:pPr>
      <w:r w:rsidRPr="00736FD1">
        <w:rPr>
          <w:rFonts w:cs="Times New Roman"/>
          <w:b/>
          <w:sz w:val="20"/>
          <w:szCs w:val="20"/>
          <w:lang w:val="fr-CA"/>
        </w:rPr>
        <w:t>IL EST ORDONNÉ CE QUI SUIT :</w:t>
      </w:r>
    </w:p>
    <w:p w:rsidR="00736FD1" w:rsidRPr="00736FD1" w:rsidRDefault="00736FD1" w:rsidP="00736FD1">
      <w:pPr>
        <w:rPr>
          <w:rFonts w:cs="Times New Roman"/>
          <w:sz w:val="20"/>
          <w:szCs w:val="20"/>
          <w:lang w:val="fr-CA"/>
        </w:rPr>
      </w:pPr>
    </w:p>
    <w:p w:rsidR="00736FD1" w:rsidRPr="00736FD1" w:rsidRDefault="00736FD1" w:rsidP="00736FD1">
      <w:pPr>
        <w:rPr>
          <w:rFonts w:cs="Times New Roman"/>
          <w:sz w:val="20"/>
          <w:szCs w:val="20"/>
          <w:lang w:val="fr-CA"/>
        </w:rPr>
      </w:pPr>
      <w:r w:rsidRPr="00736FD1">
        <w:rPr>
          <w:rFonts w:cs="Times New Roman"/>
          <w:sz w:val="20"/>
          <w:szCs w:val="20"/>
          <w:lang w:val="fr-CA"/>
        </w:rPr>
        <w:t>Les requêtes en autorisation d’intervenir sont accueillies et ces deux (2) intervenants pourront chacun signifier et déposer un mémoire d’au plus dix (10) pages au plus tard le 11 octobre 2023.</w:t>
      </w:r>
    </w:p>
    <w:p w:rsidR="00736FD1" w:rsidRPr="00736FD1" w:rsidRDefault="00736FD1" w:rsidP="00736FD1">
      <w:pPr>
        <w:rPr>
          <w:rFonts w:cs="Times New Roman"/>
          <w:sz w:val="20"/>
          <w:szCs w:val="20"/>
          <w:lang w:val="fr-CA"/>
        </w:rPr>
      </w:pPr>
    </w:p>
    <w:p w:rsidR="00736FD1" w:rsidRPr="00736FD1" w:rsidRDefault="00736FD1" w:rsidP="00736FD1">
      <w:pPr>
        <w:rPr>
          <w:rFonts w:cs="Times New Roman"/>
          <w:sz w:val="20"/>
          <w:szCs w:val="20"/>
          <w:lang w:val="fr-CA"/>
        </w:rPr>
      </w:pPr>
      <w:r w:rsidRPr="00736FD1">
        <w:rPr>
          <w:rFonts w:cs="Times New Roman"/>
          <w:sz w:val="20"/>
          <w:szCs w:val="20"/>
          <w:lang w:val="fr-CA"/>
        </w:rPr>
        <w:t>Les intervenants sont autorisés à présenter une plaidoirie orale d’au plus cinq (5) minutes lors de l’audition de l’appel.</w:t>
      </w:r>
    </w:p>
    <w:p w:rsidR="00736FD1" w:rsidRPr="00736FD1" w:rsidRDefault="00736FD1" w:rsidP="00736FD1">
      <w:pPr>
        <w:rPr>
          <w:rFonts w:cs="Times New Roman"/>
          <w:sz w:val="20"/>
          <w:szCs w:val="20"/>
          <w:lang w:val="fr-CA"/>
        </w:rPr>
      </w:pPr>
    </w:p>
    <w:p w:rsidR="00736FD1" w:rsidRPr="00736FD1" w:rsidRDefault="00736FD1" w:rsidP="00736FD1">
      <w:pPr>
        <w:rPr>
          <w:rFonts w:cs="Times New Roman"/>
          <w:b/>
          <w:sz w:val="20"/>
          <w:szCs w:val="20"/>
          <w:lang w:val="fr-CA"/>
        </w:rPr>
      </w:pPr>
      <w:r w:rsidRPr="00736FD1">
        <w:rPr>
          <w:rFonts w:cs="Times New Roman"/>
          <w:b/>
          <w:sz w:val="20"/>
          <w:szCs w:val="20"/>
          <w:lang w:val="fr-CA"/>
        </w:rPr>
        <w:t>Les intervenants n’ont pas le droit de soulever de nouvelles questions, de produire d’autres éléments de preuve, ni de compléter de quelque autre façon le dossier des parties.</w:t>
      </w:r>
    </w:p>
    <w:p w:rsidR="00736FD1" w:rsidRPr="00736FD1" w:rsidRDefault="00736FD1" w:rsidP="00736FD1">
      <w:pPr>
        <w:rPr>
          <w:rFonts w:cs="Times New Roman"/>
          <w:sz w:val="20"/>
          <w:szCs w:val="20"/>
          <w:lang w:val="fr-CA"/>
        </w:rPr>
      </w:pPr>
    </w:p>
    <w:p w:rsidR="00736FD1" w:rsidRPr="00736FD1" w:rsidRDefault="00736FD1" w:rsidP="00736FD1">
      <w:pPr>
        <w:rPr>
          <w:rFonts w:cs="Times New Roman"/>
          <w:sz w:val="20"/>
          <w:szCs w:val="20"/>
          <w:lang w:val="fr-CA"/>
        </w:rPr>
      </w:pPr>
      <w:r w:rsidRPr="00736FD1">
        <w:rPr>
          <w:rFonts w:cs="Times New Roman"/>
          <w:sz w:val="20"/>
          <w:szCs w:val="20"/>
          <w:lang w:val="fr-CA"/>
        </w:rPr>
        <w:t xml:space="preserve">Conformément à l’alinéa 59(1)a) des </w:t>
      </w:r>
      <w:r w:rsidRPr="00736FD1">
        <w:rPr>
          <w:rFonts w:cs="Times New Roman"/>
          <w:i/>
          <w:sz w:val="20"/>
          <w:szCs w:val="20"/>
          <w:lang w:val="fr-CA"/>
        </w:rPr>
        <w:t>Règles de la Cour suprême du Canada</w:t>
      </w:r>
      <w:r w:rsidRPr="00736FD1">
        <w:rPr>
          <w:rFonts w:cs="Times New Roman"/>
          <w:sz w:val="20"/>
          <w:szCs w:val="20"/>
          <w:lang w:val="fr-CA"/>
        </w:rPr>
        <w:t>, les intervenants paieront à l’appelant et à l’intimée tous dépens supplémentaires résultant de leur intervention.</w:t>
      </w:r>
    </w:p>
    <w:p w:rsidR="00736FD1" w:rsidRPr="00736FD1" w:rsidRDefault="00736FD1" w:rsidP="00736FD1">
      <w:pPr>
        <w:jc w:val="both"/>
        <w:rPr>
          <w:sz w:val="20"/>
          <w:szCs w:val="20"/>
          <w:lang w:val="fr-CA"/>
        </w:rPr>
      </w:pPr>
    </w:p>
    <w:p w:rsidR="00736FD1" w:rsidRPr="00736FD1" w:rsidRDefault="00736FD1" w:rsidP="00736FD1">
      <w:pPr>
        <w:jc w:val="both"/>
        <w:rPr>
          <w:sz w:val="20"/>
          <w:szCs w:val="20"/>
          <w:lang w:val="fr-CA"/>
        </w:rPr>
      </w:pPr>
      <w:r w:rsidRPr="00736FD1">
        <w:rPr>
          <w:rFonts w:eastAsia="Times New Roman" w:cs="Times New Roman"/>
          <w:sz w:val="20"/>
          <w:szCs w:val="20"/>
          <w:lang w:val="fr-CA" w:eastAsia="en-CA"/>
        </w:rPr>
        <w:pict>
          <v:rect id="_x0000_i1123" style="width:2in;height:1pt" o:hrpct="0" o:hralign="center" o:hrstd="t" o:hrnoshade="t" o:hr="t" fillcolor="black [3213]" stroked="f"/>
        </w:pict>
      </w:r>
    </w:p>
    <w:p w:rsidR="00736FD1" w:rsidRPr="00736FD1" w:rsidRDefault="00736FD1" w:rsidP="00736FD1">
      <w:pPr>
        <w:jc w:val="both"/>
        <w:rPr>
          <w:sz w:val="20"/>
          <w:szCs w:val="20"/>
          <w:lang w:val="fr-CA"/>
        </w:rPr>
      </w:pPr>
    </w:p>
    <w:p w:rsidR="00736FD1" w:rsidRPr="00736FD1" w:rsidRDefault="00736FD1" w:rsidP="00831CA9">
      <w:pPr>
        <w:jc w:val="both"/>
        <w:rPr>
          <w:sz w:val="20"/>
          <w:szCs w:val="20"/>
          <w:lang w:val="fr-CA"/>
        </w:rPr>
      </w:pPr>
    </w:p>
    <w:p w:rsidR="00831CA9" w:rsidRPr="00736FD1" w:rsidRDefault="00831CA9" w:rsidP="00831CA9">
      <w:pPr>
        <w:jc w:val="both"/>
        <w:rPr>
          <w:sz w:val="20"/>
          <w:szCs w:val="20"/>
          <w:lang w:val="fr-CA"/>
        </w:rPr>
      </w:pPr>
    </w:p>
    <w:p w:rsidR="004F0F95" w:rsidRPr="00736FD1" w:rsidRDefault="004F0F95" w:rsidP="00831CA9">
      <w:pPr>
        <w:jc w:val="both"/>
        <w:rPr>
          <w:sz w:val="20"/>
          <w:szCs w:val="20"/>
          <w:lang w:val="fr-CA"/>
        </w:rPr>
        <w:sectPr w:rsidR="004F0F95" w:rsidRPr="00736FD1" w:rsidSect="00831CA9">
          <w:headerReference w:type="even" r:id="rId127"/>
          <w:headerReference w:type="default" r:id="rId128"/>
          <w:footerReference w:type="even" r:id="rId129"/>
          <w:footerReference w:type="default" r:id="rId130"/>
          <w:headerReference w:type="first" r:id="rId131"/>
          <w:footerReference w:type="first" r:id="rId132"/>
          <w:pgSz w:w="12240" w:h="15840"/>
          <w:pgMar w:top="720" w:right="965" w:bottom="1080" w:left="1656" w:header="720" w:footer="965" w:gutter="0"/>
          <w:cols w:space="720"/>
          <w:titlePg/>
          <w:docGrid w:linePitch="326"/>
        </w:sectPr>
      </w:pPr>
    </w:p>
    <w:p w:rsidR="00567602" w:rsidRPr="00736FD1" w:rsidRDefault="001434B9" w:rsidP="00567602">
      <w:pPr>
        <w:pStyle w:val="Header1StyleE"/>
        <w:pBdr>
          <w:bottom w:val="single" w:sz="12" w:space="1" w:color="auto"/>
        </w:pBdr>
        <w:rPr>
          <w:sz w:val="20"/>
          <w:lang w:val="en-US"/>
        </w:rPr>
      </w:pPr>
      <w:bookmarkStart w:id="13" w:name="_Toc144102952"/>
      <w:r w:rsidRPr="00736FD1">
        <w:t>Notices of appeal filed since the last issue</w:t>
      </w:r>
      <w:r w:rsidR="00271E1E" w:rsidRPr="00736FD1">
        <w:t xml:space="preserve"> / </w:t>
      </w:r>
      <w:r w:rsidR="00567602" w:rsidRPr="00736FD1">
        <w:br/>
      </w:r>
      <w:r w:rsidRPr="00736FD1">
        <w:rPr>
          <w:lang w:val="fr-CA"/>
        </w:rPr>
        <w:t>Avis d’appel déposés depuis la dernière parution</w:t>
      </w:r>
      <w:bookmarkEnd w:id="13"/>
    </w:p>
    <w:p w:rsidR="00FB1DB6" w:rsidRPr="00736FD1" w:rsidRDefault="00FB1DB6" w:rsidP="00F40249">
      <w:pPr>
        <w:rPr>
          <w:sz w:val="20"/>
          <w:szCs w:val="20"/>
          <w:lang w:val="en-US"/>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736FD1" w:rsidTr="005F1ED8">
        <w:trPr>
          <w:cantSplit/>
        </w:trPr>
        <w:tc>
          <w:tcPr>
            <w:tcW w:w="2206" w:type="pct"/>
            <w:tcMar>
              <w:left w:w="0" w:type="dxa"/>
              <w:right w:w="0" w:type="dxa"/>
            </w:tcMar>
          </w:tcPr>
          <w:p w:rsidR="0086340B" w:rsidRPr="00736FD1" w:rsidRDefault="008859F1" w:rsidP="005F1ED8">
            <w:pPr>
              <w:rPr>
                <w:sz w:val="20"/>
                <w:szCs w:val="20"/>
              </w:rPr>
            </w:pPr>
            <w:r w:rsidRPr="00736FD1">
              <w:rPr>
                <w:sz w:val="20"/>
                <w:szCs w:val="20"/>
              </w:rPr>
              <w:t xml:space="preserve">January </w:t>
            </w:r>
            <w:r w:rsidR="00D1716A" w:rsidRPr="00736FD1">
              <w:rPr>
                <w:sz w:val="20"/>
                <w:szCs w:val="20"/>
              </w:rPr>
              <w:t>20</w:t>
            </w:r>
            <w:r w:rsidRPr="00736FD1">
              <w:rPr>
                <w:sz w:val="20"/>
                <w:szCs w:val="20"/>
              </w:rPr>
              <w:t>, 20</w:t>
            </w:r>
            <w:r w:rsidR="005967EF" w:rsidRPr="00736FD1">
              <w:rPr>
                <w:sz w:val="20"/>
                <w:szCs w:val="20"/>
              </w:rPr>
              <w:t>2</w:t>
            </w:r>
            <w:r w:rsidR="00FC7090" w:rsidRPr="00736FD1">
              <w:rPr>
                <w:sz w:val="20"/>
                <w:szCs w:val="20"/>
              </w:rPr>
              <w:t>3</w:t>
            </w:r>
          </w:p>
          <w:p w:rsidR="0034657E" w:rsidRPr="00736FD1" w:rsidRDefault="0034657E" w:rsidP="005F1ED8">
            <w:pPr>
              <w:rPr>
                <w:sz w:val="20"/>
                <w:szCs w:val="20"/>
              </w:rPr>
            </w:pPr>
          </w:p>
          <w:p w:rsidR="0086340B" w:rsidRPr="00736FD1" w:rsidRDefault="00D1716A" w:rsidP="005F1ED8">
            <w:pPr>
              <w:rPr>
                <w:b/>
                <w:sz w:val="20"/>
                <w:szCs w:val="20"/>
              </w:rPr>
            </w:pPr>
            <w:r w:rsidRPr="00736FD1">
              <w:rPr>
                <w:b/>
                <w:sz w:val="20"/>
                <w:szCs w:val="20"/>
              </w:rPr>
              <w:t>Trevor Ian James Lindsay</w:t>
            </w:r>
          </w:p>
          <w:p w:rsidR="0086340B" w:rsidRPr="00736FD1" w:rsidRDefault="0086340B" w:rsidP="005F1ED8">
            <w:pPr>
              <w:rPr>
                <w:sz w:val="20"/>
                <w:szCs w:val="20"/>
              </w:rPr>
            </w:pPr>
          </w:p>
          <w:p w:rsidR="0086340B" w:rsidRPr="00736FD1" w:rsidRDefault="0086340B" w:rsidP="005F1ED8">
            <w:pPr>
              <w:rPr>
                <w:b/>
                <w:sz w:val="20"/>
                <w:szCs w:val="20"/>
              </w:rPr>
            </w:pPr>
            <w:r w:rsidRPr="00736FD1">
              <w:rPr>
                <w:b/>
                <w:sz w:val="20"/>
                <w:szCs w:val="20"/>
              </w:rPr>
              <w:tab/>
              <w:t>v. (4</w:t>
            </w:r>
            <w:r w:rsidR="00D1716A" w:rsidRPr="00736FD1">
              <w:rPr>
                <w:b/>
                <w:sz w:val="20"/>
                <w:szCs w:val="20"/>
              </w:rPr>
              <w:t>0569</w:t>
            </w:r>
            <w:r w:rsidRPr="00736FD1">
              <w:rPr>
                <w:b/>
                <w:sz w:val="20"/>
                <w:szCs w:val="20"/>
              </w:rPr>
              <w:t>)</w:t>
            </w:r>
          </w:p>
          <w:p w:rsidR="0086340B" w:rsidRPr="00736FD1" w:rsidRDefault="0086340B" w:rsidP="005F1ED8">
            <w:pPr>
              <w:rPr>
                <w:sz w:val="20"/>
                <w:szCs w:val="20"/>
              </w:rPr>
            </w:pPr>
          </w:p>
          <w:p w:rsidR="0086340B" w:rsidRPr="00736FD1" w:rsidRDefault="00D1716A" w:rsidP="005F1ED8">
            <w:pPr>
              <w:rPr>
                <w:b/>
                <w:sz w:val="20"/>
                <w:szCs w:val="20"/>
              </w:rPr>
            </w:pPr>
            <w:r w:rsidRPr="00736FD1">
              <w:rPr>
                <w:b/>
                <w:sz w:val="20"/>
                <w:szCs w:val="20"/>
              </w:rPr>
              <w:t>His Majesty the King</w:t>
            </w:r>
            <w:r w:rsidR="0086340B" w:rsidRPr="00736FD1">
              <w:rPr>
                <w:b/>
                <w:sz w:val="20"/>
                <w:szCs w:val="20"/>
              </w:rPr>
              <w:t xml:space="preserve"> (</w:t>
            </w:r>
            <w:r w:rsidRPr="00736FD1">
              <w:rPr>
                <w:b/>
                <w:sz w:val="20"/>
                <w:szCs w:val="20"/>
              </w:rPr>
              <w:t>Alta</w:t>
            </w:r>
            <w:r w:rsidR="0086340B" w:rsidRPr="00736FD1">
              <w:rPr>
                <w:b/>
                <w:sz w:val="20"/>
                <w:szCs w:val="20"/>
              </w:rPr>
              <w:t>.)</w:t>
            </w:r>
          </w:p>
          <w:p w:rsidR="0086340B" w:rsidRPr="00736FD1" w:rsidRDefault="0086340B" w:rsidP="005F1ED8">
            <w:pPr>
              <w:rPr>
                <w:sz w:val="20"/>
                <w:szCs w:val="20"/>
              </w:rPr>
            </w:pPr>
          </w:p>
          <w:p w:rsidR="0086340B" w:rsidRPr="00736FD1" w:rsidRDefault="0086340B" w:rsidP="005F1ED8">
            <w:pPr>
              <w:rPr>
                <w:sz w:val="20"/>
                <w:szCs w:val="20"/>
              </w:rPr>
            </w:pPr>
            <w:r w:rsidRPr="00736FD1">
              <w:rPr>
                <w:sz w:val="20"/>
                <w:szCs w:val="20"/>
              </w:rPr>
              <w:t>(</w:t>
            </w:r>
            <w:r w:rsidR="00D1716A" w:rsidRPr="00736FD1">
              <w:rPr>
                <w:sz w:val="20"/>
                <w:szCs w:val="20"/>
              </w:rPr>
              <w:t>As of Right</w:t>
            </w:r>
            <w:r w:rsidRPr="00736FD1">
              <w:rPr>
                <w:sz w:val="20"/>
                <w:szCs w:val="20"/>
              </w:rPr>
              <w:t>)</w:t>
            </w:r>
          </w:p>
          <w:p w:rsidR="0086340B" w:rsidRPr="00736FD1" w:rsidRDefault="0086340B" w:rsidP="005F1ED8">
            <w:pPr>
              <w:rPr>
                <w:sz w:val="20"/>
                <w:szCs w:val="20"/>
              </w:rPr>
            </w:pPr>
          </w:p>
          <w:p w:rsidR="0086340B" w:rsidRPr="00736FD1" w:rsidRDefault="003B40C8" w:rsidP="005F1ED8">
            <w:pPr>
              <w:rPr>
                <w:sz w:val="20"/>
                <w:szCs w:val="20"/>
                <w:lang w:val="fr-CA"/>
              </w:rPr>
            </w:pPr>
            <w:r w:rsidRPr="00736FD1">
              <w:rPr>
                <w:sz w:val="20"/>
                <w:szCs w:val="20"/>
                <w:lang w:val="fr-CA"/>
              </w:rPr>
              <w:pict>
                <v:rect id="_x0000_i1116" style="width:106.1pt;height:1pt" o:hrpct="500" o:hrstd="t" o:hrnoshade="t" o:hr="t" fillcolor="black [3213]" stroked="f"/>
              </w:pict>
            </w:r>
          </w:p>
        </w:tc>
        <w:tc>
          <w:tcPr>
            <w:tcW w:w="588" w:type="pct"/>
          </w:tcPr>
          <w:p w:rsidR="0086340B" w:rsidRPr="00736FD1" w:rsidRDefault="0086340B" w:rsidP="005F1ED8">
            <w:pPr>
              <w:jc w:val="center"/>
              <w:rPr>
                <w:sz w:val="20"/>
                <w:szCs w:val="20"/>
              </w:rPr>
            </w:pPr>
          </w:p>
          <w:p w:rsidR="0086340B" w:rsidRPr="00736FD1" w:rsidRDefault="0086340B" w:rsidP="005F1ED8">
            <w:pPr>
              <w:jc w:val="center"/>
              <w:rPr>
                <w:sz w:val="20"/>
                <w:szCs w:val="20"/>
              </w:rPr>
            </w:pPr>
          </w:p>
          <w:p w:rsidR="0086340B" w:rsidRPr="00736FD1" w:rsidRDefault="0086340B" w:rsidP="005F1ED8">
            <w:pPr>
              <w:jc w:val="center"/>
              <w:rPr>
                <w:sz w:val="20"/>
                <w:szCs w:val="20"/>
              </w:rPr>
            </w:pPr>
          </w:p>
          <w:p w:rsidR="0086340B" w:rsidRPr="00736FD1" w:rsidRDefault="0086340B" w:rsidP="005F1ED8">
            <w:pPr>
              <w:jc w:val="center"/>
              <w:rPr>
                <w:sz w:val="20"/>
                <w:szCs w:val="20"/>
              </w:rPr>
            </w:pPr>
          </w:p>
          <w:p w:rsidR="0086340B" w:rsidRPr="00736FD1" w:rsidRDefault="0086340B" w:rsidP="005F1ED8">
            <w:pPr>
              <w:jc w:val="center"/>
              <w:rPr>
                <w:sz w:val="20"/>
                <w:szCs w:val="20"/>
              </w:rPr>
            </w:pPr>
          </w:p>
          <w:p w:rsidR="0086340B" w:rsidRPr="00736FD1" w:rsidRDefault="0086340B" w:rsidP="005F1ED8">
            <w:pPr>
              <w:jc w:val="center"/>
              <w:rPr>
                <w:sz w:val="20"/>
                <w:szCs w:val="20"/>
              </w:rPr>
            </w:pPr>
          </w:p>
          <w:p w:rsidR="0086340B" w:rsidRPr="00736FD1" w:rsidRDefault="0086340B" w:rsidP="005F1ED8">
            <w:pPr>
              <w:jc w:val="center"/>
              <w:rPr>
                <w:sz w:val="20"/>
                <w:szCs w:val="20"/>
              </w:rPr>
            </w:pPr>
          </w:p>
          <w:p w:rsidR="0086340B" w:rsidRPr="00736FD1" w:rsidRDefault="0086340B" w:rsidP="005F1ED8">
            <w:pPr>
              <w:jc w:val="center"/>
              <w:rPr>
                <w:sz w:val="20"/>
                <w:szCs w:val="20"/>
              </w:rPr>
            </w:pPr>
          </w:p>
          <w:p w:rsidR="0086340B" w:rsidRPr="00736FD1" w:rsidRDefault="0086340B" w:rsidP="005F1ED8">
            <w:pPr>
              <w:jc w:val="center"/>
              <w:rPr>
                <w:sz w:val="20"/>
                <w:szCs w:val="20"/>
              </w:rPr>
            </w:pPr>
          </w:p>
          <w:p w:rsidR="0086340B" w:rsidRPr="00736FD1" w:rsidRDefault="0086340B" w:rsidP="005F1ED8">
            <w:pPr>
              <w:jc w:val="center"/>
              <w:rPr>
                <w:sz w:val="20"/>
                <w:szCs w:val="20"/>
              </w:rPr>
            </w:pPr>
          </w:p>
          <w:p w:rsidR="00E06F20" w:rsidRPr="00736FD1" w:rsidRDefault="00E06F20" w:rsidP="005F1ED8">
            <w:pPr>
              <w:jc w:val="center"/>
              <w:rPr>
                <w:sz w:val="20"/>
                <w:szCs w:val="20"/>
              </w:rPr>
            </w:pPr>
          </w:p>
          <w:p w:rsidR="0086340B" w:rsidRPr="00736FD1" w:rsidRDefault="0086340B" w:rsidP="005F1ED8">
            <w:pPr>
              <w:jc w:val="center"/>
              <w:rPr>
                <w:sz w:val="20"/>
                <w:szCs w:val="20"/>
              </w:rPr>
            </w:pPr>
          </w:p>
        </w:tc>
        <w:tc>
          <w:tcPr>
            <w:tcW w:w="2206" w:type="pct"/>
          </w:tcPr>
          <w:p w:rsidR="00D1716A" w:rsidRPr="00736FD1" w:rsidRDefault="00D1716A" w:rsidP="00D1716A">
            <w:pPr>
              <w:rPr>
                <w:sz w:val="20"/>
                <w:szCs w:val="20"/>
              </w:rPr>
            </w:pPr>
            <w:r w:rsidRPr="00736FD1">
              <w:rPr>
                <w:sz w:val="20"/>
                <w:szCs w:val="20"/>
              </w:rPr>
              <w:t>May 24, 2023</w:t>
            </w:r>
          </w:p>
          <w:p w:rsidR="0086340B" w:rsidRPr="00736FD1" w:rsidRDefault="0086340B" w:rsidP="005F1ED8">
            <w:pPr>
              <w:rPr>
                <w:sz w:val="20"/>
                <w:szCs w:val="20"/>
                <w:lang w:val="en-US"/>
              </w:rPr>
            </w:pPr>
          </w:p>
          <w:p w:rsidR="0086340B" w:rsidRPr="00736FD1" w:rsidRDefault="00D1716A" w:rsidP="005F1ED8">
            <w:pPr>
              <w:rPr>
                <w:b/>
                <w:sz w:val="20"/>
                <w:szCs w:val="20"/>
                <w:lang w:val="en-US"/>
              </w:rPr>
            </w:pPr>
            <w:r w:rsidRPr="00736FD1">
              <w:rPr>
                <w:b/>
                <w:sz w:val="20"/>
                <w:szCs w:val="20"/>
                <w:lang w:val="en-US"/>
              </w:rPr>
              <w:t>His Majesty the King</w:t>
            </w:r>
          </w:p>
          <w:p w:rsidR="0086340B" w:rsidRPr="00736FD1" w:rsidRDefault="0086340B" w:rsidP="005F1ED8">
            <w:pPr>
              <w:rPr>
                <w:sz w:val="20"/>
                <w:szCs w:val="20"/>
                <w:lang w:val="en-US"/>
              </w:rPr>
            </w:pPr>
          </w:p>
          <w:p w:rsidR="00D1716A" w:rsidRPr="00736FD1" w:rsidRDefault="00D1716A" w:rsidP="00D1716A">
            <w:pPr>
              <w:rPr>
                <w:b/>
                <w:sz w:val="20"/>
                <w:szCs w:val="20"/>
                <w:lang w:val="en-US"/>
              </w:rPr>
            </w:pPr>
            <w:r w:rsidRPr="00736FD1">
              <w:rPr>
                <w:b/>
                <w:sz w:val="20"/>
                <w:szCs w:val="20"/>
              </w:rPr>
              <w:tab/>
            </w:r>
            <w:r w:rsidRPr="00736FD1">
              <w:rPr>
                <w:b/>
                <w:sz w:val="20"/>
                <w:szCs w:val="20"/>
                <w:lang w:val="en-US"/>
              </w:rPr>
              <w:t>v. (40749)</w:t>
            </w:r>
          </w:p>
          <w:p w:rsidR="0086340B" w:rsidRPr="00736FD1" w:rsidRDefault="0086340B" w:rsidP="005F1ED8">
            <w:pPr>
              <w:rPr>
                <w:sz w:val="20"/>
                <w:szCs w:val="20"/>
                <w:lang w:val="en-US"/>
              </w:rPr>
            </w:pPr>
          </w:p>
          <w:p w:rsidR="0086340B" w:rsidRPr="00736FD1" w:rsidRDefault="00D1716A" w:rsidP="005F1ED8">
            <w:pPr>
              <w:rPr>
                <w:b/>
                <w:sz w:val="20"/>
                <w:szCs w:val="20"/>
                <w:lang w:val="en-US"/>
              </w:rPr>
            </w:pPr>
            <w:r w:rsidRPr="00736FD1">
              <w:rPr>
                <w:b/>
                <w:sz w:val="20"/>
                <w:szCs w:val="20"/>
                <w:lang w:val="en-US"/>
              </w:rPr>
              <w:t>T.J.F.</w:t>
            </w:r>
            <w:r w:rsidR="0086340B" w:rsidRPr="00736FD1">
              <w:rPr>
                <w:b/>
                <w:sz w:val="20"/>
                <w:szCs w:val="20"/>
                <w:lang w:val="en-US"/>
              </w:rPr>
              <w:t xml:space="preserve"> (</w:t>
            </w:r>
            <w:r w:rsidRPr="00736FD1">
              <w:rPr>
                <w:b/>
                <w:sz w:val="20"/>
                <w:szCs w:val="20"/>
                <w:lang w:val="en-US"/>
              </w:rPr>
              <w:t>N.S.</w:t>
            </w:r>
            <w:r w:rsidR="0086340B" w:rsidRPr="00736FD1">
              <w:rPr>
                <w:b/>
                <w:sz w:val="20"/>
                <w:szCs w:val="20"/>
                <w:lang w:val="en-US"/>
              </w:rPr>
              <w:t>)</w:t>
            </w:r>
          </w:p>
          <w:p w:rsidR="0086340B" w:rsidRPr="00736FD1" w:rsidRDefault="0086340B" w:rsidP="005F1ED8">
            <w:pPr>
              <w:rPr>
                <w:sz w:val="20"/>
                <w:szCs w:val="20"/>
                <w:lang w:val="en-US"/>
              </w:rPr>
            </w:pPr>
          </w:p>
          <w:p w:rsidR="00D1716A" w:rsidRPr="00736FD1" w:rsidRDefault="00D1716A" w:rsidP="00D1716A">
            <w:pPr>
              <w:rPr>
                <w:sz w:val="20"/>
                <w:szCs w:val="20"/>
              </w:rPr>
            </w:pPr>
            <w:r w:rsidRPr="00736FD1">
              <w:rPr>
                <w:sz w:val="20"/>
                <w:szCs w:val="20"/>
              </w:rPr>
              <w:t>(As of Right)</w:t>
            </w:r>
          </w:p>
          <w:p w:rsidR="0086340B" w:rsidRPr="00736FD1" w:rsidRDefault="0086340B" w:rsidP="005F1ED8">
            <w:pPr>
              <w:rPr>
                <w:sz w:val="20"/>
                <w:szCs w:val="20"/>
              </w:rPr>
            </w:pPr>
          </w:p>
          <w:p w:rsidR="0086340B" w:rsidRPr="00736FD1" w:rsidRDefault="003B40C8" w:rsidP="005F1ED8">
            <w:pPr>
              <w:rPr>
                <w:sz w:val="20"/>
                <w:szCs w:val="20"/>
              </w:rPr>
            </w:pPr>
            <w:r w:rsidRPr="00736FD1">
              <w:rPr>
                <w:sz w:val="20"/>
                <w:szCs w:val="20"/>
                <w:lang w:val="fr-CA"/>
              </w:rPr>
              <w:pict>
                <v:rect id="_x0000_i1117" style="width:106.1pt;height:1pt" o:hrpct="500" o:hrstd="t" o:hrnoshade="t" o:hr="t" fillcolor="black [3213]" stroked="f"/>
              </w:pict>
            </w:r>
          </w:p>
        </w:tc>
      </w:tr>
    </w:tbl>
    <w:p w:rsidR="008277C4" w:rsidRPr="00736FD1" w:rsidRDefault="008277C4" w:rsidP="00F40249">
      <w:pPr>
        <w:rPr>
          <w:sz w:val="20"/>
          <w:szCs w:val="20"/>
        </w:rPr>
      </w:pPr>
    </w:p>
    <w:p w:rsidR="008277C4" w:rsidRPr="00736FD1" w:rsidRDefault="008277C4" w:rsidP="00F40249">
      <w:pPr>
        <w:rPr>
          <w:sz w:val="20"/>
          <w:szCs w:val="20"/>
        </w:rPr>
      </w:pPr>
    </w:p>
    <w:p w:rsidR="0010587F" w:rsidRPr="00736FD1" w:rsidRDefault="0010587F" w:rsidP="00F40249">
      <w:pPr>
        <w:rPr>
          <w:sz w:val="20"/>
          <w:szCs w:val="20"/>
        </w:rPr>
      </w:pPr>
    </w:p>
    <w:p w:rsidR="00EB2B90" w:rsidRPr="00736FD1" w:rsidRDefault="00EB2B90" w:rsidP="00F40249">
      <w:pPr>
        <w:rPr>
          <w:sz w:val="20"/>
          <w:szCs w:val="20"/>
        </w:rPr>
        <w:sectPr w:rsidR="00EB2B90" w:rsidRPr="00736FD1" w:rsidSect="00F40249">
          <w:headerReference w:type="even" r:id="rId133"/>
          <w:headerReference w:type="default" r:id="rId134"/>
          <w:footerReference w:type="even" r:id="rId135"/>
          <w:footerReference w:type="default" r:id="rId136"/>
          <w:headerReference w:type="first" r:id="rId137"/>
          <w:footerReference w:type="first" r:id="rId138"/>
          <w:pgSz w:w="12240" w:h="15840"/>
          <w:pgMar w:top="720" w:right="965" w:bottom="1080" w:left="1656" w:header="720" w:footer="965" w:gutter="0"/>
          <w:cols w:space="720"/>
          <w:titlePg/>
          <w:docGrid w:linePitch="326"/>
        </w:sectPr>
      </w:pPr>
    </w:p>
    <w:p w:rsidR="00567602" w:rsidRPr="00736FD1" w:rsidRDefault="001434B9" w:rsidP="00567602">
      <w:pPr>
        <w:pStyle w:val="Header1StyleE"/>
        <w:pBdr>
          <w:bottom w:val="single" w:sz="12" w:space="1" w:color="auto"/>
        </w:pBdr>
        <w:rPr>
          <w:lang w:val="fr-CA"/>
        </w:rPr>
      </w:pPr>
      <w:bookmarkStart w:id="14" w:name="_Toc144102953"/>
      <w:r w:rsidRPr="00736FD1">
        <w:rPr>
          <w:lang w:val="fr-CA"/>
        </w:rPr>
        <w:t>Notices of discontinuance filed since the last issue</w:t>
      </w:r>
      <w:r w:rsidR="00271E1E" w:rsidRPr="00736FD1">
        <w:rPr>
          <w:lang w:val="fr-CA"/>
        </w:rPr>
        <w:t xml:space="preserve"> / </w:t>
      </w:r>
      <w:r w:rsidR="00567602" w:rsidRPr="00736FD1">
        <w:rPr>
          <w:lang w:val="fr-CA"/>
        </w:rPr>
        <w:br/>
      </w:r>
      <w:r w:rsidRPr="00736FD1">
        <w:rPr>
          <w:lang w:val="fr-CA"/>
        </w:rPr>
        <w:t>Avis de désistement déposés depuis la dernière parution</w:t>
      </w:r>
      <w:bookmarkEnd w:id="14"/>
    </w:p>
    <w:p w:rsidR="00BB15A8" w:rsidRPr="00736FD1" w:rsidRDefault="00BB15A8" w:rsidP="00567602">
      <w:pPr>
        <w:rPr>
          <w:szCs w:val="24"/>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1"/>
        <w:gridCol w:w="1042"/>
        <w:gridCol w:w="4326"/>
      </w:tblGrid>
      <w:tr w:rsidR="00802863" w:rsidRPr="00736FD1" w:rsidTr="00E8544A">
        <w:trPr>
          <w:cantSplit/>
        </w:trPr>
        <w:tc>
          <w:tcPr>
            <w:tcW w:w="4251" w:type="dxa"/>
            <w:shd w:val="clear" w:color="auto" w:fill="auto"/>
          </w:tcPr>
          <w:p w:rsidR="00C1697B" w:rsidRPr="00736FD1" w:rsidRDefault="00EE03EF" w:rsidP="00C1697B">
            <w:pPr>
              <w:rPr>
                <w:sz w:val="20"/>
                <w:szCs w:val="20"/>
              </w:rPr>
            </w:pPr>
            <w:r w:rsidRPr="00736FD1">
              <w:rPr>
                <w:sz w:val="20"/>
                <w:szCs w:val="20"/>
              </w:rPr>
              <w:t>August</w:t>
            </w:r>
            <w:r w:rsidR="00717608" w:rsidRPr="00736FD1">
              <w:rPr>
                <w:sz w:val="20"/>
                <w:szCs w:val="20"/>
              </w:rPr>
              <w:t xml:space="preserve"> </w:t>
            </w:r>
            <w:r w:rsidRPr="00736FD1">
              <w:rPr>
                <w:sz w:val="20"/>
                <w:szCs w:val="20"/>
              </w:rPr>
              <w:t>2</w:t>
            </w:r>
            <w:r w:rsidR="009B36BA" w:rsidRPr="00736FD1">
              <w:rPr>
                <w:sz w:val="20"/>
                <w:szCs w:val="20"/>
              </w:rPr>
              <w:t>1</w:t>
            </w:r>
            <w:r w:rsidR="00717608" w:rsidRPr="00736FD1">
              <w:rPr>
                <w:sz w:val="20"/>
                <w:szCs w:val="20"/>
              </w:rPr>
              <w:t>, 20</w:t>
            </w:r>
            <w:r w:rsidR="005967EF" w:rsidRPr="00736FD1">
              <w:rPr>
                <w:sz w:val="20"/>
                <w:szCs w:val="20"/>
              </w:rPr>
              <w:t>2</w:t>
            </w:r>
            <w:r w:rsidR="00FC7090" w:rsidRPr="00736FD1">
              <w:rPr>
                <w:sz w:val="20"/>
                <w:szCs w:val="20"/>
              </w:rPr>
              <w:t>3</w:t>
            </w:r>
          </w:p>
          <w:p w:rsidR="00C1697B" w:rsidRPr="00736FD1" w:rsidRDefault="00C1697B" w:rsidP="00C1697B">
            <w:pPr>
              <w:rPr>
                <w:sz w:val="20"/>
                <w:szCs w:val="20"/>
              </w:rPr>
            </w:pPr>
          </w:p>
          <w:p w:rsidR="00C1697B" w:rsidRPr="00736FD1" w:rsidRDefault="00EE03EF" w:rsidP="00C1697B">
            <w:pPr>
              <w:rPr>
                <w:b/>
                <w:sz w:val="20"/>
                <w:szCs w:val="20"/>
              </w:rPr>
            </w:pPr>
            <w:r w:rsidRPr="00736FD1">
              <w:rPr>
                <w:b/>
                <w:sz w:val="20"/>
                <w:szCs w:val="20"/>
              </w:rPr>
              <w:t>His Majesty the King</w:t>
            </w:r>
          </w:p>
          <w:p w:rsidR="00C1697B" w:rsidRPr="00736FD1" w:rsidRDefault="00C1697B" w:rsidP="00C1697B">
            <w:pPr>
              <w:rPr>
                <w:sz w:val="20"/>
                <w:szCs w:val="20"/>
              </w:rPr>
            </w:pPr>
          </w:p>
          <w:p w:rsidR="00C1697B" w:rsidRPr="00736FD1" w:rsidRDefault="00C1697B" w:rsidP="00C1697B">
            <w:pPr>
              <w:rPr>
                <w:b/>
                <w:sz w:val="20"/>
                <w:szCs w:val="20"/>
              </w:rPr>
            </w:pPr>
            <w:r w:rsidRPr="00736FD1">
              <w:rPr>
                <w:b/>
                <w:sz w:val="20"/>
                <w:szCs w:val="20"/>
              </w:rPr>
              <w:tab/>
              <w:t>v. (</w:t>
            </w:r>
            <w:r w:rsidR="00EE03EF" w:rsidRPr="00736FD1">
              <w:rPr>
                <w:b/>
                <w:sz w:val="20"/>
                <w:szCs w:val="20"/>
              </w:rPr>
              <w:t>40815</w:t>
            </w:r>
            <w:r w:rsidRPr="00736FD1">
              <w:rPr>
                <w:b/>
                <w:sz w:val="20"/>
                <w:szCs w:val="20"/>
              </w:rPr>
              <w:t>)</w:t>
            </w:r>
          </w:p>
          <w:p w:rsidR="00C1697B" w:rsidRPr="00736FD1" w:rsidRDefault="00C1697B" w:rsidP="00C1697B">
            <w:pPr>
              <w:rPr>
                <w:sz w:val="20"/>
                <w:szCs w:val="20"/>
              </w:rPr>
            </w:pPr>
          </w:p>
          <w:p w:rsidR="00C1697B" w:rsidRPr="00736FD1" w:rsidRDefault="00EE03EF" w:rsidP="00C1697B">
            <w:pPr>
              <w:rPr>
                <w:b/>
                <w:sz w:val="20"/>
                <w:szCs w:val="20"/>
              </w:rPr>
            </w:pPr>
            <w:r w:rsidRPr="00736FD1">
              <w:rPr>
                <w:b/>
                <w:sz w:val="20"/>
                <w:szCs w:val="20"/>
              </w:rPr>
              <w:t>Malcom McKinty-Desautels</w:t>
            </w:r>
            <w:r w:rsidR="00C1697B" w:rsidRPr="00736FD1">
              <w:rPr>
                <w:b/>
                <w:sz w:val="20"/>
                <w:szCs w:val="20"/>
              </w:rPr>
              <w:t xml:space="preserve"> (</w:t>
            </w:r>
            <w:r w:rsidRPr="00736FD1">
              <w:rPr>
                <w:b/>
                <w:sz w:val="20"/>
                <w:szCs w:val="20"/>
              </w:rPr>
              <w:t>B.C</w:t>
            </w:r>
            <w:r w:rsidR="00C1697B" w:rsidRPr="00736FD1">
              <w:rPr>
                <w:b/>
                <w:sz w:val="20"/>
                <w:szCs w:val="20"/>
              </w:rPr>
              <w:t xml:space="preserve">.) </w:t>
            </w:r>
          </w:p>
          <w:p w:rsidR="00C1697B" w:rsidRPr="00736FD1" w:rsidRDefault="00C1697B" w:rsidP="00C1697B">
            <w:pPr>
              <w:rPr>
                <w:sz w:val="20"/>
                <w:szCs w:val="20"/>
              </w:rPr>
            </w:pPr>
          </w:p>
          <w:p w:rsidR="00C1697B" w:rsidRPr="00736FD1" w:rsidRDefault="00C1697B" w:rsidP="00C1697B">
            <w:pPr>
              <w:rPr>
                <w:sz w:val="20"/>
                <w:szCs w:val="20"/>
              </w:rPr>
            </w:pPr>
            <w:r w:rsidRPr="00736FD1">
              <w:rPr>
                <w:sz w:val="20"/>
                <w:szCs w:val="20"/>
              </w:rPr>
              <w:t>(By Leave)</w:t>
            </w:r>
          </w:p>
          <w:p w:rsidR="00802863" w:rsidRPr="00736FD1" w:rsidRDefault="00802863" w:rsidP="00697C62">
            <w:pPr>
              <w:rPr>
                <w:sz w:val="20"/>
                <w:szCs w:val="20"/>
              </w:rPr>
            </w:pPr>
          </w:p>
          <w:p w:rsidR="00802863" w:rsidRPr="00736FD1" w:rsidRDefault="003B40C8" w:rsidP="00697C62">
            <w:pPr>
              <w:rPr>
                <w:sz w:val="20"/>
                <w:szCs w:val="20"/>
                <w:lang w:val="fr-CA"/>
              </w:rPr>
            </w:pPr>
            <w:r w:rsidRPr="00736FD1">
              <w:rPr>
                <w:sz w:val="20"/>
                <w:szCs w:val="20"/>
                <w:lang w:val="fr-CA"/>
              </w:rPr>
              <w:pict>
                <v:rect id="_x0000_i1120" style="width:108pt;height:1pt" o:hrpct="0" o:hrstd="t" o:hrnoshade="t" o:hr="t" fillcolor="black [3213]" stroked="f"/>
              </w:pict>
            </w:r>
          </w:p>
        </w:tc>
        <w:tc>
          <w:tcPr>
            <w:tcW w:w="1042" w:type="dxa"/>
            <w:shd w:val="clear" w:color="auto" w:fill="auto"/>
          </w:tcPr>
          <w:p w:rsidR="00802863" w:rsidRPr="00736FD1" w:rsidRDefault="00802863" w:rsidP="00802863">
            <w:pPr>
              <w:jc w:val="center"/>
              <w:rPr>
                <w:sz w:val="20"/>
                <w:szCs w:val="20"/>
                <w:lang w:val="fr-CA"/>
              </w:rPr>
            </w:pPr>
          </w:p>
          <w:p w:rsidR="003B3977" w:rsidRPr="00736FD1" w:rsidRDefault="003B3977" w:rsidP="00802863">
            <w:pPr>
              <w:jc w:val="center"/>
              <w:rPr>
                <w:sz w:val="20"/>
                <w:szCs w:val="20"/>
                <w:lang w:val="fr-CA"/>
              </w:rPr>
            </w:pPr>
          </w:p>
          <w:p w:rsidR="003B3977" w:rsidRPr="00736FD1" w:rsidRDefault="003B3977" w:rsidP="00802863">
            <w:pPr>
              <w:jc w:val="center"/>
              <w:rPr>
                <w:sz w:val="20"/>
                <w:szCs w:val="20"/>
                <w:lang w:val="fr-CA"/>
              </w:rPr>
            </w:pPr>
          </w:p>
          <w:p w:rsidR="003B3977" w:rsidRPr="00736FD1" w:rsidRDefault="003B3977" w:rsidP="00802863">
            <w:pPr>
              <w:jc w:val="center"/>
              <w:rPr>
                <w:sz w:val="20"/>
                <w:szCs w:val="20"/>
                <w:lang w:val="fr-CA"/>
              </w:rPr>
            </w:pPr>
          </w:p>
          <w:p w:rsidR="003B3977" w:rsidRPr="00736FD1" w:rsidRDefault="003B3977" w:rsidP="00802863">
            <w:pPr>
              <w:jc w:val="center"/>
              <w:rPr>
                <w:sz w:val="20"/>
                <w:szCs w:val="20"/>
                <w:lang w:val="fr-CA"/>
              </w:rPr>
            </w:pPr>
          </w:p>
          <w:p w:rsidR="003B3977" w:rsidRPr="00736FD1" w:rsidRDefault="003B3977" w:rsidP="00802863">
            <w:pPr>
              <w:jc w:val="center"/>
              <w:rPr>
                <w:sz w:val="20"/>
                <w:szCs w:val="20"/>
                <w:lang w:val="fr-CA"/>
              </w:rPr>
            </w:pPr>
          </w:p>
          <w:p w:rsidR="003B3977" w:rsidRPr="00736FD1" w:rsidRDefault="003B3977" w:rsidP="00802863">
            <w:pPr>
              <w:jc w:val="center"/>
              <w:rPr>
                <w:sz w:val="20"/>
                <w:szCs w:val="20"/>
                <w:lang w:val="fr-CA"/>
              </w:rPr>
            </w:pPr>
          </w:p>
          <w:p w:rsidR="003B3977" w:rsidRPr="00736FD1" w:rsidRDefault="003B3977" w:rsidP="00802863">
            <w:pPr>
              <w:jc w:val="center"/>
              <w:rPr>
                <w:sz w:val="20"/>
                <w:szCs w:val="20"/>
                <w:lang w:val="fr-CA"/>
              </w:rPr>
            </w:pPr>
          </w:p>
          <w:p w:rsidR="003B3977" w:rsidRPr="00736FD1" w:rsidRDefault="003B3977" w:rsidP="00802863">
            <w:pPr>
              <w:jc w:val="center"/>
              <w:rPr>
                <w:sz w:val="20"/>
                <w:szCs w:val="20"/>
                <w:lang w:val="fr-CA"/>
              </w:rPr>
            </w:pPr>
          </w:p>
          <w:p w:rsidR="003B3977" w:rsidRPr="00736FD1" w:rsidRDefault="003B3977" w:rsidP="00802863">
            <w:pPr>
              <w:jc w:val="center"/>
              <w:rPr>
                <w:sz w:val="20"/>
                <w:szCs w:val="20"/>
                <w:lang w:val="fr-CA"/>
              </w:rPr>
            </w:pPr>
          </w:p>
          <w:p w:rsidR="003B3977" w:rsidRPr="00736FD1" w:rsidRDefault="003B3977" w:rsidP="00802863">
            <w:pPr>
              <w:jc w:val="center"/>
              <w:rPr>
                <w:sz w:val="20"/>
                <w:szCs w:val="20"/>
                <w:lang w:val="fr-CA"/>
              </w:rPr>
            </w:pPr>
          </w:p>
          <w:p w:rsidR="003B3977" w:rsidRPr="00736FD1" w:rsidRDefault="003B3977" w:rsidP="00802863">
            <w:pPr>
              <w:jc w:val="center"/>
              <w:rPr>
                <w:sz w:val="20"/>
                <w:szCs w:val="20"/>
                <w:lang w:val="fr-CA"/>
              </w:rPr>
            </w:pPr>
          </w:p>
        </w:tc>
        <w:tc>
          <w:tcPr>
            <w:tcW w:w="4326" w:type="dxa"/>
            <w:shd w:val="clear" w:color="auto" w:fill="auto"/>
          </w:tcPr>
          <w:p w:rsidR="00802863" w:rsidRPr="00736FD1" w:rsidRDefault="00802863" w:rsidP="00802863">
            <w:pPr>
              <w:rPr>
                <w:sz w:val="20"/>
                <w:szCs w:val="20"/>
                <w:lang w:val="fr-CA"/>
              </w:rPr>
            </w:pPr>
          </w:p>
        </w:tc>
      </w:tr>
    </w:tbl>
    <w:p w:rsidR="00802863" w:rsidRPr="00736FD1" w:rsidRDefault="00802863" w:rsidP="00802863">
      <w:pPr>
        <w:rPr>
          <w:sz w:val="20"/>
          <w:szCs w:val="20"/>
          <w:lang w:val="fr-CA"/>
        </w:rPr>
      </w:pPr>
    </w:p>
    <w:p w:rsidR="00E8544A" w:rsidRPr="00736FD1" w:rsidRDefault="00E8544A" w:rsidP="00802863">
      <w:pPr>
        <w:rPr>
          <w:sz w:val="20"/>
          <w:szCs w:val="20"/>
          <w:lang w:val="fr-CA"/>
        </w:rPr>
      </w:pPr>
    </w:p>
    <w:p w:rsidR="00D94028" w:rsidRPr="00736FD1" w:rsidRDefault="00D94028" w:rsidP="00802863">
      <w:pPr>
        <w:rPr>
          <w:sz w:val="20"/>
          <w:szCs w:val="20"/>
          <w:lang w:val="fr-CA"/>
        </w:rPr>
      </w:pPr>
    </w:p>
    <w:p w:rsidR="00802863" w:rsidRPr="00736FD1" w:rsidRDefault="00802863" w:rsidP="00802863">
      <w:pPr>
        <w:rPr>
          <w:sz w:val="20"/>
          <w:szCs w:val="20"/>
        </w:rPr>
      </w:pPr>
    </w:p>
    <w:p w:rsidR="00802863" w:rsidRPr="00736FD1" w:rsidRDefault="00802863" w:rsidP="00831CA9">
      <w:pPr>
        <w:jc w:val="both"/>
        <w:rPr>
          <w:sz w:val="20"/>
          <w:szCs w:val="20"/>
        </w:rPr>
        <w:sectPr w:rsidR="00802863" w:rsidRPr="00736FD1" w:rsidSect="00802863">
          <w:headerReference w:type="even" r:id="rId139"/>
          <w:headerReference w:type="default" r:id="rId140"/>
          <w:footerReference w:type="even" r:id="rId141"/>
          <w:footerReference w:type="default" r:id="rId142"/>
          <w:headerReference w:type="first" r:id="rId143"/>
          <w:footerReference w:type="first" r:id="rId144"/>
          <w:pgSz w:w="12240" w:h="15840"/>
          <w:pgMar w:top="720" w:right="965" w:bottom="1080" w:left="1656" w:header="720" w:footer="965" w:gutter="0"/>
          <w:cols w:space="720"/>
          <w:titlePg/>
          <w:docGrid w:linePitch="272"/>
        </w:sectPr>
      </w:pPr>
    </w:p>
    <w:p w:rsidR="009E19FE" w:rsidRPr="00736FD1" w:rsidRDefault="009E19FE" w:rsidP="009E19FE">
      <w:pPr>
        <w:tabs>
          <w:tab w:val="center" w:pos="5220"/>
          <w:tab w:val="right" w:pos="10800"/>
        </w:tabs>
        <w:jc w:val="center"/>
        <w:rPr>
          <w:rFonts w:ascii="Arial" w:hAnsi="Arial" w:cs="Arial"/>
          <w:szCs w:val="24"/>
          <w:lang w:val="fr-CA"/>
        </w:rPr>
      </w:pPr>
      <w:bookmarkStart w:id="15" w:name="1"/>
      <w:bookmarkStart w:id="16" w:name="QuickMark"/>
      <w:bookmarkEnd w:id="15"/>
      <w:bookmarkEnd w:id="16"/>
      <w:r w:rsidRPr="00736FD1">
        <w:rPr>
          <w:rFonts w:ascii="Arial" w:hAnsi="Arial" w:cs="Arial"/>
          <w:b/>
          <w:szCs w:val="24"/>
          <w:lang w:val="fr-FR"/>
        </w:rPr>
        <w:t>- 2022 -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9E19FE" w:rsidRPr="00736FD1" w:rsidTr="00222EF7">
        <w:trPr>
          <w:trHeight w:val="176"/>
        </w:trPr>
        <w:tc>
          <w:tcPr>
            <w:tcW w:w="158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9E19FE" w:rsidRPr="00736FD1" w:rsidRDefault="009E19FE" w:rsidP="00222EF7">
            <w:pPr>
              <w:tabs>
                <w:tab w:val="center" w:pos="5220"/>
                <w:tab w:val="right" w:pos="10440"/>
              </w:tabs>
              <w:jc w:val="center"/>
              <w:rPr>
                <w:rFonts w:ascii="Arial" w:hAnsi="Arial" w:cs="Arial"/>
                <w:b/>
                <w:sz w:val="13"/>
                <w:szCs w:val="13"/>
                <w:lang w:val="fr-FR"/>
              </w:rPr>
            </w:pPr>
            <w:r w:rsidRPr="00736FD1">
              <w:rPr>
                <w:rFonts w:ascii="Arial" w:eastAsia="Arial" w:hAnsi="Arial"/>
                <w:b/>
                <w:color w:val="000000"/>
                <w:sz w:val="13"/>
              </w:rPr>
              <w:t>OCTOBER – OCTOBRE</w:t>
            </w:r>
          </w:p>
        </w:tc>
        <w:tc>
          <w:tcPr>
            <w:tcW w:w="140"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9E19FE" w:rsidRPr="00736FD1" w:rsidRDefault="009E19FE" w:rsidP="00222EF7">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9E19FE" w:rsidRPr="00736FD1" w:rsidRDefault="009E19FE" w:rsidP="00222EF7">
            <w:pPr>
              <w:tabs>
                <w:tab w:val="center" w:pos="5220"/>
                <w:tab w:val="right" w:pos="10440"/>
              </w:tabs>
              <w:jc w:val="center"/>
              <w:rPr>
                <w:rFonts w:ascii="Arial" w:hAnsi="Arial" w:cs="Arial"/>
                <w:b/>
                <w:sz w:val="13"/>
                <w:szCs w:val="13"/>
                <w:lang w:val="fr-FR"/>
              </w:rPr>
            </w:pPr>
            <w:r w:rsidRPr="00736FD1">
              <w:rPr>
                <w:rFonts w:ascii="Arial" w:eastAsia="Arial" w:hAnsi="Arial"/>
                <w:b/>
                <w:color w:val="000000"/>
                <w:sz w:val="13"/>
              </w:rPr>
              <w:t>NOVEMBER – NOVEMBRE</w:t>
            </w:r>
          </w:p>
        </w:tc>
        <w:tc>
          <w:tcPr>
            <w:tcW w:w="141"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9E19FE" w:rsidRPr="00736FD1" w:rsidRDefault="009E19FE" w:rsidP="00222EF7">
            <w:pPr>
              <w:tabs>
                <w:tab w:val="center" w:pos="5220"/>
                <w:tab w:val="right" w:pos="10440"/>
              </w:tabs>
              <w:jc w:val="center"/>
              <w:rPr>
                <w:rFonts w:ascii="Arial" w:hAnsi="Arial" w:cs="Arial"/>
                <w:b/>
                <w:sz w:val="13"/>
                <w:szCs w:val="13"/>
                <w:lang w:val="fr-FR"/>
              </w:rPr>
            </w:pPr>
          </w:p>
        </w:tc>
        <w:tc>
          <w:tcPr>
            <w:tcW w:w="156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9E19FE" w:rsidRPr="00736FD1" w:rsidRDefault="009E19FE" w:rsidP="00222EF7">
            <w:pPr>
              <w:tabs>
                <w:tab w:val="center" w:pos="5220"/>
                <w:tab w:val="right" w:pos="10440"/>
              </w:tabs>
              <w:jc w:val="center"/>
              <w:rPr>
                <w:rFonts w:ascii="Arial" w:hAnsi="Arial" w:cs="Arial"/>
                <w:b/>
                <w:sz w:val="13"/>
                <w:szCs w:val="13"/>
                <w:lang w:val="fr-FR"/>
              </w:rPr>
            </w:pPr>
            <w:r w:rsidRPr="00736FD1">
              <w:rPr>
                <w:rFonts w:ascii="Arial" w:eastAsia="Arial" w:hAnsi="Arial"/>
                <w:b/>
                <w:color w:val="000000"/>
                <w:sz w:val="13"/>
              </w:rPr>
              <w:t>DECEMBER – DÉCEMBRE</w:t>
            </w:r>
          </w:p>
        </w:tc>
      </w:tr>
      <w:tr w:rsidR="009E19FE" w:rsidRPr="00736FD1" w:rsidTr="00222EF7">
        <w:trPr>
          <w:trHeight w:val="331"/>
        </w:trPr>
        <w:tc>
          <w:tcPr>
            <w:tcW w:w="224"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E19FE" w:rsidRPr="00736FD1" w:rsidRDefault="009E19FE" w:rsidP="00222EF7">
            <w:pPr>
              <w:jc w:val="center"/>
              <w:textAlignment w:val="baseline"/>
              <w:rPr>
                <w:rFonts w:ascii="Arial" w:eastAsia="Arial" w:hAnsi="Arial"/>
                <w:b/>
                <w:color w:val="000000"/>
                <w:sz w:val="13"/>
                <w:szCs w:val="13"/>
              </w:rPr>
            </w:pPr>
            <w:r w:rsidRPr="00736FD1">
              <w:rPr>
                <w:rFonts w:ascii="Arial" w:eastAsia="Arial" w:hAnsi="Arial"/>
                <w:b/>
                <w:color w:val="000000"/>
                <w:sz w:val="13"/>
                <w:szCs w:val="13"/>
              </w:rPr>
              <w:t>S</w:t>
            </w:r>
          </w:p>
          <w:p w:rsidR="009E19FE" w:rsidRPr="00736FD1" w:rsidRDefault="009E19FE" w:rsidP="00222EF7">
            <w:pPr>
              <w:jc w:val="center"/>
              <w:textAlignment w:val="baseline"/>
              <w:rPr>
                <w:rFonts w:ascii="Arial" w:eastAsia="Arial" w:hAnsi="Arial"/>
                <w:b/>
                <w:color w:val="000000"/>
                <w:sz w:val="13"/>
                <w:szCs w:val="13"/>
              </w:rPr>
            </w:pPr>
            <w:r w:rsidRPr="00736FD1">
              <w:rPr>
                <w:rFonts w:ascii="Arial" w:eastAsia="Arial" w:hAnsi="Arial"/>
                <w:b/>
                <w:color w:val="000000"/>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E19FE" w:rsidRPr="00736FD1" w:rsidRDefault="009E19FE" w:rsidP="00222EF7">
            <w:pPr>
              <w:jc w:val="center"/>
              <w:textAlignment w:val="baseline"/>
              <w:rPr>
                <w:rFonts w:ascii="Arial" w:eastAsia="Arial" w:hAnsi="Arial"/>
                <w:b/>
                <w:color w:val="000000"/>
                <w:sz w:val="13"/>
                <w:szCs w:val="13"/>
              </w:rPr>
            </w:pPr>
            <w:r w:rsidRPr="00736FD1">
              <w:rPr>
                <w:rFonts w:ascii="Arial" w:eastAsia="Arial" w:hAnsi="Arial"/>
                <w:b/>
                <w:color w:val="000000"/>
                <w:sz w:val="13"/>
                <w:szCs w:val="13"/>
              </w:rPr>
              <w:t>M</w:t>
            </w:r>
          </w:p>
          <w:p w:rsidR="009E19FE" w:rsidRPr="00736FD1" w:rsidRDefault="009E19FE" w:rsidP="00222EF7">
            <w:pPr>
              <w:jc w:val="center"/>
              <w:textAlignment w:val="baseline"/>
              <w:rPr>
                <w:rFonts w:ascii="Arial" w:eastAsia="Arial" w:hAnsi="Arial"/>
                <w:b/>
                <w:color w:val="000000"/>
                <w:sz w:val="13"/>
                <w:szCs w:val="13"/>
              </w:rPr>
            </w:pPr>
            <w:r w:rsidRPr="00736FD1">
              <w:rPr>
                <w:rFonts w:ascii="Arial" w:eastAsia="Arial" w:hAnsi="Arial"/>
                <w:b/>
                <w:color w:val="000000"/>
                <w:sz w:val="13"/>
                <w:szCs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E19FE" w:rsidRPr="00736FD1" w:rsidRDefault="009E19FE" w:rsidP="00222EF7">
            <w:pPr>
              <w:jc w:val="center"/>
              <w:textAlignment w:val="baseline"/>
              <w:rPr>
                <w:rFonts w:ascii="Arial" w:eastAsia="Arial" w:hAnsi="Arial"/>
                <w:b/>
                <w:color w:val="000000"/>
                <w:sz w:val="13"/>
                <w:szCs w:val="13"/>
              </w:rPr>
            </w:pPr>
            <w:r w:rsidRPr="00736FD1">
              <w:rPr>
                <w:rFonts w:ascii="Arial" w:eastAsia="Arial" w:hAnsi="Arial"/>
                <w:b/>
                <w:color w:val="000000"/>
                <w:sz w:val="13"/>
                <w:szCs w:val="13"/>
              </w:rPr>
              <w:t>T</w:t>
            </w:r>
          </w:p>
          <w:p w:rsidR="009E19FE" w:rsidRPr="00736FD1" w:rsidRDefault="009E19FE" w:rsidP="00222EF7">
            <w:pPr>
              <w:jc w:val="center"/>
              <w:textAlignment w:val="baseline"/>
              <w:rPr>
                <w:rFonts w:ascii="Arial" w:eastAsia="Arial" w:hAnsi="Arial"/>
                <w:b/>
                <w:color w:val="000000"/>
                <w:sz w:val="13"/>
                <w:szCs w:val="13"/>
              </w:rPr>
            </w:pPr>
            <w:r w:rsidRPr="00736FD1">
              <w:rPr>
                <w:rFonts w:ascii="Arial" w:eastAsia="Arial" w:hAnsi="Arial"/>
                <w:b/>
                <w:color w:val="000000"/>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E19FE" w:rsidRPr="00736FD1" w:rsidRDefault="009E19FE" w:rsidP="00222EF7">
            <w:pPr>
              <w:jc w:val="center"/>
              <w:textAlignment w:val="baseline"/>
              <w:rPr>
                <w:rFonts w:ascii="Arial" w:eastAsia="Arial" w:hAnsi="Arial"/>
                <w:b/>
                <w:color w:val="000000"/>
                <w:sz w:val="13"/>
                <w:szCs w:val="13"/>
              </w:rPr>
            </w:pPr>
            <w:r w:rsidRPr="00736FD1">
              <w:rPr>
                <w:rFonts w:ascii="Arial" w:eastAsia="Arial" w:hAnsi="Arial"/>
                <w:b/>
                <w:color w:val="000000"/>
                <w:sz w:val="13"/>
                <w:szCs w:val="13"/>
              </w:rPr>
              <w:t>W</w:t>
            </w:r>
          </w:p>
          <w:p w:rsidR="009E19FE" w:rsidRPr="00736FD1" w:rsidRDefault="009E19FE" w:rsidP="00222EF7">
            <w:pPr>
              <w:jc w:val="center"/>
              <w:textAlignment w:val="baseline"/>
              <w:rPr>
                <w:rFonts w:ascii="Arial" w:eastAsia="Arial" w:hAnsi="Arial"/>
                <w:b/>
                <w:color w:val="000000"/>
                <w:sz w:val="13"/>
                <w:szCs w:val="13"/>
              </w:rPr>
            </w:pPr>
            <w:r w:rsidRPr="00736FD1">
              <w:rPr>
                <w:rFonts w:ascii="Arial" w:eastAsia="Arial" w:hAnsi="Arial"/>
                <w:b/>
                <w:color w:val="000000"/>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E19FE" w:rsidRPr="00736FD1" w:rsidRDefault="009E19FE" w:rsidP="00222EF7">
            <w:pPr>
              <w:jc w:val="center"/>
              <w:textAlignment w:val="baseline"/>
              <w:rPr>
                <w:rFonts w:ascii="Arial" w:eastAsia="Arial" w:hAnsi="Arial"/>
                <w:b/>
                <w:color w:val="000000"/>
                <w:sz w:val="13"/>
                <w:szCs w:val="13"/>
              </w:rPr>
            </w:pPr>
            <w:r w:rsidRPr="00736FD1">
              <w:rPr>
                <w:rFonts w:ascii="Arial" w:eastAsia="Arial" w:hAnsi="Arial"/>
                <w:b/>
                <w:color w:val="000000"/>
                <w:sz w:val="13"/>
                <w:szCs w:val="13"/>
              </w:rPr>
              <w:t>T</w:t>
            </w:r>
          </w:p>
          <w:p w:rsidR="009E19FE" w:rsidRPr="00736FD1" w:rsidRDefault="009E19FE" w:rsidP="00222EF7">
            <w:pPr>
              <w:jc w:val="center"/>
              <w:textAlignment w:val="baseline"/>
              <w:rPr>
                <w:rFonts w:ascii="Arial" w:eastAsia="Arial" w:hAnsi="Arial"/>
                <w:b/>
                <w:color w:val="000000"/>
                <w:sz w:val="13"/>
                <w:szCs w:val="13"/>
              </w:rPr>
            </w:pPr>
            <w:r w:rsidRPr="00736FD1">
              <w:rPr>
                <w:rFonts w:ascii="Arial" w:eastAsia="Arial" w:hAnsi="Arial"/>
                <w:b/>
                <w:color w:val="000000"/>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E19FE" w:rsidRPr="00736FD1" w:rsidRDefault="009E19FE" w:rsidP="00222EF7">
            <w:pPr>
              <w:jc w:val="center"/>
              <w:textAlignment w:val="baseline"/>
              <w:rPr>
                <w:rFonts w:ascii="Arial" w:eastAsia="Arial" w:hAnsi="Arial"/>
                <w:b/>
                <w:color w:val="000000"/>
                <w:sz w:val="13"/>
                <w:szCs w:val="13"/>
              </w:rPr>
            </w:pPr>
            <w:r w:rsidRPr="00736FD1">
              <w:rPr>
                <w:rFonts w:ascii="Arial" w:eastAsia="Arial" w:hAnsi="Arial"/>
                <w:b/>
                <w:color w:val="000000"/>
                <w:sz w:val="13"/>
                <w:szCs w:val="13"/>
              </w:rPr>
              <w:t>F</w:t>
            </w:r>
          </w:p>
          <w:p w:rsidR="009E19FE" w:rsidRPr="00736FD1" w:rsidRDefault="009E19FE" w:rsidP="00222EF7">
            <w:pPr>
              <w:jc w:val="center"/>
              <w:textAlignment w:val="baseline"/>
              <w:rPr>
                <w:rFonts w:ascii="Arial" w:eastAsia="Arial" w:hAnsi="Arial"/>
                <w:b/>
                <w:color w:val="000000"/>
                <w:sz w:val="13"/>
                <w:szCs w:val="13"/>
              </w:rPr>
            </w:pPr>
            <w:r w:rsidRPr="00736FD1">
              <w:rPr>
                <w:rFonts w:ascii="Arial" w:eastAsia="Arial" w:hAnsi="Arial"/>
                <w:b/>
                <w:color w:val="000000"/>
                <w:sz w:val="13"/>
                <w:szCs w:val="13"/>
              </w:rPr>
              <w:t>V</w:t>
            </w:r>
          </w:p>
        </w:tc>
        <w:tc>
          <w:tcPr>
            <w:tcW w:w="233"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9E19FE" w:rsidRPr="00736FD1" w:rsidRDefault="009E19FE" w:rsidP="00222EF7">
            <w:pPr>
              <w:jc w:val="center"/>
              <w:textAlignment w:val="baseline"/>
              <w:rPr>
                <w:rFonts w:ascii="Arial" w:eastAsia="Arial" w:hAnsi="Arial"/>
                <w:b/>
                <w:color w:val="000000"/>
                <w:sz w:val="13"/>
                <w:szCs w:val="13"/>
              </w:rPr>
            </w:pPr>
            <w:r w:rsidRPr="00736FD1">
              <w:rPr>
                <w:rFonts w:ascii="Arial" w:eastAsia="Arial" w:hAnsi="Arial"/>
                <w:b/>
                <w:color w:val="000000"/>
                <w:sz w:val="13"/>
                <w:szCs w:val="13"/>
              </w:rPr>
              <w:t>S</w:t>
            </w:r>
          </w:p>
          <w:p w:rsidR="009E19FE" w:rsidRPr="00736FD1" w:rsidRDefault="009E19FE" w:rsidP="00222EF7">
            <w:pPr>
              <w:jc w:val="center"/>
              <w:textAlignment w:val="baseline"/>
              <w:rPr>
                <w:rFonts w:ascii="Arial" w:eastAsia="Arial" w:hAnsi="Arial"/>
                <w:b/>
                <w:color w:val="000000"/>
                <w:sz w:val="13"/>
                <w:szCs w:val="13"/>
              </w:rPr>
            </w:pPr>
            <w:r w:rsidRPr="00736FD1">
              <w:rPr>
                <w:rFonts w:ascii="Arial" w:eastAsia="Arial" w:hAnsi="Arial"/>
                <w:b/>
                <w:color w:val="000000"/>
                <w:sz w:val="13"/>
                <w:szCs w:val="13"/>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9E19FE" w:rsidRPr="00736FD1" w:rsidRDefault="009E19FE" w:rsidP="00222EF7">
            <w:pPr>
              <w:tabs>
                <w:tab w:val="center" w:pos="5220"/>
                <w:tab w:val="right" w:pos="10440"/>
              </w:tabs>
              <w:jc w:val="center"/>
              <w:rPr>
                <w:rFonts w:ascii="Arial" w:hAnsi="Arial" w:cs="Arial"/>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E19FE" w:rsidRPr="00736FD1" w:rsidRDefault="009E19FE" w:rsidP="00222EF7">
            <w:pPr>
              <w:jc w:val="center"/>
              <w:textAlignment w:val="baseline"/>
              <w:rPr>
                <w:rFonts w:ascii="Arial" w:eastAsia="Arial" w:hAnsi="Arial" w:cs="Arial"/>
                <w:b/>
                <w:color w:val="000000"/>
                <w:sz w:val="13"/>
              </w:rPr>
            </w:pPr>
            <w:r w:rsidRPr="00736FD1">
              <w:rPr>
                <w:rFonts w:ascii="Arial" w:eastAsia="Arial" w:hAnsi="Arial" w:cs="Arial"/>
                <w:b/>
                <w:color w:val="000000"/>
                <w:sz w:val="13"/>
              </w:rPr>
              <w:t>S</w:t>
            </w:r>
          </w:p>
          <w:p w:rsidR="009E19FE" w:rsidRPr="00736FD1" w:rsidRDefault="009E19FE" w:rsidP="00222EF7">
            <w:pPr>
              <w:jc w:val="center"/>
              <w:textAlignment w:val="baseline"/>
              <w:rPr>
                <w:rFonts w:ascii="Arial" w:eastAsia="Arial" w:hAnsi="Arial" w:cs="Arial"/>
                <w:b/>
                <w:color w:val="000000"/>
                <w:sz w:val="13"/>
              </w:rPr>
            </w:pPr>
            <w:r w:rsidRPr="00736FD1">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E19FE" w:rsidRPr="00736FD1" w:rsidRDefault="009E19FE" w:rsidP="00222EF7">
            <w:pPr>
              <w:jc w:val="center"/>
              <w:textAlignment w:val="baseline"/>
              <w:rPr>
                <w:rFonts w:ascii="Arial" w:eastAsia="Arial" w:hAnsi="Arial" w:cs="Arial"/>
                <w:b/>
                <w:color w:val="000000"/>
                <w:sz w:val="13"/>
              </w:rPr>
            </w:pPr>
            <w:r w:rsidRPr="00736FD1">
              <w:rPr>
                <w:rFonts w:ascii="Arial" w:eastAsia="Arial" w:hAnsi="Arial" w:cs="Arial"/>
                <w:b/>
                <w:color w:val="000000"/>
                <w:sz w:val="13"/>
              </w:rPr>
              <w:t>M</w:t>
            </w:r>
          </w:p>
          <w:p w:rsidR="009E19FE" w:rsidRPr="00736FD1" w:rsidRDefault="009E19FE" w:rsidP="00222EF7">
            <w:pPr>
              <w:jc w:val="center"/>
              <w:textAlignment w:val="baseline"/>
              <w:rPr>
                <w:rFonts w:ascii="Arial" w:eastAsia="Arial" w:hAnsi="Arial" w:cs="Arial"/>
                <w:b/>
                <w:color w:val="000000"/>
                <w:sz w:val="13"/>
              </w:rPr>
            </w:pPr>
            <w:r w:rsidRPr="00736FD1">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E19FE" w:rsidRPr="00736FD1" w:rsidRDefault="009E19FE" w:rsidP="00222EF7">
            <w:pPr>
              <w:jc w:val="center"/>
              <w:textAlignment w:val="baseline"/>
              <w:rPr>
                <w:rFonts w:ascii="Arial" w:eastAsia="Arial" w:hAnsi="Arial" w:cs="Arial"/>
                <w:b/>
                <w:color w:val="000000"/>
                <w:sz w:val="13"/>
              </w:rPr>
            </w:pPr>
            <w:r w:rsidRPr="00736FD1">
              <w:rPr>
                <w:rFonts w:ascii="Arial" w:eastAsia="Arial" w:hAnsi="Arial" w:cs="Arial"/>
                <w:b/>
                <w:color w:val="000000"/>
                <w:sz w:val="13"/>
              </w:rPr>
              <w:t>T</w:t>
            </w:r>
          </w:p>
          <w:p w:rsidR="009E19FE" w:rsidRPr="00736FD1" w:rsidRDefault="009E19FE" w:rsidP="00222EF7">
            <w:pPr>
              <w:jc w:val="center"/>
              <w:textAlignment w:val="baseline"/>
              <w:rPr>
                <w:rFonts w:ascii="Arial" w:eastAsia="Arial" w:hAnsi="Arial" w:cs="Arial"/>
                <w:b/>
                <w:color w:val="000000"/>
                <w:sz w:val="13"/>
              </w:rPr>
            </w:pPr>
            <w:r w:rsidRPr="00736FD1">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E19FE" w:rsidRPr="00736FD1" w:rsidRDefault="009E19FE" w:rsidP="00222EF7">
            <w:pPr>
              <w:jc w:val="center"/>
              <w:textAlignment w:val="baseline"/>
              <w:rPr>
                <w:rFonts w:ascii="Arial" w:eastAsia="Arial" w:hAnsi="Arial" w:cs="Arial"/>
                <w:b/>
                <w:color w:val="000000"/>
                <w:sz w:val="13"/>
              </w:rPr>
            </w:pPr>
            <w:r w:rsidRPr="00736FD1">
              <w:rPr>
                <w:rFonts w:ascii="Arial" w:eastAsia="Arial" w:hAnsi="Arial" w:cs="Arial"/>
                <w:b/>
                <w:color w:val="000000"/>
                <w:sz w:val="13"/>
              </w:rPr>
              <w:t>W</w:t>
            </w:r>
          </w:p>
          <w:p w:rsidR="009E19FE" w:rsidRPr="00736FD1" w:rsidRDefault="009E19FE" w:rsidP="00222EF7">
            <w:pPr>
              <w:jc w:val="center"/>
              <w:textAlignment w:val="baseline"/>
              <w:rPr>
                <w:rFonts w:ascii="Arial" w:eastAsia="Arial" w:hAnsi="Arial" w:cs="Arial"/>
                <w:b/>
                <w:color w:val="000000"/>
                <w:sz w:val="13"/>
              </w:rPr>
            </w:pPr>
            <w:r w:rsidRPr="00736FD1">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E19FE" w:rsidRPr="00736FD1" w:rsidRDefault="009E19FE" w:rsidP="00222EF7">
            <w:pPr>
              <w:jc w:val="center"/>
              <w:textAlignment w:val="baseline"/>
              <w:rPr>
                <w:rFonts w:ascii="Arial" w:eastAsia="Arial" w:hAnsi="Arial" w:cs="Arial"/>
                <w:b/>
                <w:color w:val="000000"/>
                <w:sz w:val="13"/>
              </w:rPr>
            </w:pPr>
            <w:r w:rsidRPr="00736FD1">
              <w:rPr>
                <w:rFonts w:ascii="Arial" w:eastAsia="Arial" w:hAnsi="Arial" w:cs="Arial"/>
                <w:b/>
                <w:color w:val="000000"/>
                <w:sz w:val="13"/>
              </w:rPr>
              <w:t>T</w:t>
            </w:r>
          </w:p>
          <w:p w:rsidR="009E19FE" w:rsidRPr="00736FD1" w:rsidRDefault="009E19FE" w:rsidP="00222EF7">
            <w:pPr>
              <w:jc w:val="center"/>
              <w:textAlignment w:val="baseline"/>
              <w:rPr>
                <w:rFonts w:ascii="Arial" w:eastAsia="Arial" w:hAnsi="Arial" w:cs="Arial"/>
                <w:b/>
                <w:color w:val="000000"/>
                <w:sz w:val="13"/>
              </w:rPr>
            </w:pPr>
            <w:r w:rsidRPr="00736FD1">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E19FE" w:rsidRPr="00736FD1" w:rsidRDefault="009E19FE" w:rsidP="00222EF7">
            <w:pPr>
              <w:jc w:val="center"/>
              <w:textAlignment w:val="baseline"/>
              <w:rPr>
                <w:rFonts w:ascii="Arial" w:eastAsia="Arial" w:hAnsi="Arial" w:cs="Arial"/>
                <w:b/>
                <w:color w:val="000000"/>
                <w:sz w:val="13"/>
              </w:rPr>
            </w:pPr>
            <w:r w:rsidRPr="00736FD1">
              <w:rPr>
                <w:rFonts w:ascii="Arial" w:eastAsia="Arial" w:hAnsi="Arial" w:cs="Arial"/>
                <w:b/>
                <w:color w:val="000000"/>
                <w:sz w:val="13"/>
              </w:rPr>
              <w:t>F</w:t>
            </w:r>
          </w:p>
          <w:p w:rsidR="009E19FE" w:rsidRPr="00736FD1" w:rsidRDefault="009E19FE" w:rsidP="00222EF7">
            <w:pPr>
              <w:jc w:val="center"/>
              <w:textAlignment w:val="baseline"/>
              <w:rPr>
                <w:rFonts w:ascii="Arial" w:eastAsia="Arial" w:hAnsi="Arial" w:cs="Arial"/>
                <w:b/>
                <w:color w:val="000000"/>
                <w:sz w:val="13"/>
              </w:rPr>
            </w:pPr>
            <w:r w:rsidRPr="00736FD1">
              <w:rPr>
                <w:rFonts w:ascii="Arial" w:eastAsia="Arial" w:hAnsi="Arial" w:cs="Arial"/>
                <w:b/>
                <w:color w:val="000000"/>
                <w:sz w:val="13"/>
              </w:rPr>
              <w:t>V</w:t>
            </w:r>
          </w:p>
        </w:tc>
        <w:tc>
          <w:tcPr>
            <w:tcW w:w="225"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9E19FE" w:rsidRPr="00736FD1" w:rsidRDefault="009E19FE" w:rsidP="00222EF7">
            <w:pPr>
              <w:jc w:val="center"/>
              <w:textAlignment w:val="baseline"/>
              <w:rPr>
                <w:rFonts w:ascii="Arial" w:eastAsia="Arial" w:hAnsi="Arial" w:cs="Arial"/>
                <w:b/>
                <w:color w:val="000000"/>
                <w:sz w:val="13"/>
              </w:rPr>
            </w:pPr>
            <w:r w:rsidRPr="00736FD1">
              <w:rPr>
                <w:rFonts w:ascii="Arial" w:eastAsia="Arial" w:hAnsi="Arial" w:cs="Arial"/>
                <w:b/>
                <w:color w:val="000000"/>
                <w:sz w:val="13"/>
              </w:rPr>
              <w:t>S</w:t>
            </w:r>
          </w:p>
          <w:p w:rsidR="009E19FE" w:rsidRPr="00736FD1" w:rsidRDefault="009E19FE" w:rsidP="00222EF7">
            <w:pPr>
              <w:jc w:val="center"/>
              <w:textAlignment w:val="baseline"/>
              <w:rPr>
                <w:rFonts w:ascii="Arial" w:eastAsia="Arial" w:hAnsi="Arial" w:cs="Arial"/>
                <w:b/>
                <w:color w:val="000000"/>
                <w:sz w:val="13"/>
              </w:rPr>
            </w:pPr>
            <w:r w:rsidRPr="00736FD1">
              <w:rPr>
                <w:rFonts w:ascii="Arial" w:eastAsia="Arial" w:hAnsi="Arial" w:cs="Arial"/>
                <w:b/>
                <w:color w:val="000000"/>
                <w:sz w:val="13"/>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9E19FE" w:rsidRPr="00736FD1" w:rsidRDefault="009E19FE" w:rsidP="00222EF7">
            <w:pPr>
              <w:tabs>
                <w:tab w:val="center" w:pos="5220"/>
                <w:tab w:val="right" w:pos="10440"/>
              </w:tabs>
              <w:jc w:val="center"/>
              <w:rPr>
                <w:rFonts w:ascii="Arial" w:hAnsi="Arial" w:cs="Arial"/>
                <w:b/>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E19FE" w:rsidRPr="00736FD1" w:rsidRDefault="009E19FE" w:rsidP="00222EF7">
            <w:pPr>
              <w:jc w:val="center"/>
              <w:textAlignment w:val="baseline"/>
              <w:rPr>
                <w:rFonts w:ascii="Arial" w:eastAsia="Arial" w:hAnsi="Arial" w:cs="Arial"/>
                <w:b/>
                <w:color w:val="000000"/>
                <w:sz w:val="13"/>
              </w:rPr>
            </w:pPr>
            <w:r w:rsidRPr="00736FD1">
              <w:rPr>
                <w:rFonts w:ascii="Arial" w:eastAsia="Arial" w:hAnsi="Arial" w:cs="Arial"/>
                <w:b/>
                <w:color w:val="000000"/>
                <w:sz w:val="13"/>
              </w:rPr>
              <w:t>S</w:t>
            </w:r>
          </w:p>
          <w:p w:rsidR="009E19FE" w:rsidRPr="00736FD1" w:rsidRDefault="009E19FE" w:rsidP="00222EF7">
            <w:pPr>
              <w:jc w:val="center"/>
              <w:textAlignment w:val="baseline"/>
              <w:rPr>
                <w:rFonts w:ascii="Arial" w:eastAsia="Arial" w:hAnsi="Arial" w:cs="Arial"/>
                <w:b/>
                <w:color w:val="000000"/>
                <w:sz w:val="13"/>
              </w:rPr>
            </w:pPr>
            <w:r w:rsidRPr="00736FD1">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tcPr>
          <w:p w:rsidR="009E19FE" w:rsidRPr="00736FD1" w:rsidRDefault="009E19FE" w:rsidP="00222EF7">
            <w:pPr>
              <w:jc w:val="center"/>
              <w:textAlignment w:val="baseline"/>
              <w:rPr>
                <w:rFonts w:ascii="Arial" w:eastAsia="Arial" w:hAnsi="Arial" w:cs="Arial"/>
                <w:b/>
                <w:color w:val="000000"/>
                <w:sz w:val="13"/>
              </w:rPr>
            </w:pPr>
            <w:r w:rsidRPr="00736FD1">
              <w:rPr>
                <w:rFonts w:ascii="Arial" w:eastAsia="Arial" w:hAnsi="Arial" w:cs="Arial"/>
                <w:b/>
                <w:color w:val="000000"/>
                <w:sz w:val="13"/>
              </w:rPr>
              <w:t>M</w:t>
            </w:r>
          </w:p>
          <w:p w:rsidR="009E19FE" w:rsidRPr="00736FD1" w:rsidRDefault="009E19FE" w:rsidP="00222EF7">
            <w:pPr>
              <w:jc w:val="center"/>
              <w:textAlignment w:val="baseline"/>
              <w:rPr>
                <w:rFonts w:ascii="Arial" w:eastAsia="Arial" w:hAnsi="Arial" w:cs="Arial"/>
                <w:b/>
                <w:color w:val="000000"/>
                <w:sz w:val="13"/>
              </w:rPr>
            </w:pPr>
            <w:r w:rsidRPr="00736FD1">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E19FE" w:rsidRPr="00736FD1" w:rsidRDefault="009E19FE" w:rsidP="00222EF7">
            <w:pPr>
              <w:jc w:val="center"/>
              <w:textAlignment w:val="baseline"/>
              <w:rPr>
                <w:rFonts w:ascii="Arial" w:eastAsia="Arial" w:hAnsi="Arial" w:cs="Arial"/>
                <w:b/>
                <w:color w:val="000000"/>
                <w:sz w:val="13"/>
              </w:rPr>
            </w:pPr>
            <w:r w:rsidRPr="00736FD1">
              <w:rPr>
                <w:rFonts w:ascii="Arial" w:eastAsia="Arial" w:hAnsi="Arial" w:cs="Arial"/>
                <w:b/>
                <w:color w:val="000000"/>
                <w:sz w:val="13"/>
              </w:rPr>
              <w:t>T</w:t>
            </w:r>
          </w:p>
          <w:p w:rsidR="009E19FE" w:rsidRPr="00736FD1" w:rsidRDefault="009E19FE" w:rsidP="00222EF7">
            <w:pPr>
              <w:jc w:val="center"/>
              <w:textAlignment w:val="baseline"/>
              <w:rPr>
                <w:rFonts w:ascii="Arial" w:eastAsia="Arial" w:hAnsi="Arial" w:cs="Arial"/>
                <w:b/>
                <w:color w:val="000000"/>
                <w:sz w:val="13"/>
              </w:rPr>
            </w:pPr>
            <w:r w:rsidRPr="00736FD1">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E19FE" w:rsidRPr="00736FD1" w:rsidRDefault="009E19FE" w:rsidP="00222EF7">
            <w:pPr>
              <w:jc w:val="center"/>
              <w:textAlignment w:val="baseline"/>
              <w:rPr>
                <w:rFonts w:ascii="Arial" w:eastAsia="Arial" w:hAnsi="Arial" w:cs="Arial"/>
                <w:b/>
                <w:color w:val="000000"/>
                <w:sz w:val="13"/>
              </w:rPr>
            </w:pPr>
            <w:r w:rsidRPr="00736FD1">
              <w:rPr>
                <w:rFonts w:ascii="Arial" w:eastAsia="Arial" w:hAnsi="Arial" w:cs="Arial"/>
                <w:b/>
                <w:color w:val="000000"/>
                <w:sz w:val="13"/>
              </w:rPr>
              <w:t>W</w:t>
            </w:r>
          </w:p>
          <w:p w:rsidR="009E19FE" w:rsidRPr="00736FD1" w:rsidRDefault="009E19FE" w:rsidP="00222EF7">
            <w:pPr>
              <w:jc w:val="center"/>
              <w:textAlignment w:val="baseline"/>
              <w:rPr>
                <w:rFonts w:ascii="Arial" w:eastAsia="Arial" w:hAnsi="Arial" w:cs="Arial"/>
                <w:b/>
                <w:color w:val="000000"/>
                <w:sz w:val="13"/>
              </w:rPr>
            </w:pPr>
            <w:r w:rsidRPr="00736FD1">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E19FE" w:rsidRPr="00736FD1" w:rsidRDefault="009E19FE" w:rsidP="00222EF7">
            <w:pPr>
              <w:jc w:val="center"/>
              <w:textAlignment w:val="baseline"/>
              <w:rPr>
                <w:rFonts w:ascii="Arial" w:eastAsia="Arial" w:hAnsi="Arial" w:cs="Arial"/>
                <w:b/>
                <w:color w:val="000000"/>
                <w:sz w:val="13"/>
              </w:rPr>
            </w:pPr>
            <w:r w:rsidRPr="00736FD1">
              <w:rPr>
                <w:rFonts w:ascii="Arial" w:eastAsia="Arial" w:hAnsi="Arial" w:cs="Arial"/>
                <w:b/>
                <w:color w:val="000000"/>
                <w:sz w:val="13"/>
              </w:rPr>
              <w:t>T</w:t>
            </w:r>
          </w:p>
          <w:p w:rsidR="009E19FE" w:rsidRPr="00736FD1" w:rsidRDefault="009E19FE" w:rsidP="00222EF7">
            <w:pPr>
              <w:jc w:val="center"/>
              <w:textAlignment w:val="baseline"/>
              <w:rPr>
                <w:rFonts w:ascii="Arial" w:eastAsia="Arial" w:hAnsi="Arial" w:cs="Arial"/>
                <w:b/>
                <w:color w:val="000000"/>
                <w:sz w:val="13"/>
              </w:rPr>
            </w:pPr>
            <w:r w:rsidRPr="00736FD1">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E19FE" w:rsidRPr="00736FD1" w:rsidRDefault="009E19FE" w:rsidP="00222EF7">
            <w:pPr>
              <w:jc w:val="center"/>
              <w:textAlignment w:val="baseline"/>
              <w:rPr>
                <w:rFonts w:ascii="Arial" w:eastAsia="Arial" w:hAnsi="Arial" w:cs="Arial"/>
                <w:b/>
                <w:color w:val="000000"/>
                <w:sz w:val="13"/>
              </w:rPr>
            </w:pPr>
            <w:r w:rsidRPr="00736FD1">
              <w:rPr>
                <w:rFonts w:ascii="Arial" w:eastAsia="Arial" w:hAnsi="Arial" w:cs="Arial"/>
                <w:b/>
                <w:color w:val="000000"/>
                <w:sz w:val="13"/>
              </w:rPr>
              <w:t>F</w:t>
            </w:r>
          </w:p>
          <w:p w:rsidR="009E19FE" w:rsidRPr="00736FD1" w:rsidRDefault="009E19FE" w:rsidP="00222EF7">
            <w:pPr>
              <w:jc w:val="center"/>
              <w:textAlignment w:val="baseline"/>
              <w:rPr>
                <w:rFonts w:ascii="Arial" w:eastAsia="Arial" w:hAnsi="Arial" w:cs="Arial"/>
                <w:b/>
                <w:color w:val="000000"/>
                <w:sz w:val="13"/>
              </w:rPr>
            </w:pPr>
            <w:r w:rsidRPr="00736FD1">
              <w:rPr>
                <w:rFonts w:ascii="Arial" w:eastAsia="Arial" w:hAnsi="Arial" w:cs="Arial"/>
                <w:b/>
                <w:color w:val="000000"/>
                <w:sz w:val="13"/>
              </w:rPr>
              <w:t>V</w:t>
            </w:r>
          </w:p>
        </w:tc>
        <w:tc>
          <w:tcPr>
            <w:tcW w:w="211" w:type="pct"/>
            <w:tcBorders>
              <w:top w:val="double" w:sz="6"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tcPr>
          <w:p w:rsidR="009E19FE" w:rsidRPr="00736FD1" w:rsidRDefault="009E19FE" w:rsidP="00222EF7">
            <w:pPr>
              <w:jc w:val="center"/>
              <w:textAlignment w:val="baseline"/>
              <w:rPr>
                <w:rFonts w:ascii="Arial" w:eastAsia="Arial" w:hAnsi="Arial" w:cs="Arial"/>
                <w:b/>
                <w:color w:val="000000"/>
                <w:sz w:val="13"/>
              </w:rPr>
            </w:pPr>
            <w:r w:rsidRPr="00736FD1">
              <w:rPr>
                <w:rFonts w:ascii="Arial" w:eastAsia="Arial" w:hAnsi="Arial" w:cs="Arial"/>
                <w:b/>
                <w:color w:val="000000"/>
                <w:sz w:val="13"/>
              </w:rPr>
              <w:t>S</w:t>
            </w:r>
          </w:p>
          <w:p w:rsidR="009E19FE" w:rsidRPr="00736FD1" w:rsidRDefault="009E19FE" w:rsidP="00222EF7">
            <w:pPr>
              <w:jc w:val="center"/>
              <w:textAlignment w:val="baseline"/>
              <w:rPr>
                <w:rFonts w:ascii="Arial" w:eastAsia="Arial" w:hAnsi="Arial" w:cs="Arial"/>
                <w:b/>
                <w:color w:val="000000"/>
                <w:sz w:val="13"/>
              </w:rPr>
            </w:pPr>
            <w:r w:rsidRPr="00736FD1">
              <w:rPr>
                <w:rFonts w:ascii="Arial" w:eastAsia="Arial" w:hAnsi="Arial" w:cs="Arial"/>
                <w:b/>
                <w:color w:val="000000"/>
                <w:sz w:val="13"/>
              </w:rPr>
              <w:t>S</w:t>
            </w:r>
          </w:p>
        </w:tc>
      </w:tr>
      <w:tr w:rsidR="009E19FE" w:rsidRPr="00736FD1" w:rsidTr="00222EF7">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9E19FE" w:rsidRPr="00736FD1" w:rsidRDefault="009E19FE" w:rsidP="00222EF7">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29" w:type="dxa"/>
              <w:left w:w="29" w:type="dxa"/>
              <w:bottom w:w="43" w:type="dxa"/>
              <w:right w:w="29" w:type="dxa"/>
            </w:tcMar>
          </w:tcPr>
          <w:p w:rsidR="009E19FE" w:rsidRPr="00736FD1" w:rsidRDefault="009E19FE" w:rsidP="00222EF7">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9E19FE" w:rsidRPr="00736FD1" w:rsidRDefault="009E19FE" w:rsidP="00222EF7">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9E19FE" w:rsidRPr="00736FD1" w:rsidRDefault="009E19FE" w:rsidP="00222EF7">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9E19FE" w:rsidRPr="00736FD1" w:rsidRDefault="009E19FE" w:rsidP="00222EF7">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1</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E19FE" w:rsidRPr="00736FD1" w:rsidRDefault="009E19FE" w:rsidP="00222EF7">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9E19FE" w:rsidRPr="00736FD1" w:rsidRDefault="009E19FE" w:rsidP="00222EF7">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9E19FE" w:rsidRPr="00736FD1" w:rsidRDefault="009E19FE" w:rsidP="00222EF7">
            <w:pPr>
              <w:jc w:val="center"/>
              <w:textAlignment w:val="baseline"/>
              <w:rPr>
                <w:rFonts w:ascii="Arial" w:eastAsia="Arial" w:hAnsi="Arial" w:cs="Arial"/>
                <w:color w:val="000000"/>
                <w:sz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rPr>
            </w:pPr>
            <w:r w:rsidRPr="00736FD1">
              <w:rPr>
                <w:rFonts w:ascii="Arial" w:eastAsia="Arial" w:hAnsi="Arial" w:cs="Arial"/>
                <w:color w:val="000000"/>
                <w:sz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rPr>
            </w:pPr>
            <w:r w:rsidRPr="00736FD1">
              <w:rPr>
                <w:rFonts w:ascii="Arial" w:eastAsia="Arial" w:hAnsi="Arial" w:cs="Arial"/>
                <w:color w:val="000000"/>
                <w:sz w:val="13"/>
              </w:rPr>
              <w:t>2</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rPr>
            </w:pPr>
            <w:r w:rsidRPr="00736FD1">
              <w:rPr>
                <w:rFonts w:ascii="Arial" w:eastAsia="Arial" w:hAnsi="Arial" w:cs="Arial"/>
                <w:color w:val="000000"/>
                <w:sz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rPr>
            </w:pPr>
            <w:r w:rsidRPr="00736FD1">
              <w:rPr>
                <w:rFonts w:ascii="Arial" w:eastAsia="Arial" w:hAnsi="Arial" w:cs="Arial"/>
                <w:color w:val="000000"/>
                <w:sz w:val="13"/>
              </w:rPr>
              <w:t>4</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rPr>
            </w:pPr>
            <w:r w:rsidRPr="00736FD1">
              <w:rPr>
                <w:rFonts w:ascii="Arial" w:eastAsia="Arial" w:hAnsi="Arial" w:cs="Arial"/>
                <w:color w:val="000000"/>
                <w:sz w:val="13"/>
              </w:rPr>
              <w:t>5</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E19FE" w:rsidRPr="00736FD1" w:rsidRDefault="009E19FE" w:rsidP="00222EF7">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E19FE" w:rsidRPr="00736FD1" w:rsidRDefault="009E19FE" w:rsidP="00222EF7">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E19FE" w:rsidRPr="00736FD1" w:rsidRDefault="009E19FE" w:rsidP="00222EF7">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E19FE" w:rsidRPr="00736FD1" w:rsidRDefault="009E19FE" w:rsidP="00222EF7">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E19FE" w:rsidRPr="00736FD1" w:rsidRDefault="009E19FE" w:rsidP="00222EF7">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E19FE" w:rsidRPr="00736FD1" w:rsidRDefault="009E19FE" w:rsidP="00222EF7">
            <w:pPr>
              <w:jc w:val="center"/>
              <w:rPr>
                <w:rFonts w:ascii="Arial" w:hAnsi="Arial" w:cs="Arial"/>
                <w:sz w:val="13"/>
                <w:szCs w:val="13"/>
              </w:rPr>
            </w:pPr>
            <w:r w:rsidRPr="00736FD1">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E19FE" w:rsidRPr="00736FD1" w:rsidRDefault="009E19FE" w:rsidP="00222EF7">
            <w:pPr>
              <w:jc w:val="center"/>
              <w:rPr>
                <w:rFonts w:ascii="Arial" w:hAnsi="Arial" w:cs="Arial"/>
                <w:sz w:val="13"/>
                <w:szCs w:val="13"/>
              </w:rPr>
            </w:pPr>
            <w:r w:rsidRPr="00736FD1">
              <w:rPr>
                <w:rFonts w:ascii="Arial" w:hAnsi="Arial" w:cs="Arial"/>
                <w:sz w:val="13"/>
                <w:szCs w:val="13"/>
              </w:rPr>
              <w:t>2</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E19FE" w:rsidRPr="00736FD1" w:rsidRDefault="009E19FE" w:rsidP="00222EF7">
            <w:pPr>
              <w:jc w:val="center"/>
              <w:rPr>
                <w:rFonts w:ascii="Arial" w:hAnsi="Arial" w:cs="Arial"/>
                <w:sz w:val="13"/>
                <w:szCs w:val="13"/>
              </w:rPr>
            </w:pPr>
            <w:r w:rsidRPr="00736FD1">
              <w:rPr>
                <w:rFonts w:ascii="Arial" w:hAnsi="Arial" w:cs="Arial"/>
                <w:sz w:val="13"/>
                <w:szCs w:val="13"/>
              </w:rPr>
              <w:t>3</w:t>
            </w:r>
          </w:p>
        </w:tc>
      </w:tr>
      <w:tr w:rsidR="009E19FE" w:rsidRPr="00736FD1" w:rsidTr="00222EF7">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2</w:t>
            </w:r>
          </w:p>
        </w:tc>
        <w:tc>
          <w:tcPr>
            <w:tcW w:w="2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b/>
                <w:color w:val="000000"/>
                <w:sz w:val="13"/>
                <w:szCs w:val="13"/>
              </w:rPr>
            </w:pPr>
            <w:r w:rsidRPr="00736FD1">
              <w:rPr>
                <w:rFonts w:ascii="Arial" w:eastAsia="Arial" w:hAnsi="Arial" w:cs="Arial"/>
                <w:b/>
                <w:color w:val="000000"/>
                <w:sz w:val="13"/>
                <w:szCs w:val="13"/>
              </w:rPr>
              <w:t>CC</w:t>
            </w:r>
          </w:p>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3</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b/>
                <w:color w:val="000000"/>
                <w:sz w:val="13"/>
                <w:szCs w:val="13"/>
              </w:rPr>
            </w:pPr>
            <w:r w:rsidRPr="00736FD1">
              <w:rPr>
                <w:rFonts w:ascii="Arial" w:eastAsia="Arial" w:hAnsi="Arial" w:cs="Arial"/>
                <w:b/>
                <w:color w:val="000000"/>
                <w:sz w:val="13"/>
                <w:szCs w:val="13"/>
              </w:rPr>
              <w:t>YK</w:t>
            </w:r>
          </w:p>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7</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8</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E19FE" w:rsidRPr="00736FD1" w:rsidRDefault="009E19FE" w:rsidP="00222EF7">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rPr>
            </w:pPr>
            <w:r w:rsidRPr="00736FD1">
              <w:rPr>
                <w:rFonts w:ascii="Arial" w:eastAsia="Arial" w:hAnsi="Arial" w:cs="Arial"/>
                <w:color w:val="000000"/>
                <w:sz w:val="13"/>
              </w:rPr>
              <w:t>6</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rPr>
            </w:pPr>
            <w:r w:rsidRPr="00736FD1">
              <w:rPr>
                <w:rFonts w:ascii="Arial" w:eastAsia="Arial" w:hAnsi="Arial" w:cs="Arial"/>
                <w:color w:val="000000"/>
                <w:sz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rPr>
            </w:pPr>
            <w:r w:rsidRPr="00736FD1">
              <w:rPr>
                <w:rFonts w:ascii="Arial" w:eastAsia="Arial" w:hAnsi="Arial" w:cs="Arial"/>
                <w:color w:val="000000"/>
                <w:sz w:val="13"/>
              </w:rPr>
              <w:t>8</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rPr>
            </w:pPr>
            <w:r w:rsidRPr="00736FD1">
              <w:rPr>
                <w:rFonts w:ascii="Arial" w:eastAsia="Arial" w:hAnsi="Arial" w:cs="Arial"/>
                <w:color w:val="000000"/>
                <w:sz w:val="13"/>
              </w:rPr>
              <w:t>9</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rPr>
            </w:pPr>
            <w:r w:rsidRPr="00736FD1">
              <w:rPr>
                <w:rFonts w:ascii="Arial" w:eastAsia="Arial" w:hAnsi="Arial" w:cs="Arial"/>
                <w:color w:val="000000"/>
                <w:sz w:val="13"/>
              </w:rPr>
              <w:t>10</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b/>
                <w:color w:val="000000"/>
                <w:sz w:val="13"/>
              </w:rPr>
            </w:pPr>
            <w:r w:rsidRPr="00736FD1">
              <w:rPr>
                <w:rFonts w:ascii="Arial" w:eastAsia="Arial" w:hAnsi="Arial" w:cs="Arial"/>
                <w:b/>
                <w:color w:val="000000"/>
                <w:sz w:val="13"/>
              </w:rPr>
              <w:t>H</w:t>
            </w:r>
          </w:p>
          <w:p w:rsidR="009E19FE" w:rsidRPr="00736FD1" w:rsidRDefault="009E19FE" w:rsidP="00222EF7">
            <w:pPr>
              <w:jc w:val="center"/>
              <w:textAlignment w:val="baseline"/>
              <w:rPr>
                <w:rFonts w:ascii="Arial" w:eastAsia="Arial" w:hAnsi="Arial" w:cs="Arial"/>
                <w:color w:val="000000"/>
                <w:sz w:val="13"/>
              </w:rPr>
            </w:pPr>
            <w:r w:rsidRPr="00736FD1">
              <w:rPr>
                <w:rFonts w:ascii="Arial" w:eastAsia="Arial" w:hAnsi="Arial" w:cs="Arial"/>
                <w:color w:val="000000"/>
                <w:sz w:val="13"/>
              </w:rPr>
              <w:t>11</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rPr>
            </w:pPr>
            <w:r w:rsidRPr="00736FD1">
              <w:rPr>
                <w:rFonts w:ascii="Arial" w:eastAsia="Arial" w:hAnsi="Arial" w:cs="Arial"/>
                <w:color w:val="000000"/>
                <w:sz w:val="13"/>
              </w:rPr>
              <w:t>12</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E19FE" w:rsidRPr="00736FD1" w:rsidRDefault="009E19FE" w:rsidP="00222EF7">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E19FE" w:rsidRPr="00736FD1" w:rsidRDefault="009E19FE" w:rsidP="00222EF7">
            <w:pPr>
              <w:jc w:val="center"/>
              <w:rPr>
                <w:rFonts w:ascii="Arial" w:hAnsi="Arial" w:cs="Arial"/>
                <w:sz w:val="13"/>
                <w:szCs w:val="13"/>
              </w:rPr>
            </w:pPr>
            <w:r w:rsidRPr="00736FD1">
              <w:rPr>
                <w:rFonts w:ascii="Arial" w:hAnsi="Arial" w:cs="Arial"/>
                <w:sz w:val="13"/>
                <w:szCs w:val="13"/>
              </w:rPr>
              <w:t>4</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E19FE" w:rsidRPr="00736FD1" w:rsidRDefault="009E19FE" w:rsidP="00222EF7">
            <w:pPr>
              <w:jc w:val="center"/>
              <w:rPr>
                <w:rFonts w:ascii="Arial" w:hAnsi="Arial" w:cs="Arial"/>
                <w:sz w:val="13"/>
                <w:szCs w:val="13"/>
              </w:rPr>
            </w:pPr>
            <w:r w:rsidRPr="00736FD1">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E19FE" w:rsidRPr="00736FD1" w:rsidRDefault="009E19FE" w:rsidP="00222EF7">
            <w:pPr>
              <w:jc w:val="center"/>
              <w:rPr>
                <w:rFonts w:ascii="Arial" w:hAnsi="Arial" w:cs="Arial"/>
                <w:sz w:val="13"/>
                <w:szCs w:val="13"/>
              </w:rPr>
            </w:pPr>
            <w:r w:rsidRPr="00736FD1">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E19FE" w:rsidRPr="00736FD1" w:rsidRDefault="009E19FE" w:rsidP="00222EF7">
            <w:pPr>
              <w:jc w:val="center"/>
              <w:rPr>
                <w:rFonts w:ascii="Arial" w:hAnsi="Arial" w:cs="Arial"/>
                <w:sz w:val="13"/>
                <w:szCs w:val="13"/>
              </w:rPr>
            </w:pPr>
            <w:r w:rsidRPr="00736FD1">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E19FE" w:rsidRPr="00736FD1" w:rsidRDefault="009E19FE" w:rsidP="00222EF7">
            <w:pPr>
              <w:jc w:val="center"/>
              <w:rPr>
                <w:rFonts w:ascii="Arial" w:hAnsi="Arial" w:cs="Arial"/>
                <w:sz w:val="13"/>
                <w:szCs w:val="13"/>
              </w:rPr>
            </w:pPr>
            <w:r w:rsidRPr="00736FD1">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E19FE" w:rsidRPr="00736FD1" w:rsidRDefault="009E19FE" w:rsidP="00222EF7">
            <w:pPr>
              <w:jc w:val="center"/>
              <w:rPr>
                <w:rFonts w:ascii="Arial" w:hAnsi="Arial" w:cs="Arial"/>
                <w:sz w:val="13"/>
                <w:szCs w:val="13"/>
              </w:rPr>
            </w:pPr>
            <w:r w:rsidRPr="00736FD1">
              <w:rPr>
                <w:rFonts w:ascii="Arial" w:hAnsi="Arial" w:cs="Arial"/>
                <w:sz w:val="13"/>
                <w:szCs w:val="13"/>
              </w:rPr>
              <w:t>9</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E19FE" w:rsidRPr="00736FD1" w:rsidRDefault="009E19FE" w:rsidP="00222EF7">
            <w:pPr>
              <w:jc w:val="center"/>
              <w:rPr>
                <w:rFonts w:ascii="Arial" w:hAnsi="Arial" w:cs="Arial"/>
                <w:sz w:val="13"/>
                <w:szCs w:val="13"/>
              </w:rPr>
            </w:pPr>
            <w:r w:rsidRPr="00736FD1">
              <w:rPr>
                <w:rFonts w:ascii="Arial" w:hAnsi="Arial" w:cs="Arial"/>
                <w:sz w:val="13"/>
                <w:szCs w:val="13"/>
              </w:rPr>
              <w:t>10</w:t>
            </w:r>
          </w:p>
        </w:tc>
      </w:tr>
      <w:tr w:rsidR="009E19FE" w:rsidRPr="00736FD1" w:rsidTr="00222EF7">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9</w:t>
            </w:r>
          </w:p>
        </w:tc>
        <w:tc>
          <w:tcPr>
            <w:tcW w:w="224"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b/>
                <w:color w:val="000000"/>
                <w:sz w:val="13"/>
                <w:szCs w:val="13"/>
              </w:rPr>
            </w:pPr>
            <w:r w:rsidRPr="00736FD1">
              <w:rPr>
                <w:rFonts w:ascii="Arial" w:eastAsia="Arial" w:hAnsi="Arial" w:cs="Arial"/>
                <w:b/>
                <w:color w:val="000000"/>
                <w:sz w:val="13"/>
                <w:szCs w:val="13"/>
              </w:rPr>
              <w:t>H</w:t>
            </w:r>
          </w:p>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10</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12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13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14</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15</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E19FE" w:rsidRPr="00736FD1" w:rsidRDefault="009E19FE" w:rsidP="00222EF7">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rPr>
            </w:pPr>
            <w:r w:rsidRPr="00736FD1">
              <w:rPr>
                <w:rFonts w:ascii="Arial" w:eastAsia="Arial" w:hAnsi="Arial" w:cs="Arial"/>
                <w:color w:val="000000"/>
                <w:sz w:val="13"/>
              </w:rPr>
              <w:t>13</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rPr>
            </w:pPr>
            <w:r w:rsidRPr="00736FD1">
              <w:rPr>
                <w:rFonts w:ascii="Arial" w:eastAsia="Arial" w:hAnsi="Arial" w:cs="Arial"/>
                <w:color w:val="000000"/>
                <w:sz w:val="13"/>
              </w:rPr>
              <w:t>14</w:t>
            </w:r>
          </w:p>
        </w:tc>
        <w:tc>
          <w:tcPr>
            <w:tcW w:w="225" w:type="pct"/>
            <w:tcBorders>
              <w:top w:val="single" w:sz="4" w:space="0" w:color="000000" w:themeColor="text1"/>
              <w:left w:val="single" w:sz="4" w:space="0" w:color="auto"/>
              <w:bottom w:val="single" w:sz="4" w:space="0" w:color="auto"/>
              <w:right w:val="single" w:sz="4" w:space="0" w:color="000000" w:themeColor="text1"/>
            </w:tcBorders>
            <w:shd w:val="clear" w:color="auto" w:fill="auto"/>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rPr>
            </w:pPr>
            <w:r w:rsidRPr="00736FD1">
              <w:rPr>
                <w:rFonts w:ascii="Arial" w:eastAsia="Arial" w:hAnsi="Arial" w:cs="Arial"/>
                <w:color w:val="000000"/>
                <w:sz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rPr>
            </w:pPr>
            <w:r w:rsidRPr="00736FD1">
              <w:rPr>
                <w:rFonts w:ascii="Arial" w:eastAsia="Arial" w:hAnsi="Arial" w:cs="Arial"/>
                <w:color w:val="000000"/>
                <w:sz w:val="13"/>
              </w:rPr>
              <w:t>16</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rPr>
            </w:pPr>
            <w:r w:rsidRPr="00736FD1">
              <w:rPr>
                <w:rFonts w:ascii="Arial" w:eastAsia="Arial" w:hAnsi="Arial" w:cs="Arial"/>
                <w:color w:val="000000"/>
                <w:sz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rPr>
            </w:pPr>
            <w:r w:rsidRPr="00736FD1">
              <w:rPr>
                <w:rFonts w:ascii="Arial" w:eastAsia="Arial" w:hAnsi="Arial" w:cs="Arial"/>
                <w:color w:val="000000"/>
                <w:sz w:val="13"/>
              </w:rPr>
              <w:t>18</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rPr>
            </w:pPr>
            <w:r w:rsidRPr="00736FD1">
              <w:rPr>
                <w:rFonts w:ascii="Arial" w:eastAsia="Arial" w:hAnsi="Arial" w:cs="Arial"/>
                <w:color w:val="000000"/>
                <w:sz w:val="13"/>
              </w:rPr>
              <w:t>19</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E19FE" w:rsidRPr="00736FD1" w:rsidRDefault="009E19FE" w:rsidP="00222EF7">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E19FE" w:rsidRPr="00736FD1" w:rsidRDefault="009E19FE" w:rsidP="00222EF7">
            <w:pPr>
              <w:jc w:val="center"/>
              <w:rPr>
                <w:rFonts w:ascii="Arial" w:hAnsi="Arial" w:cs="Arial"/>
                <w:sz w:val="13"/>
                <w:szCs w:val="13"/>
              </w:rPr>
            </w:pPr>
            <w:r w:rsidRPr="00736FD1">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E19FE" w:rsidRPr="00736FD1" w:rsidRDefault="009E19FE" w:rsidP="00222EF7">
            <w:pPr>
              <w:jc w:val="center"/>
              <w:rPr>
                <w:rFonts w:ascii="Arial" w:hAnsi="Arial" w:cs="Arial"/>
                <w:sz w:val="13"/>
                <w:szCs w:val="13"/>
              </w:rPr>
            </w:pPr>
            <w:r w:rsidRPr="00736FD1">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E19FE" w:rsidRPr="00736FD1" w:rsidRDefault="009E19FE" w:rsidP="00222EF7">
            <w:pPr>
              <w:jc w:val="center"/>
              <w:rPr>
                <w:rFonts w:ascii="Arial" w:hAnsi="Arial" w:cs="Arial"/>
                <w:sz w:val="13"/>
                <w:szCs w:val="13"/>
              </w:rPr>
            </w:pPr>
            <w:r w:rsidRPr="00736FD1">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E19FE" w:rsidRPr="00736FD1" w:rsidRDefault="009E19FE" w:rsidP="00222EF7">
            <w:pPr>
              <w:jc w:val="center"/>
              <w:rPr>
                <w:rFonts w:ascii="Arial" w:hAnsi="Arial" w:cs="Arial"/>
                <w:sz w:val="13"/>
                <w:szCs w:val="13"/>
              </w:rPr>
            </w:pPr>
            <w:r w:rsidRPr="00736FD1">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E19FE" w:rsidRPr="00736FD1" w:rsidRDefault="009E19FE" w:rsidP="00222EF7">
            <w:pPr>
              <w:jc w:val="center"/>
              <w:rPr>
                <w:rFonts w:ascii="Arial" w:hAnsi="Arial" w:cs="Arial"/>
                <w:sz w:val="13"/>
                <w:szCs w:val="13"/>
              </w:rPr>
            </w:pPr>
            <w:r w:rsidRPr="00736FD1">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E19FE" w:rsidRPr="00736FD1" w:rsidRDefault="009E19FE" w:rsidP="00222EF7">
            <w:pPr>
              <w:jc w:val="center"/>
              <w:rPr>
                <w:rFonts w:ascii="Arial" w:hAnsi="Arial" w:cs="Arial"/>
                <w:sz w:val="13"/>
                <w:szCs w:val="13"/>
              </w:rPr>
            </w:pPr>
            <w:r w:rsidRPr="00736FD1">
              <w:rPr>
                <w:rFonts w:ascii="Arial" w:hAnsi="Arial" w:cs="Arial"/>
                <w:sz w:val="13"/>
                <w:szCs w:val="13"/>
              </w:rPr>
              <w:t>16</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E19FE" w:rsidRPr="00736FD1" w:rsidRDefault="009E19FE" w:rsidP="00222EF7">
            <w:pPr>
              <w:jc w:val="center"/>
              <w:rPr>
                <w:rFonts w:ascii="Arial" w:hAnsi="Arial" w:cs="Arial"/>
                <w:sz w:val="13"/>
                <w:szCs w:val="13"/>
              </w:rPr>
            </w:pPr>
            <w:r w:rsidRPr="00736FD1">
              <w:rPr>
                <w:rFonts w:ascii="Arial" w:hAnsi="Arial" w:cs="Arial"/>
                <w:sz w:val="13"/>
                <w:szCs w:val="13"/>
              </w:rPr>
              <w:t>17</w:t>
            </w:r>
          </w:p>
        </w:tc>
      </w:tr>
      <w:tr w:rsidR="009E19FE" w:rsidRPr="00736FD1" w:rsidTr="00222EF7">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16</w:t>
            </w:r>
          </w:p>
        </w:tc>
        <w:tc>
          <w:tcPr>
            <w:tcW w:w="224"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19</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20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21</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22</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E19FE" w:rsidRPr="00736FD1" w:rsidRDefault="009E19FE" w:rsidP="00222EF7">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rPr>
            </w:pPr>
            <w:r w:rsidRPr="00736FD1">
              <w:rPr>
                <w:rFonts w:ascii="Arial" w:eastAsia="Arial" w:hAnsi="Arial" w:cs="Arial"/>
                <w:color w:val="000000"/>
                <w:sz w:val="13"/>
              </w:rPr>
              <w:t>20</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rPr>
            </w:pPr>
            <w:r w:rsidRPr="00736FD1">
              <w:rPr>
                <w:rFonts w:ascii="Arial" w:eastAsia="Arial" w:hAnsi="Arial" w:cs="Arial"/>
                <w:color w:val="000000"/>
                <w:sz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rPr>
            </w:pPr>
            <w:r w:rsidRPr="00736FD1">
              <w:rPr>
                <w:rFonts w:ascii="Arial" w:eastAsia="Arial" w:hAnsi="Arial" w:cs="Arial"/>
                <w:color w:val="000000"/>
                <w:sz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rPr>
            </w:pPr>
            <w:r w:rsidRPr="00736FD1">
              <w:rPr>
                <w:rFonts w:ascii="Arial" w:eastAsia="Arial" w:hAnsi="Arial" w:cs="Arial"/>
                <w:color w:val="000000"/>
                <w:sz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rPr>
            </w:pPr>
            <w:r w:rsidRPr="00736FD1">
              <w:rPr>
                <w:rFonts w:ascii="Arial" w:eastAsia="Arial" w:hAnsi="Arial" w:cs="Arial"/>
                <w:color w:val="000000"/>
                <w:sz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rPr>
            </w:pPr>
            <w:r w:rsidRPr="00736FD1">
              <w:rPr>
                <w:rFonts w:ascii="Arial" w:eastAsia="Arial" w:hAnsi="Arial" w:cs="Arial"/>
                <w:color w:val="000000"/>
                <w:sz w:val="13"/>
              </w:rPr>
              <w:t>25</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rPr>
            </w:pPr>
            <w:r w:rsidRPr="00736FD1">
              <w:rPr>
                <w:rFonts w:ascii="Arial" w:eastAsia="Arial" w:hAnsi="Arial" w:cs="Arial"/>
                <w:color w:val="000000"/>
                <w:sz w:val="13"/>
              </w:rPr>
              <w:t>26</w:t>
            </w: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9E19FE" w:rsidRPr="00736FD1" w:rsidRDefault="009E19FE" w:rsidP="00222EF7">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E19FE" w:rsidRPr="00736FD1" w:rsidRDefault="009E19FE" w:rsidP="00222EF7">
            <w:pPr>
              <w:jc w:val="center"/>
              <w:rPr>
                <w:rFonts w:ascii="Arial" w:hAnsi="Arial" w:cs="Arial"/>
                <w:sz w:val="13"/>
                <w:szCs w:val="13"/>
              </w:rPr>
            </w:pPr>
            <w:r w:rsidRPr="00736FD1">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E19FE" w:rsidRPr="00736FD1" w:rsidRDefault="009E19FE" w:rsidP="00222EF7">
            <w:pPr>
              <w:jc w:val="center"/>
              <w:rPr>
                <w:rFonts w:ascii="Arial" w:hAnsi="Arial" w:cs="Arial"/>
                <w:sz w:val="13"/>
                <w:szCs w:val="13"/>
              </w:rPr>
            </w:pPr>
            <w:r w:rsidRPr="00736FD1">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E19FE" w:rsidRPr="00736FD1" w:rsidRDefault="009E19FE" w:rsidP="00222EF7">
            <w:pPr>
              <w:jc w:val="center"/>
              <w:rPr>
                <w:rFonts w:ascii="Arial" w:hAnsi="Arial" w:cs="Arial"/>
                <w:sz w:val="13"/>
                <w:szCs w:val="13"/>
              </w:rPr>
            </w:pPr>
            <w:r w:rsidRPr="00736FD1">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E19FE" w:rsidRPr="00736FD1" w:rsidRDefault="009E19FE" w:rsidP="00222EF7">
            <w:pPr>
              <w:jc w:val="center"/>
              <w:rPr>
                <w:rFonts w:ascii="Arial" w:hAnsi="Arial" w:cs="Arial"/>
                <w:sz w:val="13"/>
                <w:szCs w:val="13"/>
              </w:rPr>
            </w:pPr>
            <w:r w:rsidRPr="00736FD1">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E19FE" w:rsidRPr="00736FD1" w:rsidRDefault="009E19FE" w:rsidP="00222EF7">
            <w:pPr>
              <w:jc w:val="center"/>
              <w:rPr>
                <w:rFonts w:ascii="Arial" w:hAnsi="Arial" w:cs="Arial"/>
                <w:sz w:val="13"/>
                <w:szCs w:val="13"/>
              </w:rPr>
            </w:pPr>
            <w:r w:rsidRPr="00736FD1">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E19FE" w:rsidRPr="00736FD1" w:rsidRDefault="009E19FE" w:rsidP="00222EF7">
            <w:pPr>
              <w:jc w:val="center"/>
              <w:rPr>
                <w:rFonts w:ascii="Arial" w:hAnsi="Arial" w:cs="Arial"/>
                <w:sz w:val="13"/>
                <w:szCs w:val="13"/>
              </w:rPr>
            </w:pPr>
            <w:r w:rsidRPr="00736FD1">
              <w:rPr>
                <w:rFonts w:ascii="Arial" w:hAnsi="Arial" w:cs="Arial"/>
                <w:sz w:val="13"/>
                <w:szCs w:val="13"/>
              </w:rPr>
              <w:t>23</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E19FE" w:rsidRPr="00736FD1" w:rsidRDefault="009E19FE" w:rsidP="00222EF7">
            <w:pPr>
              <w:jc w:val="center"/>
              <w:rPr>
                <w:rFonts w:ascii="Arial" w:hAnsi="Arial" w:cs="Arial"/>
                <w:sz w:val="13"/>
                <w:szCs w:val="13"/>
              </w:rPr>
            </w:pPr>
            <w:r w:rsidRPr="00736FD1">
              <w:rPr>
                <w:rFonts w:ascii="Arial" w:hAnsi="Arial" w:cs="Arial"/>
                <w:sz w:val="13"/>
                <w:szCs w:val="13"/>
              </w:rPr>
              <w:t>24</w:t>
            </w:r>
          </w:p>
        </w:tc>
      </w:tr>
      <w:tr w:rsidR="009E19FE" w:rsidRPr="00736FD1" w:rsidTr="00222EF7">
        <w:trPr>
          <w:trHeight w:val="331"/>
        </w:trPr>
        <w:tc>
          <w:tcPr>
            <w:tcW w:w="224"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 xml:space="preserve">  23 /</w:t>
            </w:r>
          </w:p>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30</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 xml:space="preserve">  24 /</w:t>
            </w:r>
          </w:p>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b/>
                <w:color w:val="000000"/>
                <w:sz w:val="13"/>
                <w:szCs w:val="13"/>
              </w:rPr>
              <w:t>CC</w:t>
            </w:r>
            <w:r w:rsidRPr="00736FD1">
              <w:rPr>
                <w:rFonts w:ascii="Arial" w:eastAsia="Arial" w:hAnsi="Arial" w:cs="Arial"/>
                <w:color w:val="000000"/>
                <w:sz w:val="13"/>
                <w:szCs w:val="13"/>
              </w:rPr>
              <w:t xml:space="preserve"> 31</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25</w:t>
            </w:r>
          </w:p>
        </w:tc>
        <w:tc>
          <w:tcPr>
            <w:tcW w:w="225" w:type="pct"/>
            <w:tcBorders>
              <w:top w:val="single" w:sz="4" w:space="0" w:color="000000" w:themeColor="text1"/>
              <w:left w:val="single" w:sz="4" w:space="0" w:color="000000" w:themeColor="text1"/>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26</w:t>
            </w:r>
          </w:p>
        </w:tc>
        <w:tc>
          <w:tcPr>
            <w:tcW w:w="226" w:type="pct"/>
            <w:tcBorders>
              <w:top w:val="single" w:sz="4" w:space="0" w:color="000000" w:themeColor="text1"/>
              <w:left w:val="single" w:sz="4" w:space="0" w:color="auto"/>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27</w:t>
            </w:r>
          </w:p>
        </w:tc>
        <w:tc>
          <w:tcPr>
            <w:tcW w:w="226" w:type="pct"/>
            <w:tcBorders>
              <w:top w:val="single" w:sz="4" w:space="0" w:color="000000" w:themeColor="text1"/>
              <w:left w:val="single" w:sz="4"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28</w:t>
            </w:r>
          </w:p>
        </w:tc>
        <w:tc>
          <w:tcPr>
            <w:tcW w:w="233"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FFFFFF" w:themeFill="background1"/>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29</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E19FE" w:rsidRPr="00736FD1" w:rsidRDefault="009E19FE" w:rsidP="00222EF7">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rPr>
            </w:pPr>
            <w:r w:rsidRPr="00736FD1">
              <w:rPr>
                <w:rFonts w:ascii="Arial" w:eastAsia="Arial" w:hAnsi="Arial" w:cs="Arial"/>
                <w:color w:val="000000"/>
                <w:sz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b/>
                <w:color w:val="000000"/>
                <w:sz w:val="13"/>
              </w:rPr>
            </w:pPr>
            <w:r w:rsidRPr="00736FD1">
              <w:rPr>
                <w:rFonts w:ascii="Arial" w:eastAsia="Arial" w:hAnsi="Arial" w:cs="Arial"/>
                <w:b/>
                <w:color w:val="000000"/>
                <w:sz w:val="13"/>
              </w:rPr>
              <w:t>CC</w:t>
            </w:r>
          </w:p>
          <w:p w:rsidR="009E19FE" w:rsidRPr="00736FD1" w:rsidRDefault="009E19FE" w:rsidP="00222EF7">
            <w:pPr>
              <w:jc w:val="center"/>
              <w:textAlignment w:val="baseline"/>
              <w:rPr>
                <w:rFonts w:ascii="Arial" w:eastAsia="Arial" w:hAnsi="Arial" w:cs="Arial"/>
                <w:color w:val="000000"/>
                <w:sz w:val="13"/>
              </w:rPr>
            </w:pPr>
            <w:r w:rsidRPr="00736FD1">
              <w:rPr>
                <w:rFonts w:ascii="Arial" w:eastAsia="Arial" w:hAnsi="Arial" w:cs="Arial"/>
                <w:color w:val="000000"/>
                <w:sz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rPr>
            </w:pPr>
            <w:r w:rsidRPr="00736FD1">
              <w:rPr>
                <w:rFonts w:ascii="Arial" w:eastAsia="Arial" w:hAnsi="Arial" w:cs="Arial"/>
                <w:color w:val="000000"/>
                <w:sz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E19FE" w:rsidRPr="00736FD1" w:rsidRDefault="009E19FE" w:rsidP="00222EF7">
            <w:pPr>
              <w:jc w:val="center"/>
              <w:textAlignment w:val="baseline"/>
              <w:rPr>
                <w:rFonts w:ascii="Arial" w:eastAsia="Times New Roman" w:hAnsi="Arial" w:cs="Arial"/>
                <w:color w:val="000000"/>
                <w:sz w:val="13"/>
                <w:szCs w:val="13"/>
              </w:rPr>
            </w:pPr>
            <w:r w:rsidRPr="00736FD1">
              <w:rPr>
                <w:rFonts w:ascii="Arial" w:eastAsia="Times New Roman" w:hAnsi="Arial" w:cs="Arial"/>
                <w:color w:val="000000"/>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9E19FE" w:rsidRPr="00736FD1" w:rsidRDefault="009E19FE" w:rsidP="00222EF7">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9E19FE" w:rsidRPr="00736FD1" w:rsidRDefault="009E19FE" w:rsidP="00222EF7">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auto"/>
            <w:tcMar>
              <w:top w:w="29" w:type="dxa"/>
              <w:left w:w="29" w:type="dxa"/>
              <w:bottom w:w="43" w:type="dxa"/>
              <w:right w:w="29" w:type="dxa"/>
            </w:tcMar>
          </w:tcPr>
          <w:p w:rsidR="009E19FE" w:rsidRPr="00736FD1" w:rsidRDefault="009E19FE" w:rsidP="00222EF7">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9E19FE" w:rsidRPr="00736FD1" w:rsidRDefault="009E19FE" w:rsidP="00222EF7">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E19FE" w:rsidRPr="00736FD1" w:rsidRDefault="009E19FE" w:rsidP="00222EF7">
            <w:pPr>
              <w:jc w:val="center"/>
              <w:rPr>
                <w:rFonts w:ascii="Arial" w:hAnsi="Arial" w:cs="Arial"/>
                <w:sz w:val="13"/>
                <w:szCs w:val="13"/>
              </w:rPr>
            </w:pPr>
            <w:r w:rsidRPr="00736FD1">
              <w:rPr>
                <w:rFonts w:ascii="Arial" w:hAnsi="Arial" w:cs="Arial"/>
                <w:sz w:val="13"/>
                <w:szCs w:val="13"/>
              </w:rPr>
              <w:t>25</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E19FE" w:rsidRPr="00736FD1" w:rsidRDefault="009E19FE" w:rsidP="00222EF7">
            <w:pPr>
              <w:jc w:val="center"/>
              <w:rPr>
                <w:rFonts w:ascii="Arial" w:hAnsi="Arial" w:cs="Arial"/>
                <w:b/>
                <w:sz w:val="13"/>
                <w:szCs w:val="13"/>
              </w:rPr>
            </w:pPr>
            <w:r w:rsidRPr="00736FD1">
              <w:rPr>
                <w:rFonts w:ascii="Arial" w:hAnsi="Arial" w:cs="Arial"/>
                <w:b/>
                <w:sz w:val="13"/>
                <w:szCs w:val="13"/>
              </w:rPr>
              <w:t>H</w:t>
            </w:r>
          </w:p>
          <w:p w:rsidR="009E19FE" w:rsidRPr="00736FD1" w:rsidRDefault="009E19FE" w:rsidP="00222EF7">
            <w:pPr>
              <w:jc w:val="center"/>
              <w:rPr>
                <w:rFonts w:ascii="Arial" w:hAnsi="Arial" w:cs="Arial"/>
                <w:sz w:val="13"/>
                <w:szCs w:val="13"/>
              </w:rPr>
            </w:pPr>
            <w:r w:rsidRPr="00736FD1">
              <w:rPr>
                <w:rFonts w:ascii="Arial" w:hAnsi="Arial" w:cs="Arial"/>
                <w:sz w:val="13"/>
                <w:szCs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E19FE" w:rsidRPr="00736FD1" w:rsidRDefault="009E19FE" w:rsidP="00222EF7">
            <w:pPr>
              <w:jc w:val="center"/>
              <w:rPr>
                <w:rFonts w:ascii="Arial" w:hAnsi="Arial" w:cs="Arial"/>
                <w:b/>
                <w:sz w:val="13"/>
                <w:szCs w:val="13"/>
              </w:rPr>
            </w:pPr>
            <w:r w:rsidRPr="00736FD1">
              <w:rPr>
                <w:rFonts w:ascii="Arial" w:hAnsi="Arial" w:cs="Arial"/>
                <w:b/>
                <w:sz w:val="13"/>
                <w:szCs w:val="13"/>
              </w:rPr>
              <w:t>H</w:t>
            </w:r>
          </w:p>
          <w:p w:rsidR="009E19FE" w:rsidRPr="00736FD1" w:rsidRDefault="009E19FE" w:rsidP="00222EF7">
            <w:pPr>
              <w:jc w:val="center"/>
              <w:rPr>
                <w:rFonts w:ascii="Arial" w:hAnsi="Arial" w:cs="Arial"/>
                <w:sz w:val="13"/>
                <w:szCs w:val="13"/>
              </w:rPr>
            </w:pPr>
            <w:r w:rsidRPr="00736FD1">
              <w:rPr>
                <w:rFonts w:ascii="Arial" w:hAnsi="Arial" w:cs="Arial"/>
                <w:sz w:val="13"/>
                <w:szCs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E19FE" w:rsidRPr="00736FD1" w:rsidRDefault="009E19FE" w:rsidP="00222EF7">
            <w:pPr>
              <w:jc w:val="center"/>
              <w:rPr>
                <w:rFonts w:ascii="Arial" w:hAnsi="Arial" w:cs="Arial"/>
                <w:sz w:val="13"/>
                <w:szCs w:val="13"/>
              </w:rPr>
            </w:pPr>
            <w:r w:rsidRPr="00736FD1">
              <w:rPr>
                <w:rFonts w:ascii="Arial" w:hAnsi="Arial" w:cs="Arial"/>
                <w:sz w:val="13"/>
                <w:szCs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E19FE" w:rsidRPr="00736FD1" w:rsidRDefault="009E19FE" w:rsidP="00222EF7">
            <w:pPr>
              <w:jc w:val="center"/>
              <w:rPr>
                <w:rFonts w:ascii="Arial" w:hAnsi="Arial" w:cs="Arial"/>
                <w:sz w:val="13"/>
                <w:szCs w:val="13"/>
              </w:rPr>
            </w:pPr>
            <w:r w:rsidRPr="00736FD1">
              <w:rPr>
                <w:rFonts w:ascii="Arial" w:hAnsi="Arial" w:cs="Arial"/>
                <w:sz w:val="13"/>
                <w:szCs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E19FE" w:rsidRPr="00736FD1" w:rsidRDefault="009E19FE" w:rsidP="00222EF7">
            <w:pPr>
              <w:jc w:val="center"/>
              <w:rPr>
                <w:rFonts w:ascii="Arial" w:hAnsi="Arial" w:cs="Arial"/>
                <w:sz w:val="13"/>
                <w:szCs w:val="13"/>
              </w:rPr>
            </w:pPr>
            <w:r w:rsidRPr="00736FD1">
              <w:rPr>
                <w:rFonts w:ascii="Arial" w:hAnsi="Arial" w:cs="Arial"/>
                <w:sz w:val="13"/>
                <w:szCs w:val="13"/>
              </w:rPr>
              <w:t>30</w:t>
            </w:r>
          </w:p>
        </w:tc>
        <w:tc>
          <w:tcPr>
            <w:tcW w:w="211" w:type="pct"/>
            <w:tcBorders>
              <w:top w:val="single" w:sz="4" w:space="0" w:color="000000" w:themeColor="text1"/>
              <w:left w:val="single" w:sz="4" w:space="0" w:color="000000" w:themeColor="text1"/>
              <w:bottom w:val="doub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E19FE" w:rsidRPr="00736FD1" w:rsidRDefault="009E19FE" w:rsidP="00222EF7">
            <w:pPr>
              <w:jc w:val="center"/>
              <w:rPr>
                <w:rFonts w:ascii="Arial" w:hAnsi="Arial" w:cs="Arial"/>
                <w:sz w:val="13"/>
                <w:szCs w:val="13"/>
              </w:rPr>
            </w:pPr>
            <w:r w:rsidRPr="00736FD1">
              <w:rPr>
                <w:rFonts w:ascii="Arial" w:hAnsi="Arial" w:cs="Arial"/>
                <w:sz w:val="13"/>
                <w:szCs w:val="13"/>
              </w:rPr>
              <w:t>31</w:t>
            </w:r>
          </w:p>
        </w:tc>
      </w:tr>
    </w:tbl>
    <w:p w:rsidR="009E19FE" w:rsidRPr="00736FD1" w:rsidRDefault="009E19FE" w:rsidP="009E19FE">
      <w:pPr>
        <w:tabs>
          <w:tab w:val="center" w:pos="5220"/>
          <w:tab w:val="right" w:pos="10440"/>
        </w:tabs>
        <w:spacing w:before="120"/>
        <w:jc w:val="center"/>
        <w:rPr>
          <w:rFonts w:ascii="Arial" w:hAnsi="Arial" w:cs="Arial"/>
          <w:szCs w:val="24"/>
        </w:rPr>
      </w:pPr>
      <w:r w:rsidRPr="00736FD1">
        <w:rPr>
          <w:rFonts w:ascii="Arial" w:hAnsi="Arial" w:cs="Arial"/>
          <w:b/>
          <w:szCs w:val="24"/>
        </w:rPr>
        <w:t>- 2023 -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2"/>
        <w:gridCol w:w="40"/>
        <w:gridCol w:w="422"/>
        <w:gridCol w:w="119"/>
        <w:gridCol w:w="343"/>
        <w:gridCol w:w="474"/>
        <w:gridCol w:w="283"/>
        <w:gridCol w:w="474"/>
        <w:gridCol w:w="474"/>
        <w:gridCol w:w="474"/>
        <w:gridCol w:w="474"/>
        <w:gridCol w:w="474"/>
        <w:gridCol w:w="58"/>
        <w:gridCol w:w="416"/>
        <w:gridCol w:w="489"/>
        <w:gridCol w:w="293"/>
        <w:gridCol w:w="466"/>
        <w:gridCol w:w="466"/>
        <w:gridCol w:w="466"/>
        <w:gridCol w:w="98"/>
        <w:gridCol w:w="368"/>
        <w:gridCol w:w="466"/>
        <w:gridCol w:w="466"/>
        <w:gridCol w:w="449"/>
      </w:tblGrid>
      <w:tr w:rsidR="009E19FE" w:rsidRPr="00736FD1" w:rsidTr="00222EF7">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E19FE" w:rsidRPr="00736FD1" w:rsidRDefault="009E19FE" w:rsidP="00222EF7">
            <w:pPr>
              <w:tabs>
                <w:tab w:val="center" w:pos="5220"/>
                <w:tab w:val="right" w:pos="10440"/>
              </w:tabs>
              <w:jc w:val="center"/>
              <w:rPr>
                <w:rFonts w:ascii="Arial" w:hAnsi="Arial" w:cs="Arial"/>
                <w:b/>
                <w:sz w:val="13"/>
                <w:szCs w:val="13"/>
              </w:rPr>
            </w:pPr>
            <w:r w:rsidRPr="00736FD1">
              <w:rPr>
                <w:rFonts w:ascii="Arial" w:hAnsi="Arial" w:cs="Arial"/>
                <w:b/>
                <w:sz w:val="13"/>
                <w:szCs w:val="13"/>
              </w:rPr>
              <w:t>JANUARY – JANVIER</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9E19FE" w:rsidRPr="00736FD1" w:rsidRDefault="009E19FE" w:rsidP="00222EF7">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E19FE" w:rsidRPr="00736FD1" w:rsidRDefault="009E19FE" w:rsidP="00222EF7">
            <w:pPr>
              <w:tabs>
                <w:tab w:val="center" w:pos="5220"/>
                <w:tab w:val="right" w:pos="10440"/>
              </w:tabs>
              <w:jc w:val="center"/>
              <w:rPr>
                <w:rFonts w:ascii="Arial" w:hAnsi="Arial" w:cs="Arial"/>
                <w:b/>
                <w:sz w:val="13"/>
                <w:szCs w:val="13"/>
              </w:rPr>
            </w:pPr>
            <w:r w:rsidRPr="00736FD1">
              <w:rPr>
                <w:rFonts w:ascii="Arial" w:hAnsi="Arial" w:cs="Arial"/>
                <w:b/>
                <w:sz w:val="13"/>
                <w:szCs w:val="13"/>
              </w:rPr>
              <w:t>FEBRUARY – FÉVRIER</w:t>
            </w:r>
          </w:p>
        </w:tc>
        <w:tc>
          <w:tcPr>
            <w:tcW w:w="141"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9E19FE" w:rsidRPr="00736FD1" w:rsidRDefault="009E19FE" w:rsidP="00222EF7">
            <w:pPr>
              <w:tabs>
                <w:tab w:val="center" w:pos="5220"/>
                <w:tab w:val="right" w:pos="10440"/>
              </w:tabs>
              <w:jc w:val="center"/>
              <w:rPr>
                <w:rFonts w:ascii="Arial" w:hAnsi="Arial" w:cs="Arial"/>
                <w:b/>
                <w:sz w:val="13"/>
                <w:szCs w:val="13"/>
              </w:rPr>
            </w:pPr>
          </w:p>
        </w:tc>
        <w:tc>
          <w:tcPr>
            <w:tcW w:w="1561"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E19FE" w:rsidRPr="00736FD1" w:rsidRDefault="009E19FE" w:rsidP="00222EF7">
            <w:pPr>
              <w:tabs>
                <w:tab w:val="center" w:pos="5220"/>
                <w:tab w:val="right" w:pos="10440"/>
              </w:tabs>
              <w:jc w:val="center"/>
              <w:rPr>
                <w:rFonts w:ascii="Arial" w:hAnsi="Arial" w:cs="Arial"/>
                <w:b/>
                <w:sz w:val="13"/>
                <w:szCs w:val="13"/>
              </w:rPr>
            </w:pPr>
            <w:r w:rsidRPr="00736FD1">
              <w:rPr>
                <w:rFonts w:ascii="Arial" w:hAnsi="Arial" w:cs="Arial"/>
                <w:b/>
                <w:sz w:val="13"/>
                <w:szCs w:val="13"/>
              </w:rPr>
              <w:t>MARCH – MARS</w:t>
            </w:r>
          </w:p>
        </w:tc>
      </w:tr>
      <w:tr w:rsidR="009E19FE" w:rsidRPr="00736FD1" w:rsidTr="00222EF7">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E19FE" w:rsidRPr="00736FD1" w:rsidRDefault="009E19FE" w:rsidP="00222EF7">
            <w:pPr>
              <w:tabs>
                <w:tab w:val="center" w:pos="5220"/>
                <w:tab w:val="right" w:pos="10440"/>
              </w:tabs>
              <w:jc w:val="center"/>
              <w:rPr>
                <w:rFonts w:ascii="Arial" w:hAnsi="Arial" w:cs="Arial"/>
                <w:b/>
                <w:sz w:val="13"/>
                <w:szCs w:val="13"/>
              </w:rPr>
            </w:pPr>
            <w:r w:rsidRPr="00736FD1">
              <w:rPr>
                <w:rFonts w:ascii="Arial" w:hAnsi="Arial" w:cs="Arial"/>
                <w:b/>
                <w:sz w:val="13"/>
                <w:szCs w:val="13"/>
              </w:rPr>
              <w:t>S</w:t>
            </w:r>
          </w:p>
          <w:p w:rsidR="009E19FE" w:rsidRPr="00736FD1" w:rsidRDefault="009E19FE" w:rsidP="00222EF7">
            <w:pPr>
              <w:tabs>
                <w:tab w:val="center" w:pos="5220"/>
                <w:tab w:val="right" w:pos="10440"/>
              </w:tabs>
              <w:jc w:val="center"/>
              <w:rPr>
                <w:rFonts w:ascii="Arial" w:hAnsi="Arial" w:cs="Arial"/>
                <w:b/>
                <w:sz w:val="13"/>
                <w:szCs w:val="13"/>
              </w:rPr>
            </w:pPr>
            <w:r w:rsidRPr="00736FD1">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E19FE" w:rsidRPr="00736FD1" w:rsidRDefault="009E19FE" w:rsidP="00222EF7">
            <w:pPr>
              <w:tabs>
                <w:tab w:val="center" w:pos="5220"/>
                <w:tab w:val="right" w:pos="10440"/>
              </w:tabs>
              <w:jc w:val="center"/>
              <w:rPr>
                <w:rFonts w:ascii="Arial" w:hAnsi="Arial" w:cs="Arial"/>
                <w:b/>
                <w:sz w:val="13"/>
                <w:szCs w:val="13"/>
              </w:rPr>
            </w:pPr>
            <w:r w:rsidRPr="00736FD1">
              <w:rPr>
                <w:rFonts w:ascii="Arial" w:hAnsi="Arial" w:cs="Arial"/>
                <w:b/>
                <w:sz w:val="13"/>
                <w:szCs w:val="13"/>
              </w:rPr>
              <w:t>M</w:t>
            </w:r>
          </w:p>
          <w:p w:rsidR="009E19FE" w:rsidRPr="00736FD1" w:rsidRDefault="009E19FE" w:rsidP="00222EF7">
            <w:pPr>
              <w:tabs>
                <w:tab w:val="center" w:pos="5220"/>
                <w:tab w:val="right" w:pos="10440"/>
              </w:tabs>
              <w:jc w:val="center"/>
              <w:rPr>
                <w:rFonts w:ascii="Arial" w:hAnsi="Arial" w:cs="Arial"/>
                <w:b/>
                <w:sz w:val="13"/>
                <w:szCs w:val="13"/>
              </w:rPr>
            </w:pPr>
            <w:r w:rsidRPr="00736FD1">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E19FE" w:rsidRPr="00736FD1" w:rsidRDefault="009E19FE" w:rsidP="00222EF7">
            <w:pPr>
              <w:tabs>
                <w:tab w:val="center" w:pos="5220"/>
                <w:tab w:val="right" w:pos="10440"/>
              </w:tabs>
              <w:jc w:val="center"/>
              <w:rPr>
                <w:rFonts w:ascii="Arial" w:hAnsi="Arial" w:cs="Arial"/>
                <w:b/>
                <w:sz w:val="13"/>
                <w:szCs w:val="13"/>
              </w:rPr>
            </w:pPr>
            <w:r w:rsidRPr="00736FD1">
              <w:rPr>
                <w:rFonts w:ascii="Arial" w:hAnsi="Arial" w:cs="Arial"/>
                <w:b/>
                <w:sz w:val="13"/>
                <w:szCs w:val="13"/>
              </w:rPr>
              <w:t>T</w:t>
            </w:r>
          </w:p>
          <w:p w:rsidR="009E19FE" w:rsidRPr="00736FD1" w:rsidRDefault="009E19FE" w:rsidP="00222EF7">
            <w:pPr>
              <w:tabs>
                <w:tab w:val="center" w:pos="5220"/>
                <w:tab w:val="right" w:pos="10440"/>
              </w:tabs>
              <w:jc w:val="center"/>
              <w:rPr>
                <w:rFonts w:ascii="Arial" w:hAnsi="Arial" w:cs="Arial"/>
                <w:b/>
                <w:sz w:val="13"/>
                <w:szCs w:val="13"/>
              </w:rPr>
            </w:pPr>
            <w:r w:rsidRPr="00736FD1">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E19FE" w:rsidRPr="00736FD1" w:rsidRDefault="009E19FE" w:rsidP="00222EF7">
            <w:pPr>
              <w:tabs>
                <w:tab w:val="center" w:pos="5220"/>
                <w:tab w:val="right" w:pos="10440"/>
              </w:tabs>
              <w:jc w:val="center"/>
              <w:rPr>
                <w:rFonts w:ascii="Arial" w:hAnsi="Arial" w:cs="Arial"/>
                <w:b/>
                <w:sz w:val="13"/>
                <w:szCs w:val="13"/>
              </w:rPr>
            </w:pPr>
            <w:r w:rsidRPr="00736FD1">
              <w:rPr>
                <w:rFonts w:ascii="Arial" w:hAnsi="Arial" w:cs="Arial"/>
                <w:b/>
                <w:sz w:val="13"/>
                <w:szCs w:val="13"/>
              </w:rPr>
              <w:t>W</w:t>
            </w:r>
          </w:p>
          <w:p w:rsidR="009E19FE" w:rsidRPr="00736FD1" w:rsidRDefault="009E19FE" w:rsidP="00222EF7">
            <w:pPr>
              <w:tabs>
                <w:tab w:val="center" w:pos="5220"/>
                <w:tab w:val="right" w:pos="10440"/>
              </w:tabs>
              <w:jc w:val="center"/>
              <w:rPr>
                <w:rFonts w:ascii="Arial" w:hAnsi="Arial" w:cs="Arial"/>
                <w:b/>
                <w:sz w:val="13"/>
                <w:szCs w:val="13"/>
              </w:rPr>
            </w:pPr>
            <w:r w:rsidRPr="00736FD1">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E19FE" w:rsidRPr="00736FD1" w:rsidRDefault="009E19FE" w:rsidP="00222EF7">
            <w:pPr>
              <w:tabs>
                <w:tab w:val="center" w:pos="5220"/>
                <w:tab w:val="right" w:pos="10440"/>
              </w:tabs>
              <w:jc w:val="center"/>
              <w:rPr>
                <w:rFonts w:ascii="Arial" w:hAnsi="Arial" w:cs="Arial"/>
                <w:b/>
                <w:sz w:val="13"/>
                <w:szCs w:val="13"/>
              </w:rPr>
            </w:pPr>
            <w:r w:rsidRPr="00736FD1">
              <w:rPr>
                <w:rFonts w:ascii="Arial" w:hAnsi="Arial" w:cs="Arial"/>
                <w:b/>
                <w:sz w:val="13"/>
                <w:szCs w:val="13"/>
              </w:rPr>
              <w:t>T</w:t>
            </w:r>
          </w:p>
          <w:p w:rsidR="009E19FE" w:rsidRPr="00736FD1" w:rsidRDefault="009E19FE" w:rsidP="00222EF7">
            <w:pPr>
              <w:tabs>
                <w:tab w:val="center" w:pos="5220"/>
                <w:tab w:val="right" w:pos="10440"/>
              </w:tabs>
              <w:jc w:val="center"/>
              <w:rPr>
                <w:rFonts w:ascii="Arial" w:hAnsi="Arial" w:cs="Arial"/>
                <w:b/>
                <w:sz w:val="13"/>
                <w:szCs w:val="13"/>
              </w:rPr>
            </w:pPr>
            <w:r w:rsidRPr="00736FD1">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E19FE" w:rsidRPr="00736FD1" w:rsidRDefault="009E19FE" w:rsidP="00222EF7">
            <w:pPr>
              <w:tabs>
                <w:tab w:val="center" w:pos="5220"/>
                <w:tab w:val="right" w:pos="10440"/>
              </w:tabs>
              <w:jc w:val="center"/>
              <w:rPr>
                <w:rFonts w:ascii="Arial" w:hAnsi="Arial" w:cs="Arial"/>
                <w:b/>
                <w:sz w:val="13"/>
                <w:szCs w:val="13"/>
              </w:rPr>
            </w:pPr>
            <w:r w:rsidRPr="00736FD1">
              <w:rPr>
                <w:rFonts w:ascii="Arial" w:hAnsi="Arial" w:cs="Arial"/>
                <w:b/>
                <w:sz w:val="13"/>
                <w:szCs w:val="13"/>
              </w:rPr>
              <w:t>F</w:t>
            </w:r>
          </w:p>
          <w:p w:rsidR="009E19FE" w:rsidRPr="00736FD1" w:rsidRDefault="009E19FE" w:rsidP="00222EF7">
            <w:pPr>
              <w:tabs>
                <w:tab w:val="center" w:pos="5220"/>
                <w:tab w:val="right" w:pos="10440"/>
              </w:tabs>
              <w:jc w:val="center"/>
              <w:rPr>
                <w:rFonts w:ascii="Arial" w:hAnsi="Arial" w:cs="Arial"/>
                <w:b/>
                <w:sz w:val="13"/>
                <w:szCs w:val="13"/>
              </w:rPr>
            </w:pPr>
            <w:r w:rsidRPr="00736FD1">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E19FE" w:rsidRPr="00736FD1" w:rsidRDefault="009E19FE" w:rsidP="00222EF7">
            <w:pPr>
              <w:tabs>
                <w:tab w:val="center" w:pos="5220"/>
                <w:tab w:val="right" w:pos="10440"/>
              </w:tabs>
              <w:jc w:val="center"/>
              <w:rPr>
                <w:rFonts w:ascii="Arial" w:hAnsi="Arial" w:cs="Arial"/>
                <w:b/>
                <w:sz w:val="13"/>
                <w:szCs w:val="13"/>
              </w:rPr>
            </w:pPr>
            <w:r w:rsidRPr="00736FD1">
              <w:rPr>
                <w:rFonts w:ascii="Arial" w:hAnsi="Arial" w:cs="Arial"/>
                <w:b/>
                <w:sz w:val="13"/>
                <w:szCs w:val="13"/>
              </w:rPr>
              <w:t>S</w:t>
            </w:r>
          </w:p>
          <w:p w:rsidR="009E19FE" w:rsidRPr="00736FD1" w:rsidRDefault="009E19FE" w:rsidP="00222EF7">
            <w:pPr>
              <w:tabs>
                <w:tab w:val="center" w:pos="5220"/>
                <w:tab w:val="right" w:pos="10440"/>
              </w:tabs>
              <w:jc w:val="center"/>
              <w:rPr>
                <w:rFonts w:ascii="Arial" w:hAnsi="Arial" w:cs="Arial"/>
                <w:b/>
                <w:sz w:val="13"/>
                <w:szCs w:val="13"/>
              </w:rPr>
            </w:pPr>
            <w:r w:rsidRPr="00736FD1">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E19FE" w:rsidRPr="00736FD1" w:rsidRDefault="009E19FE" w:rsidP="00222EF7">
            <w:pPr>
              <w:tabs>
                <w:tab w:val="center" w:pos="5220"/>
                <w:tab w:val="right" w:pos="10440"/>
              </w:tabs>
              <w:jc w:val="center"/>
              <w:rPr>
                <w:rFonts w:ascii="Arial" w:hAnsi="Arial" w:cs="Arial"/>
                <w:b/>
                <w:sz w:val="13"/>
                <w:szCs w:val="13"/>
              </w:rPr>
            </w:pPr>
          </w:p>
        </w:tc>
        <w:tc>
          <w:tcPr>
            <w:tcW w:w="228"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E19FE" w:rsidRPr="00736FD1" w:rsidRDefault="009E19FE" w:rsidP="00222EF7">
            <w:pPr>
              <w:tabs>
                <w:tab w:val="center" w:pos="5220"/>
                <w:tab w:val="right" w:pos="10440"/>
              </w:tabs>
              <w:jc w:val="center"/>
              <w:rPr>
                <w:rFonts w:ascii="Arial" w:hAnsi="Arial" w:cs="Arial"/>
                <w:b/>
                <w:sz w:val="13"/>
                <w:szCs w:val="13"/>
              </w:rPr>
            </w:pPr>
            <w:r w:rsidRPr="00736FD1">
              <w:rPr>
                <w:rFonts w:ascii="Arial" w:hAnsi="Arial" w:cs="Arial"/>
                <w:b/>
                <w:sz w:val="13"/>
                <w:szCs w:val="13"/>
              </w:rPr>
              <w:t>S</w:t>
            </w:r>
          </w:p>
          <w:p w:rsidR="009E19FE" w:rsidRPr="00736FD1" w:rsidRDefault="009E19FE" w:rsidP="00222EF7">
            <w:pPr>
              <w:tabs>
                <w:tab w:val="center" w:pos="5220"/>
                <w:tab w:val="right" w:pos="10440"/>
              </w:tabs>
              <w:jc w:val="center"/>
              <w:rPr>
                <w:rFonts w:ascii="Arial" w:hAnsi="Arial" w:cs="Arial"/>
                <w:b/>
                <w:sz w:val="13"/>
                <w:szCs w:val="13"/>
              </w:rPr>
            </w:pPr>
            <w:r w:rsidRPr="00736FD1">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E19FE" w:rsidRPr="00736FD1" w:rsidRDefault="009E19FE" w:rsidP="00222EF7">
            <w:pPr>
              <w:tabs>
                <w:tab w:val="center" w:pos="5220"/>
                <w:tab w:val="right" w:pos="10440"/>
              </w:tabs>
              <w:jc w:val="center"/>
              <w:rPr>
                <w:rFonts w:ascii="Arial" w:hAnsi="Arial" w:cs="Arial"/>
                <w:b/>
                <w:sz w:val="13"/>
                <w:szCs w:val="13"/>
              </w:rPr>
            </w:pPr>
            <w:r w:rsidRPr="00736FD1">
              <w:rPr>
                <w:rFonts w:ascii="Arial" w:hAnsi="Arial" w:cs="Arial"/>
                <w:b/>
                <w:sz w:val="13"/>
                <w:szCs w:val="13"/>
              </w:rPr>
              <w:t>M</w:t>
            </w:r>
          </w:p>
          <w:p w:rsidR="009E19FE" w:rsidRPr="00736FD1" w:rsidRDefault="009E19FE" w:rsidP="00222EF7">
            <w:pPr>
              <w:tabs>
                <w:tab w:val="center" w:pos="5220"/>
                <w:tab w:val="right" w:pos="10440"/>
              </w:tabs>
              <w:jc w:val="center"/>
              <w:rPr>
                <w:rFonts w:ascii="Arial" w:hAnsi="Arial" w:cs="Arial"/>
                <w:b/>
                <w:sz w:val="13"/>
                <w:szCs w:val="13"/>
              </w:rPr>
            </w:pPr>
            <w:r w:rsidRPr="00736FD1">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E19FE" w:rsidRPr="00736FD1" w:rsidRDefault="009E19FE" w:rsidP="00222EF7">
            <w:pPr>
              <w:tabs>
                <w:tab w:val="center" w:pos="5220"/>
                <w:tab w:val="right" w:pos="10440"/>
              </w:tabs>
              <w:jc w:val="center"/>
              <w:rPr>
                <w:rFonts w:ascii="Arial" w:hAnsi="Arial" w:cs="Arial"/>
                <w:b/>
                <w:sz w:val="13"/>
                <w:szCs w:val="13"/>
              </w:rPr>
            </w:pPr>
            <w:r w:rsidRPr="00736FD1">
              <w:rPr>
                <w:rFonts w:ascii="Arial" w:hAnsi="Arial" w:cs="Arial"/>
                <w:b/>
                <w:sz w:val="13"/>
                <w:szCs w:val="13"/>
              </w:rPr>
              <w:t>T</w:t>
            </w:r>
          </w:p>
          <w:p w:rsidR="009E19FE" w:rsidRPr="00736FD1" w:rsidRDefault="009E19FE" w:rsidP="00222EF7">
            <w:pPr>
              <w:tabs>
                <w:tab w:val="center" w:pos="5220"/>
                <w:tab w:val="right" w:pos="10440"/>
              </w:tabs>
              <w:jc w:val="center"/>
              <w:rPr>
                <w:rFonts w:ascii="Arial" w:hAnsi="Arial" w:cs="Arial"/>
                <w:b/>
                <w:sz w:val="13"/>
                <w:szCs w:val="13"/>
              </w:rPr>
            </w:pPr>
            <w:r w:rsidRPr="00736FD1">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E19FE" w:rsidRPr="00736FD1" w:rsidRDefault="009E19FE" w:rsidP="00222EF7">
            <w:pPr>
              <w:tabs>
                <w:tab w:val="center" w:pos="5220"/>
                <w:tab w:val="right" w:pos="10440"/>
              </w:tabs>
              <w:jc w:val="center"/>
              <w:rPr>
                <w:rFonts w:ascii="Arial" w:hAnsi="Arial" w:cs="Arial"/>
                <w:b/>
                <w:sz w:val="13"/>
                <w:szCs w:val="13"/>
              </w:rPr>
            </w:pPr>
            <w:r w:rsidRPr="00736FD1">
              <w:rPr>
                <w:rFonts w:ascii="Arial" w:hAnsi="Arial" w:cs="Arial"/>
                <w:b/>
                <w:sz w:val="13"/>
                <w:szCs w:val="13"/>
              </w:rPr>
              <w:t>W</w:t>
            </w:r>
          </w:p>
          <w:p w:rsidR="009E19FE" w:rsidRPr="00736FD1" w:rsidRDefault="009E19FE" w:rsidP="00222EF7">
            <w:pPr>
              <w:tabs>
                <w:tab w:val="center" w:pos="5220"/>
                <w:tab w:val="right" w:pos="10440"/>
              </w:tabs>
              <w:jc w:val="center"/>
              <w:rPr>
                <w:rFonts w:ascii="Arial" w:hAnsi="Arial" w:cs="Arial"/>
                <w:b/>
                <w:sz w:val="13"/>
                <w:szCs w:val="13"/>
              </w:rPr>
            </w:pPr>
            <w:r w:rsidRPr="00736FD1">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E19FE" w:rsidRPr="00736FD1" w:rsidRDefault="009E19FE" w:rsidP="00222EF7">
            <w:pPr>
              <w:tabs>
                <w:tab w:val="center" w:pos="5220"/>
                <w:tab w:val="right" w:pos="10440"/>
              </w:tabs>
              <w:jc w:val="center"/>
              <w:rPr>
                <w:rFonts w:ascii="Arial" w:hAnsi="Arial" w:cs="Arial"/>
                <w:b/>
                <w:sz w:val="13"/>
                <w:szCs w:val="13"/>
              </w:rPr>
            </w:pPr>
            <w:r w:rsidRPr="00736FD1">
              <w:rPr>
                <w:rFonts w:ascii="Arial" w:hAnsi="Arial" w:cs="Arial"/>
                <w:b/>
                <w:sz w:val="13"/>
                <w:szCs w:val="13"/>
              </w:rPr>
              <w:t>T</w:t>
            </w:r>
          </w:p>
          <w:p w:rsidR="009E19FE" w:rsidRPr="00736FD1" w:rsidRDefault="009E19FE" w:rsidP="00222EF7">
            <w:pPr>
              <w:tabs>
                <w:tab w:val="center" w:pos="5220"/>
                <w:tab w:val="right" w:pos="10440"/>
              </w:tabs>
              <w:jc w:val="center"/>
              <w:rPr>
                <w:rFonts w:ascii="Arial" w:hAnsi="Arial" w:cs="Arial"/>
                <w:b/>
                <w:sz w:val="13"/>
                <w:szCs w:val="13"/>
              </w:rPr>
            </w:pPr>
            <w:r w:rsidRPr="00736FD1">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E19FE" w:rsidRPr="00736FD1" w:rsidRDefault="009E19FE" w:rsidP="00222EF7">
            <w:pPr>
              <w:tabs>
                <w:tab w:val="center" w:pos="5220"/>
                <w:tab w:val="right" w:pos="10440"/>
              </w:tabs>
              <w:jc w:val="center"/>
              <w:rPr>
                <w:rFonts w:ascii="Arial" w:hAnsi="Arial" w:cs="Arial"/>
                <w:b/>
                <w:sz w:val="13"/>
                <w:szCs w:val="13"/>
              </w:rPr>
            </w:pPr>
            <w:r w:rsidRPr="00736FD1">
              <w:rPr>
                <w:rFonts w:ascii="Arial" w:hAnsi="Arial" w:cs="Arial"/>
                <w:b/>
                <w:sz w:val="13"/>
                <w:szCs w:val="13"/>
              </w:rPr>
              <w:t>F</w:t>
            </w:r>
          </w:p>
          <w:p w:rsidR="009E19FE" w:rsidRPr="00736FD1" w:rsidRDefault="009E19FE" w:rsidP="00222EF7">
            <w:pPr>
              <w:tabs>
                <w:tab w:val="center" w:pos="5220"/>
                <w:tab w:val="right" w:pos="10440"/>
              </w:tabs>
              <w:jc w:val="center"/>
              <w:rPr>
                <w:rFonts w:ascii="Arial" w:hAnsi="Arial" w:cs="Arial"/>
                <w:b/>
                <w:sz w:val="13"/>
                <w:szCs w:val="13"/>
              </w:rPr>
            </w:pPr>
            <w:r w:rsidRPr="00736FD1">
              <w:rPr>
                <w:rFonts w:ascii="Arial" w:hAnsi="Arial" w:cs="Arial"/>
                <w:b/>
                <w:sz w:val="13"/>
                <w:szCs w:val="13"/>
              </w:rPr>
              <w:t>V</w:t>
            </w:r>
          </w:p>
        </w:tc>
        <w:tc>
          <w:tcPr>
            <w:tcW w:w="235"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E19FE" w:rsidRPr="00736FD1" w:rsidRDefault="009E19FE" w:rsidP="00222EF7">
            <w:pPr>
              <w:tabs>
                <w:tab w:val="center" w:pos="5220"/>
                <w:tab w:val="right" w:pos="10440"/>
              </w:tabs>
              <w:jc w:val="center"/>
              <w:rPr>
                <w:rFonts w:ascii="Arial" w:hAnsi="Arial" w:cs="Arial"/>
                <w:b/>
                <w:sz w:val="13"/>
                <w:szCs w:val="13"/>
              </w:rPr>
            </w:pPr>
            <w:r w:rsidRPr="00736FD1">
              <w:rPr>
                <w:rFonts w:ascii="Arial" w:hAnsi="Arial" w:cs="Arial"/>
                <w:b/>
                <w:sz w:val="13"/>
                <w:szCs w:val="13"/>
              </w:rPr>
              <w:t>S</w:t>
            </w:r>
          </w:p>
          <w:p w:rsidR="009E19FE" w:rsidRPr="00736FD1" w:rsidRDefault="009E19FE" w:rsidP="00222EF7">
            <w:pPr>
              <w:tabs>
                <w:tab w:val="center" w:pos="5220"/>
                <w:tab w:val="right" w:pos="10440"/>
              </w:tabs>
              <w:jc w:val="center"/>
              <w:rPr>
                <w:rFonts w:ascii="Arial" w:hAnsi="Arial" w:cs="Arial"/>
                <w:b/>
                <w:sz w:val="13"/>
                <w:szCs w:val="13"/>
              </w:rPr>
            </w:pPr>
            <w:r w:rsidRPr="00736FD1">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E19FE" w:rsidRPr="00736FD1" w:rsidRDefault="009E19FE" w:rsidP="00222EF7">
            <w:pPr>
              <w:tabs>
                <w:tab w:val="center" w:pos="5220"/>
                <w:tab w:val="right" w:pos="10440"/>
              </w:tabs>
              <w:jc w:val="center"/>
              <w:rPr>
                <w:rFonts w:ascii="Arial" w:hAnsi="Arial" w:cs="Arial"/>
                <w:b/>
                <w:sz w:val="13"/>
                <w:szCs w:val="13"/>
              </w:rPr>
            </w:pPr>
          </w:p>
        </w:tc>
        <w:tc>
          <w:tcPr>
            <w:tcW w:w="224"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E19FE" w:rsidRPr="00736FD1" w:rsidRDefault="009E19FE" w:rsidP="00222EF7">
            <w:pPr>
              <w:tabs>
                <w:tab w:val="center" w:pos="5220"/>
                <w:tab w:val="right" w:pos="10440"/>
              </w:tabs>
              <w:jc w:val="center"/>
              <w:rPr>
                <w:rFonts w:ascii="Arial" w:hAnsi="Arial" w:cs="Arial"/>
                <w:b/>
                <w:sz w:val="13"/>
                <w:szCs w:val="13"/>
              </w:rPr>
            </w:pPr>
            <w:r w:rsidRPr="00736FD1">
              <w:rPr>
                <w:rFonts w:ascii="Arial" w:hAnsi="Arial" w:cs="Arial"/>
                <w:b/>
                <w:sz w:val="13"/>
                <w:szCs w:val="13"/>
              </w:rPr>
              <w:t>S</w:t>
            </w:r>
          </w:p>
          <w:p w:rsidR="009E19FE" w:rsidRPr="00736FD1" w:rsidRDefault="009E19FE" w:rsidP="00222EF7">
            <w:pPr>
              <w:tabs>
                <w:tab w:val="center" w:pos="5220"/>
                <w:tab w:val="right" w:pos="10440"/>
              </w:tabs>
              <w:jc w:val="center"/>
              <w:rPr>
                <w:rFonts w:ascii="Arial" w:hAnsi="Arial" w:cs="Arial"/>
                <w:b/>
                <w:sz w:val="13"/>
                <w:szCs w:val="13"/>
              </w:rPr>
            </w:pPr>
            <w:r w:rsidRPr="00736FD1">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E19FE" w:rsidRPr="00736FD1" w:rsidRDefault="009E19FE" w:rsidP="00222EF7">
            <w:pPr>
              <w:tabs>
                <w:tab w:val="center" w:pos="5220"/>
                <w:tab w:val="right" w:pos="10440"/>
              </w:tabs>
              <w:jc w:val="center"/>
              <w:rPr>
                <w:rFonts w:ascii="Arial" w:hAnsi="Arial" w:cs="Arial"/>
                <w:b/>
                <w:sz w:val="13"/>
                <w:szCs w:val="13"/>
              </w:rPr>
            </w:pPr>
            <w:r w:rsidRPr="00736FD1">
              <w:rPr>
                <w:rFonts w:ascii="Arial" w:hAnsi="Arial" w:cs="Arial"/>
                <w:b/>
                <w:sz w:val="13"/>
                <w:szCs w:val="13"/>
              </w:rPr>
              <w:t>M</w:t>
            </w:r>
          </w:p>
          <w:p w:rsidR="009E19FE" w:rsidRPr="00736FD1" w:rsidRDefault="009E19FE" w:rsidP="00222EF7">
            <w:pPr>
              <w:tabs>
                <w:tab w:val="center" w:pos="5220"/>
                <w:tab w:val="right" w:pos="10440"/>
              </w:tabs>
              <w:jc w:val="center"/>
              <w:rPr>
                <w:rFonts w:ascii="Arial" w:hAnsi="Arial" w:cs="Arial"/>
                <w:b/>
                <w:sz w:val="13"/>
                <w:szCs w:val="13"/>
              </w:rPr>
            </w:pPr>
            <w:r w:rsidRPr="00736FD1">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E19FE" w:rsidRPr="00736FD1" w:rsidRDefault="009E19FE" w:rsidP="00222EF7">
            <w:pPr>
              <w:tabs>
                <w:tab w:val="center" w:pos="5220"/>
                <w:tab w:val="right" w:pos="10440"/>
              </w:tabs>
              <w:jc w:val="center"/>
              <w:rPr>
                <w:rFonts w:ascii="Arial" w:hAnsi="Arial" w:cs="Arial"/>
                <w:b/>
                <w:sz w:val="13"/>
                <w:szCs w:val="13"/>
              </w:rPr>
            </w:pPr>
            <w:r w:rsidRPr="00736FD1">
              <w:rPr>
                <w:rFonts w:ascii="Arial" w:hAnsi="Arial" w:cs="Arial"/>
                <w:b/>
                <w:sz w:val="13"/>
                <w:szCs w:val="13"/>
              </w:rPr>
              <w:t>T</w:t>
            </w:r>
          </w:p>
          <w:p w:rsidR="009E19FE" w:rsidRPr="00736FD1" w:rsidRDefault="009E19FE" w:rsidP="00222EF7">
            <w:pPr>
              <w:tabs>
                <w:tab w:val="center" w:pos="5220"/>
                <w:tab w:val="right" w:pos="10440"/>
              </w:tabs>
              <w:jc w:val="center"/>
              <w:rPr>
                <w:rFonts w:ascii="Arial" w:hAnsi="Arial" w:cs="Arial"/>
                <w:b/>
                <w:sz w:val="13"/>
                <w:szCs w:val="13"/>
              </w:rPr>
            </w:pPr>
            <w:r w:rsidRPr="00736FD1">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E19FE" w:rsidRPr="00736FD1" w:rsidRDefault="009E19FE" w:rsidP="00222EF7">
            <w:pPr>
              <w:tabs>
                <w:tab w:val="center" w:pos="5220"/>
                <w:tab w:val="right" w:pos="10440"/>
              </w:tabs>
              <w:jc w:val="center"/>
              <w:rPr>
                <w:rFonts w:ascii="Arial" w:hAnsi="Arial" w:cs="Arial"/>
                <w:b/>
                <w:sz w:val="13"/>
                <w:szCs w:val="13"/>
              </w:rPr>
            </w:pPr>
            <w:r w:rsidRPr="00736FD1">
              <w:rPr>
                <w:rFonts w:ascii="Arial" w:hAnsi="Arial" w:cs="Arial"/>
                <w:b/>
                <w:sz w:val="13"/>
                <w:szCs w:val="13"/>
              </w:rPr>
              <w:t>W</w:t>
            </w:r>
          </w:p>
          <w:p w:rsidR="009E19FE" w:rsidRPr="00736FD1" w:rsidRDefault="009E19FE" w:rsidP="00222EF7">
            <w:pPr>
              <w:tabs>
                <w:tab w:val="center" w:pos="5220"/>
                <w:tab w:val="right" w:pos="10440"/>
              </w:tabs>
              <w:jc w:val="center"/>
              <w:rPr>
                <w:rFonts w:ascii="Arial" w:hAnsi="Arial" w:cs="Arial"/>
                <w:b/>
                <w:sz w:val="13"/>
                <w:szCs w:val="13"/>
              </w:rPr>
            </w:pPr>
            <w:r w:rsidRPr="00736FD1">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E19FE" w:rsidRPr="00736FD1" w:rsidRDefault="009E19FE" w:rsidP="00222EF7">
            <w:pPr>
              <w:tabs>
                <w:tab w:val="center" w:pos="5220"/>
                <w:tab w:val="right" w:pos="10440"/>
              </w:tabs>
              <w:jc w:val="center"/>
              <w:rPr>
                <w:rFonts w:ascii="Arial" w:hAnsi="Arial" w:cs="Arial"/>
                <w:b/>
                <w:sz w:val="13"/>
                <w:szCs w:val="13"/>
              </w:rPr>
            </w:pPr>
            <w:r w:rsidRPr="00736FD1">
              <w:rPr>
                <w:rFonts w:ascii="Arial" w:hAnsi="Arial" w:cs="Arial"/>
                <w:b/>
                <w:sz w:val="13"/>
                <w:szCs w:val="13"/>
              </w:rPr>
              <w:t>T</w:t>
            </w:r>
          </w:p>
          <w:p w:rsidR="009E19FE" w:rsidRPr="00736FD1" w:rsidRDefault="009E19FE" w:rsidP="00222EF7">
            <w:pPr>
              <w:tabs>
                <w:tab w:val="center" w:pos="5220"/>
                <w:tab w:val="right" w:pos="10440"/>
              </w:tabs>
              <w:jc w:val="center"/>
              <w:rPr>
                <w:rFonts w:ascii="Arial" w:hAnsi="Arial" w:cs="Arial"/>
                <w:b/>
                <w:sz w:val="13"/>
                <w:szCs w:val="13"/>
              </w:rPr>
            </w:pPr>
            <w:r w:rsidRPr="00736FD1">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E19FE" w:rsidRPr="00736FD1" w:rsidRDefault="009E19FE" w:rsidP="00222EF7">
            <w:pPr>
              <w:tabs>
                <w:tab w:val="center" w:pos="5220"/>
                <w:tab w:val="right" w:pos="10440"/>
              </w:tabs>
              <w:jc w:val="center"/>
              <w:rPr>
                <w:rFonts w:ascii="Arial" w:hAnsi="Arial" w:cs="Arial"/>
                <w:b/>
                <w:sz w:val="13"/>
                <w:szCs w:val="13"/>
              </w:rPr>
            </w:pPr>
            <w:r w:rsidRPr="00736FD1">
              <w:rPr>
                <w:rFonts w:ascii="Arial" w:hAnsi="Arial" w:cs="Arial"/>
                <w:b/>
                <w:sz w:val="13"/>
                <w:szCs w:val="13"/>
              </w:rPr>
              <w:t>F</w:t>
            </w:r>
          </w:p>
          <w:p w:rsidR="009E19FE" w:rsidRPr="00736FD1" w:rsidRDefault="009E19FE" w:rsidP="00222EF7">
            <w:pPr>
              <w:tabs>
                <w:tab w:val="center" w:pos="5220"/>
                <w:tab w:val="right" w:pos="10440"/>
              </w:tabs>
              <w:jc w:val="center"/>
              <w:rPr>
                <w:rFonts w:ascii="Arial" w:hAnsi="Arial" w:cs="Arial"/>
                <w:b/>
                <w:sz w:val="13"/>
                <w:szCs w:val="13"/>
              </w:rPr>
            </w:pPr>
            <w:r w:rsidRPr="00736FD1">
              <w:rPr>
                <w:rFonts w:ascii="Arial" w:hAnsi="Arial" w:cs="Arial"/>
                <w:b/>
                <w:sz w:val="13"/>
                <w:szCs w:val="13"/>
              </w:rPr>
              <w:t>V</w:t>
            </w:r>
          </w:p>
        </w:tc>
        <w:tc>
          <w:tcPr>
            <w:tcW w:w="216"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E19FE" w:rsidRPr="00736FD1" w:rsidRDefault="009E19FE" w:rsidP="00222EF7">
            <w:pPr>
              <w:tabs>
                <w:tab w:val="center" w:pos="5220"/>
                <w:tab w:val="right" w:pos="10440"/>
              </w:tabs>
              <w:jc w:val="center"/>
              <w:rPr>
                <w:rFonts w:ascii="Arial" w:hAnsi="Arial" w:cs="Arial"/>
                <w:b/>
                <w:sz w:val="13"/>
                <w:szCs w:val="13"/>
              </w:rPr>
            </w:pPr>
            <w:r w:rsidRPr="00736FD1">
              <w:rPr>
                <w:rFonts w:ascii="Arial" w:hAnsi="Arial" w:cs="Arial"/>
                <w:b/>
                <w:sz w:val="13"/>
                <w:szCs w:val="13"/>
              </w:rPr>
              <w:t>S</w:t>
            </w:r>
          </w:p>
          <w:p w:rsidR="009E19FE" w:rsidRPr="00736FD1" w:rsidRDefault="009E19FE" w:rsidP="00222EF7">
            <w:pPr>
              <w:tabs>
                <w:tab w:val="center" w:pos="5220"/>
                <w:tab w:val="right" w:pos="10440"/>
              </w:tabs>
              <w:jc w:val="center"/>
              <w:rPr>
                <w:rFonts w:ascii="Arial" w:hAnsi="Arial" w:cs="Arial"/>
                <w:b/>
                <w:sz w:val="13"/>
                <w:szCs w:val="13"/>
              </w:rPr>
            </w:pPr>
            <w:r w:rsidRPr="00736FD1">
              <w:rPr>
                <w:rFonts w:ascii="Arial" w:hAnsi="Arial" w:cs="Arial"/>
                <w:b/>
                <w:sz w:val="13"/>
                <w:szCs w:val="13"/>
              </w:rPr>
              <w:t>S</w:t>
            </w:r>
          </w:p>
        </w:tc>
      </w:tr>
      <w:tr w:rsidR="009E19FE" w:rsidRPr="00736FD1" w:rsidTr="00222EF7">
        <w:trPr>
          <w:trHeight w:val="319"/>
        </w:trPr>
        <w:tc>
          <w:tcPr>
            <w:tcW w:w="222"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Times New Roman" w:hAnsi="Arial" w:cs="Arial"/>
                <w:color w:val="000000"/>
                <w:sz w:val="13"/>
                <w:szCs w:val="13"/>
              </w:rPr>
            </w:pPr>
            <w:r w:rsidRPr="00736FD1">
              <w:rPr>
                <w:rFonts w:ascii="Arial" w:eastAsia="Times New Roman" w:hAnsi="Arial" w:cs="Arial"/>
                <w:color w:val="000000"/>
                <w:sz w:val="13"/>
                <w:szCs w:val="13"/>
              </w:rPr>
              <w:t>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E19FE" w:rsidRPr="00736FD1" w:rsidRDefault="009E19FE" w:rsidP="00222EF7">
            <w:pPr>
              <w:spacing w:before="91" w:line="148" w:lineRule="exact"/>
              <w:jc w:val="center"/>
              <w:textAlignment w:val="baseline"/>
              <w:rPr>
                <w:rFonts w:ascii="Arial" w:eastAsia="Arial" w:hAnsi="Arial" w:cs="Arial"/>
                <w:b/>
                <w:color w:val="000000"/>
                <w:sz w:val="13"/>
                <w:szCs w:val="13"/>
              </w:rPr>
            </w:pPr>
            <w:r w:rsidRPr="00736FD1">
              <w:rPr>
                <w:rFonts w:ascii="Arial" w:eastAsia="Arial" w:hAnsi="Arial" w:cs="Arial"/>
                <w:b/>
                <w:color w:val="000000"/>
                <w:sz w:val="13"/>
                <w:szCs w:val="13"/>
              </w:rPr>
              <w:t>H</w:t>
            </w:r>
          </w:p>
          <w:p w:rsidR="009E19FE" w:rsidRPr="00736FD1" w:rsidRDefault="009E19FE" w:rsidP="00222EF7">
            <w:pPr>
              <w:jc w:val="center"/>
              <w:textAlignment w:val="baseline"/>
              <w:rPr>
                <w:rFonts w:ascii="Arial" w:eastAsia="Times New Roman" w:hAnsi="Arial" w:cs="Arial"/>
                <w:color w:val="000000"/>
                <w:sz w:val="13"/>
                <w:szCs w:val="13"/>
              </w:rPr>
            </w:pPr>
            <w:r w:rsidRPr="00736FD1">
              <w:rPr>
                <w:rFonts w:ascii="Arial" w:eastAsia="Arial" w:hAnsi="Arial" w:cs="Arial"/>
                <w:color w:val="000000"/>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Times New Roman" w:hAnsi="Arial" w:cs="Arial"/>
                <w:color w:val="000000"/>
                <w:sz w:val="13"/>
                <w:szCs w:val="13"/>
              </w:rPr>
            </w:pPr>
            <w:r w:rsidRPr="00736FD1">
              <w:rPr>
                <w:rFonts w:ascii="Arial" w:eastAsia="Times New Roman" w:hAnsi="Arial" w:cs="Arial"/>
                <w:color w:val="000000"/>
                <w:sz w:val="13"/>
                <w:szCs w:val="13"/>
              </w:rPr>
              <w:t>3</w:t>
            </w:r>
          </w:p>
        </w:tc>
        <w:tc>
          <w:tcPr>
            <w:tcW w:w="222"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Times New Roman" w:hAnsi="Arial" w:cs="Arial"/>
                <w:color w:val="000000"/>
                <w:sz w:val="13"/>
                <w:szCs w:val="13"/>
              </w:rPr>
            </w:pPr>
            <w:r w:rsidRPr="00736FD1">
              <w:rPr>
                <w:rFonts w:ascii="Arial" w:eastAsia="Times New Roman" w:hAnsi="Arial" w:cs="Arial"/>
                <w:color w:val="000000"/>
                <w:sz w:val="13"/>
                <w:szCs w:val="13"/>
              </w:rPr>
              <w:t>4</w:t>
            </w:r>
          </w:p>
        </w:tc>
        <w:tc>
          <w:tcPr>
            <w:tcW w:w="222" w:type="pct"/>
            <w:gridSpan w:val="2"/>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Times New Roman" w:hAnsi="Arial" w:cs="Arial"/>
                <w:color w:val="000000"/>
                <w:sz w:val="13"/>
                <w:szCs w:val="13"/>
              </w:rPr>
            </w:pPr>
            <w:r w:rsidRPr="00736FD1">
              <w:rPr>
                <w:rFonts w:ascii="Arial" w:eastAsia="Times New Roman" w:hAnsi="Arial" w:cs="Arial"/>
                <w:color w:val="000000"/>
                <w:sz w:val="13"/>
                <w:szCs w:val="13"/>
              </w:rPr>
              <w:t>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Times New Roman" w:hAnsi="Arial" w:cs="Arial"/>
                <w:color w:val="000000"/>
                <w:sz w:val="13"/>
                <w:szCs w:val="13"/>
              </w:rPr>
            </w:pPr>
            <w:r w:rsidRPr="00736FD1">
              <w:rPr>
                <w:rFonts w:ascii="Arial" w:eastAsia="Times New Roman"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E19FE" w:rsidRPr="00736FD1" w:rsidRDefault="009E19FE" w:rsidP="00222EF7">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2</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E19FE" w:rsidRPr="00736FD1" w:rsidRDefault="009E19FE" w:rsidP="00222EF7">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9E19FE" w:rsidRPr="00736FD1" w:rsidRDefault="009E19FE" w:rsidP="00222EF7">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9E19FE" w:rsidRPr="00736FD1" w:rsidRDefault="009E19FE" w:rsidP="00222EF7">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4</w:t>
            </w:r>
          </w:p>
        </w:tc>
      </w:tr>
      <w:tr w:rsidR="009E19FE" w:rsidRPr="00736FD1" w:rsidTr="00222EF7">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E19FE" w:rsidRPr="00736FD1" w:rsidRDefault="009E19FE" w:rsidP="00222EF7">
            <w:pPr>
              <w:spacing w:before="241" w:after="34" w:line="147" w:lineRule="exact"/>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E19FE" w:rsidRPr="00736FD1" w:rsidRDefault="009E19FE" w:rsidP="00222EF7">
            <w:pPr>
              <w:spacing w:before="91" w:line="148" w:lineRule="exact"/>
              <w:jc w:val="center"/>
              <w:textAlignment w:val="baseline"/>
              <w:rPr>
                <w:rFonts w:ascii="Arial" w:eastAsia="Arial" w:hAnsi="Arial" w:cs="Arial"/>
                <w:b/>
                <w:color w:val="000000"/>
                <w:sz w:val="13"/>
                <w:szCs w:val="13"/>
              </w:rPr>
            </w:pPr>
            <w:r w:rsidRPr="00736FD1">
              <w:rPr>
                <w:rFonts w:ascii="Arial" w:eastAsia="Arial" w:hAnsi="Arial" w:cs="Arial"/>
                <w:b/>
                <w:color w:val="000000"/>
                <w:sz w:val="13"/>
                <w:szCs w:val="13"/>
              </w:rPr>
              <w:t>CC</w:t>
            </w:r>
          </w:p>
          <w:p w:rsidR="009E19FE" w:rsidRPr="00736FD1" w:rsidRDefault="009E19FE" w:rsidP="00222EF7">
            <w:pPr>
              <w:spacing w:before="2" w:after="34" w:line="147" w:lineRule="exact"/>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10</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11</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12</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14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E19FE" w:rsidRPr="00736FD1" w:rsidRDefault="009E19FE" w:rsidP="00222EF7">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5</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b/>
                <w:color w:val="000000"/>
                <w:sz w:val="13"/>
                <w:szCs w:val="13"/>
              </w:rPr>
            </w:pPr>
            <w:r w:rsidRPr="00736FD1">
              <w:rPr>
                <w:rFonts w:ascii="Arial" w:eastAsia="Arial" w:hAnsi="Arial" w:cs="Arial"/>
                <w:b/>
                <w:color w:val="000000"/>
                <w:sz w:val="13"/>
                <w:szCs w:val="13"/>
              </w:rPr>
              <w:t>CC</w:t>
            </w:r>
          </w:p>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9</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10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11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E19FE" w:rsidRPr="00736FD1" w:rsidRDefault="009E19FE" w:rsidP="00222EF7">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7</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10</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11</w:t>
            </w:r>
          </w:p>
        </w:tc>
      </w:tr>
      <w:tr w:rsidR="009E19FE" w:rsidRPr="00736FD1" w:rsidTr="00222EF7">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E19FE" w:rsidRPr="00736FD1" w:rsidRDefault="009E19FE" w:rsidP="00222EF7">
            <w:pPr>
              <w:spacing w:before="240" w:after="30" w:line="147" w:lineRule="exact"/>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E19FE" w:rsidRPr="00736FD1" w:rsidRDefault="009E19FE" w:rsidP="00222EF7">
            <w:pPr>
              <w:spacing w:before="1" w:after="30" w:line="147" w:lineRule="exact"/>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18</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19</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21</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E19FE" w:rsidRPr="00736FD1" w:rsidRDefault="009E19FE" w:rsidP="00222EF7">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16</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17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18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E19FE" w:rsidRPr="00736FD1" w:rsidRDefault="009E19FE" w:rsidP="00222EF7">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12</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b/>
                <w:color w:val="000000"/>
                <w:sz w:val="13"/>
                <w:szCs w:val="13"/>
              </w:rPr>
            </w:pPr>
            <w:r w:rsidRPr="00736FD1">
              <w:rPr>
                <w:rFonts w:ascii="Arial" w:eastAsia="Arial" w:hAnsi="Arial" w:cs="Arial"/>
                <w:b/>
                <w:color w:val="000000"/>
                <w:sz w:val="13"/>
                <w:szCs w:val="13"/>
              </w:rPr>
              <w:t>CC</w:t>
            </w:r>
          </w:p>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14</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17</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18</w:t>
            </w:r>
          </w:p>
        </w:tc>
      </w:tr>
      <w:tr w:rsidR="009E19FE" w:rsidRPr="00736FD1" w:rsidTr="00222EF7">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E19FE" w:rsidRPr="00736FD1" w:rsidRDefault="009E19FE" w:rsidP="00222EF7">
            <w:pPr>
              <w:spacing w:before="212" w:after="30" w:line="147" w:lineRule="exact"/>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E19FE" w:rsidRPr="00736FD1" w:rsidRDefault="009E19FE" w:rsidP="00222EF7">
            <w:pPr>
              <w:spacing w:before="212" w:after="30" w:line="147" w:lineRule="exact"/>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25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26</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28</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E19FE" w:rsidRPr="00736FD1" w:rsidRDefault="009E19FE" w:rsidP="00222EF7">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23</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24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25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E19FE" w:rsidRPr="00736FD1" w:rsidRDefault="009E19FE" w:rsidP="00222EF7">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21</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24</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25</w:t>
            </w:r>
          </w:p>
        </w:tc>
      </w:tr>
      <w:tr w:rsidR="009E19FE" w:rsidRPr="00736FD1" w:rsidTr="00222EF7">
        <w:trPr>
          <w:trHeight w:val="319"/>
        </w:trPr>
        <w:tc>
          <w:tcPr>
            <w:tcW w:w="222"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9E19FE" w:rsidRPr="00736FD1" w:rsidRDefault="009E19FE" w:rsidP="00222EF7">
            <w:pPr>
              <w:spacing w:before="39" w:after="30" w:line="147" w:lineRule="exact"/>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E19FE" w:rsidRPr="00736FD1" w:rsidRDefault="009E19FE" w:rsidP="00222EF7">
            <w:pPr>
              <w:spacing w:before="39" w:after="30" w:line="147" w:lineRule="exact"/>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E19FE" w:rsidRPr="00736FD1" w:rsidRDefault="009E19FE" w:rsidP="00222EF7">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Times New Roman" w:hAnsi="Arial" w:cs="Arial"/>
                <w:color w:val="000000"/>
                <w:sz w:val="13"/>
                <w:szCs w:val="13"/>
              </w:rPr>
            </w:pPr>
            <w:r w:rsidRPr="00736FD1">
              <w:rPr>
                <w:rFonts w:ascii="Arial" w:eastAsia="Times New Roman"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9E19FE" w:rsidRPr="00736FD1" w:rsidRDefault="009E19FE" w:rsidP="00222EF7">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9E19FE" w:rsidRPr="00736FD1" w:rsidRDefault="009E19FE" w:rsidP="00222EF7">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9E19FE" w:rsidRPr="00736FD1" w:rsidRDefault="009E19FE" w:rsidP="00222EF7">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tcPr>
          <w:p w:rsidR="009E19FE" w:rsidRPr="00736FD1" w:rsidRDefault="009E19FE" w:rsidP="00222EF7">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E19FE" w:rsidRPr="00736FD1" w:rsidRDefault="009E19FE" w:rsidP="00222EF7">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28</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auto"/>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30</w:t>
            </w:r>
          </w:p>
        </w:tc>
        <w:tc>
          <w:tcPr>
            <w:tcW w:w="224" w:type="pct"/>
            <w:tcBorders>
              <w:top w:val="single" w:sz="4" w:space="0" w:color="000000" w:themeColor="text1"/>
              <w:left w:val="single" w:sz="4" w:space="0" w:color="auto"/>
              <w:bottom w:val="double" w:sz="4" w:space="0" w:color="000000" w:themeColor="text1"/>
              <w:right w:val="single" w:sz="4" w:space="0" w:color="auto"/>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Times New Roman" w:hAnsi="Arial" w:cs="Arial"/>
                <w:color w:val="000000"/>
                <w:sz w:val="13"/>
                <w:szCs w:val="13"/>
              </w:rPr>
            </w:pPr>
            <w:r w:rsidRPr="00736FD1">
              <w:rPr>
                <w:rFonts w:ascii="Arial" w:eastAsia="Times New Roman" w:hAnsi="Arial" w:cs="Arial"/>
                <w:color w:val="000000"/>
                <w:sz w:val="13"/>
                <w:szCs w:val="13"/>
              </w:rPr>
              <w:t>31</w:t>
            </w:r>
          </w:p>
        </w:tc>
        <w:tc>
          <w:tcPr>
            <w:tcW w:w="216" w:type="pct"/>
            <w:tcBorders>
              <w:top w:val="single" w:sz="4" w:space="0" w:color="000000" w:themeColor="text1"/>
              <w:left w:val="single" w:sz="4" w:space="0" w:color="auto"/>
              <w:bottom w:val="double" w:sz="4" w:space="0" w:color="000000" w:themeColor="text1"/>
              <w:right w:val="double" w:sz="6" w:space="0" w:color="auto"/>
            </w:tcBorders>
            <w:tcMar>
              <w:top w:w="29" w:type="dxa"/>
              <w:left w:w="29" w:type="dxa"/>
              <w:bottom w:w="43" w:type="dxa"/>
              <w:right w:w="29" w:type="dxa"/>
            </w:tcMar>
          </w:tcPr>
          <w:p w:rsidR="009E19FE" w:rsidRPr="00736FD1" w:rsidRDefault="009E19FE" w:rsidP="00222EF7">
            <w:pPr>
              <w:jc w:val="center"/>
              <w:textAlignment w:val="baseline"/>
              <w:rPr>
                <w:rFonts w:ascii="Arial" w:eastAsia="Times New Roman" w:hAnsi="Arial" w:cs="Arial"/>
                <w:color w:val="000000"/>
                <w:sz w:val="13"/>
                <w:szCs w:val="13"/>
              </w:rPr>
            </w:pPr>
          </w:p>
        </w:tc>
      </w:tr>
      <w:tr w:rsidR="009E19FE" w:rsidRPr="00736FD1" w:rsidTr="00222EF7">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E19FE" w:rsidRPr="00736FD1" w:rsidRDefault="009E19FE" w:rsidP="00222EF7">
            <w:pPr>
              <w:tabs>
                <w:tab w:val="center" w:pos="5220"/>
                <w:tab w:val="right" w:pos="10440"/>
              </w:tabs>
              <w:jc w:val="center"/>
              <w:rPr>
                <w:rFonts w:ascii="Arial" w:hAnsi="Arial" w:cs="Arial"/>
                <w:b/>
                <w:sz w:val="13"/>
                <w:szCs w:val="13"/>
              </w:rPr>
            </w:pPr>
            <w:r w:rsidRPr="00736FD1">
              <w:rPr>
                <w:rFonts w:ascii="Arial" w:hAnsi="Arial" w:cs="Arial"/>
                <w:b/>
                <w:sz w:val="13"/>
                <w:szCs w:val="13"/>
              </w:rPr>
              <w:t>APRIL – AVRIL</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9E19FE" w:rsidRPr="00736FD1" w:rsidRDefault="009E19FE" w:rsidP="00222EF7">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E19FE" w:rsidRPr="00736FD1" w:rsidRDefault="009E19FE" w:rsidP="00222EF7">
            <w:pPr>
              <w:tabs>
                <w:tab w:val="center" w:pos="5220"/>
                <w:tab w:val="right" w:pos="10440"/>
              </w:tabs>
              <w:jc w:val="center"/>
              <w:rPr>
                <w:rFonts w:ascii="Arial" w:hAnsi="Arial" w:cs="Arial"/>
                <w:b/>
                <w:sz w:val="13"/>
                <w:szCs w:val="13"/>
              </w:rPr>
            </w:pPr>
            <w:r w:rsidRPr="00736FD1">
              <w:rPr>
                <w:rFonts w:ascii="Arial" w:hAnsi="Arial" w:cs="Arial"/>
                <w:b/>
                <w:sz w:val="13"/>
                <w:szCs w:val="13"/>
              </w:rPr>
              <w:t>MAY – MAI</w:t>
            </w:r>
          </w:p>
        </w:tc>
        <w:tc>
          <w:tcPr>
            <w:tcW w:w="141" w:type="pct"/>
            <w:tcBorders>
              <w:top w:val="nil"/>
              <w:left w:val="double" w:sz="6" w:space="0" w:color="000000" w:themeColor="text1"/>
              <w:bottom w:val="nil"/>
              <w:right w:val="double" w:sz="6" w:space="0" w:color="auto"/>
            </w:tcBorders>
            <w:tcMar>
              <w:top w:w="43" w:type="dxa"/>
              <w:left w:w="29" w:type="dxa"/>
              <w:bottom w:w="43" w:type="dxa"/>
              <w:right w:w="29" w:type="dxa"/>
            </w:tcMar>
            <w:vAlign w:val="center"/>
          </w:tcPr>
          <w:p w:rsidR="009E19FE" w:rsidRPr="00736FD1" w:rsidRDefault="009E19FE" w:rsidP="00222EF7">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E19FE" w:rsidRPr="00736FD1" w:rsidRDefault="009E19FE" w:rsidP="00222EF7">
            <w:pPr>
              <w:tabs>
                <w:tab w:val="center" w:pos="5220"/>
                <w:tab w:val="right" w:pos="10440"/>
              </w:tabs>
              <w:jc w:val="center"/>
              <w:rPr>
                <w:rFonts w:ascii="Arial" w:hAnsi="Arial" w:cs="Arial"/>
                <w:b/>
                <w:sz w:val="13"/>
                <w:szCs w:val="13"/>
              </w:rPr>
            </w:pPr>
            <w:r w:rsidRPr="00736FD1">
              <w:rPr>
                <w:rFonts w:ascii="Arial" w:hAnsi="Arial" w:cs="Arial"/>
                <w:b/>
                <w:sz w:val="13"/>
                <w:szCs w:val="13"/>
              </w:rPr>
              <w:t>JUNE – JUIN</w:t>
            </w:r>
          </w:p>
        </w:tc>
      </w:tr>
      <w:tr w:rsidR="009E19FE" w:rsidRPr="00736FD1" w:rsidTr="00222EF7">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E19FE" w:rsidRPr="00736FD1" w:rsidRDefault="009E19FE" w:rsidP="00222EF7">
            <w:pPr>
              <w:tabs>
                <w:tab w:val="center" w:pos="5220"/>
                <w:tab w:val="right" w:pos="10440"/>
              </w:tabs>
              <w:jc w:val="center"/>
              <w:rPr>
                <w:rFonts w:ascii="Arial" w:hAnsi="Arial" w:cs="Arial"/>
                <w:b/>
                <w:sz w:val="13"/>
                <w:szCs w:val="13"/>
              </w:rPr>
            </w:pPr>
            <w:r w:rsidRPr="00736FD1">
              <w:rPr>
                <w:rFonts w:ascii="Arial" w:hAnsi="Arial" w:cs="Arial"/>
                <w:b/>
                <w:sz w:val="13"/>
                <w:szCs w:val="13"/>
              </w:rPr>
              <w:t>S</w:t>
            </w:r>
          </w:p>
          <w:p w:rsidR="009E19FE" w:rsidRPr="00736FD1" w:rsidRDefault="009E19FE" w:rsidP="00222EF7">
            <w:pPr>
              <w:tabs>
                <w:tab w:val="center" w:pos="5220"/>
                <w:tab w:val="right" w:pos="10440"/>
              </w:tabs>
              <w:jc w:val="center"/>
              <w:rPr>
                <w:rFonts w:ascii="Arial" w:hAnsi="Arial" w:cs="Arial"/>
                <w:b/>
                <w:sz w:val="13"/>
                <w:szCs w:val="13"/>
              </w:rPr>
            </w:pPr>
            <w:r w:rsidRPr="00736FD1">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E19FE" w:rsidRPr="00736FD1" w:rsidRDefault="009E19FE" w:rsidP="00222EF7">
            <w:pPr>
              <w:tabs>
                <w:tab w:val="center" w:pos="5220"/>
                <w:tab w:val="right" w:pos="10440"/>
              </w:tabs>
              <w:jc w:val="center"/>
              <w:rPr>
                <w:rFonts w:ascii="Arial" w:hAnsi="Arial" w:cs="Arial"/>
                <w:b/>
                <w:sz w:val="13"/>
                <w:szCs w:val="13"/>
              </w:rPr>
            </w:pPr>
            <w:r w:rsidRPr="00736FD1">
              <w:rPr>
                <w:rFonts w:ascii="Arial" w:hAnsi="Arial" w:cs="Arial"/>
                <w:b/>
                <w:sz w:val="13"/>
                <w:szCs w:val="13"/>
              </w:rPr>
              <w:t>M</w:t>
            </w:r>
          </w:p>
          <w:p w:rsidR="009E19FE" w:rsidRPr="00736FD1" w:rsidRDefault="009E19FE" w:rsidP="00222EF7">
            <w:pPr>
              <w:tabs>
                <w:tab w:val="center" w:pos="5220"/>
                <w:tab w:val="right" w:pos="10440"/>
              </w:tabs>
              <w:jc w:val="center"/>
              <w:rPr>
                <w:rFonts w:ascii="Arial" w:hAnsi="Arial" w:cs="Arial"/>
                <w:b/>
                <w:sz w:val="13"/>
                <w:szCs w:val="13"/>
              </w:rPr>
            </w:pPr>
            <w:r w:rsidRPr="00736FD1">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E19FE" w:rsidRPr="00736FD1" w:rsidRDefault="009E19FE" w:rsidP="00222EF7">
            <w:pPr>
              <w:tabs>
                <w:tab w:val="center" w:pos="5220"/>
                <w:tab w:val="right" w:pos="10440"/>
              </w:tabs>
              <w:jc w:val="center"/>
              <w:rPr>
                <w:rFonts w:ascii="Arial" w:hAnsi="Arial" w:cs="Arial"/>
                <w:b/>
                <w:sz w:val="13"/>
                <w:szCs w:val="13"/>
              </w:rPr>
            </w:pPr>
            <w:r w:rsidRPr="00736FD1">
              <w:rPr>
                <w:rFonts w:ascii="Arial" w:hAnsi="Arial" w:cs="Arial"/>
                <w:b/>
                <w:sz w:val="13"/>
                <w:szCs w:val="13"/>
              </w:rPr>
              <w:t>T</w:t>
            </w:r>
          </w:p>
          <w:p w:rsidR="009E19FE" w:rsidRPr="00736FD1" w:rsidRDefault="009E19FE" w:rsidP="00222EF7">
            <w:pPr>
              <w:tabs>
                <w:tab w:val="center" w:pos="5220"/>
                <w:tab w:val="right" w:pos="10440"/>
              </w:tabs>
              <w:jc w:val="center"/>
              <w:rPr>
                <w:rFonts w:ascii="Arial" w:hAnsi="Arial" w:cs="Arial"/>
                <w:b/>
                <w:sz w:val="13"/>
                <w:szCs w:val="13"/>
              </w:rPr>
            </w:pPr>
            <w:r w:rsidRPr="00736FD1">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E19FE" w:rsidRPr="00736FD1" w:rsidRDefault="009E19FE" w:rsidP="00222EF7">
            <w:pPr>
              <w:tabs>
                <w:tab w:val="center" w:pos="5220"/>
                <w:tab w:val="right" w:pos="10440"/>
              </w:tabs>
              <w:jc w:val="center"/>
              <w:rPr>
                <w:rFonts w:ascii="Arial" w:hAnsi="Arial" w:cs="Arial"/>
                <w:b/>
                <w:sz w:val="13"/>
                <w:szCs w:val="13"/>
              </w:rPr>
            </w:pPr>
            <w:r w:rsidRPr="00736FD1">
              <w:rPr>
                <w:rFonts w:ascii="Arial" w:hAnsi="Arial" w:cs="Arial"/>
                <w:b/>
                <w:sz w:val="13"/>
                <w:szCs w:val="13"/>
              </w:rPr>
              <w:t>W</w:t>
            </w:r>
          </w:p>
          <w:p w:rsidR="009E19FE" w:rsidRPr="00736FD1" w:rsidRDefault="009E19FE" w:rsidP="00222EF7">
            <w:pPr>
              <w:tabs>
                <w:tab w:val="center" w:pos="5220"/>
                <w:tab w:val="right" w:pos="10440"/>
              </w:tabs>
              <w:jc w:val="center"/>
              <w:rPr>
                <w:rFonts w:ascii="Arial" w:hAnsi="Arial" w:cs="Arial"/>
                <w:b/>
                <w:sz w:val="13"/>
                <w:szCs w:val="13"/>
              </w:rPr>
            </w:pPr>
            <w:r w:rsidRPr="00736FD1">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E19FE" w:rsidRPr="00736FD1" w:rsidRDefault="009E19FE" w:rsidP="00222EF7">
            <w:pPr>
              <w:tabs>
                <w:tab w:val="center" w:pos="5220"/>
                <w:tab w:val="right" w:pos="10440"/>
              </w:tabs>
              <w:jc w:val="center"/>
              <w:rPr>
                <w:rFonts w:ascii="Arial" w:hAnsi="Arial" w:cs="Arial"/>
                <w:b/>
                <w:sz w:val="13"/>
                <w:szCs w:val="13"/>
              </w:rPr>
            </w:pPr>
            <w:r w:rsidRPr="00736FD1">
              <w:rPr>
                <w:rFonts w:ascii="Arial" w:hAnsi="Arial" w:cs="Arial"/>
                <w:b/>
                <w:sz w:val="13"/>
                <w:szCs w:val="13"/>
              </w:rPr>
              <w:t>T</w:t>
            </w:r>
          </w:p>
          <w:p w:rsidR="009E19FE" w:rsidRPr="00736FD1" w:rsidRDefault="009E19FE" w:rsidP="00222EF7">
            <w:pPr>
              <w:tabs>
                <w:tab w:val="center" w:pos="5220"/>
                <w:tab w:val="right" w:pos="10440"/>
              </w:tabs>
              <w:jc w:val="center"/>
              <w:rPr>
                <w:rFonts w:ascii="Arial" w:hAnsi="Arial" w:cs="Arial"/>
                <w:b/>
                <w:sz w:val="13"/>
                <w:szCs w:val="13"/>
              </w:rPr>
            </w:pPr>
            <w:r w:rsidRPr="00736FD1">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E19FE" w:rsidRPr="00736FD1" w:rsidRDefault="009E19FE" w:rsidP="00222EF7">
            <w:pPr>
              <w:tabs>
                <w:tab w:val="center" w:pos="5220"/>
                <w:tab w:val="right" w:pos="10440"/>
              </w:tabs>
              <w:jc w:val="center"/>
              <w:rPr>
                <w:rFonts w:ascii="Arial" w:hAnsi="Arial" w:cs="Arial"/>
                <w:b/>
                <w:sz w:val="13"/>
                <w:szCs w:val="13"/>
              </w:rPr>
            </w:pPr>
            <w:r w:rsidRPr="00736FD1">
              <w:rPr>
                <w:rFonts w:ascii="Arial" w:hAnsi="Arial" w:cs="Arial"/>
                <w:b/>
                <w:sz w:val="13"/>
                <w:szCs w:val="13"/>
              </w:rPr>
              <w:t>F</w:t>
            </w:r>
          </w:p>
          <w:p w:rsidR="009E19FE" w:rsidRPr="00736FD1" w:rsidRDefault="009E19FE" w:rsidP="00222EF7">
            <w:pPr>
              <w:tabs>
                <w:tab w:val="center" w:pos="5220"/>
                <w:tab w:val="right" w:pos="10440"/>
              </w:tabs>
              <w:jc w:val="center"/>
              <w:rPr>
                <w:rFonts w:ascii="Arial" w:hAnsi="Arial" w:cs="Arial"/>
                <w:b/>
                <w:sz w:val="13"/>
                <w:szCs w:val="13"/>
              </w:rPr>
            </w:pPr>
            <w:r w:rsidRPr="00736FD1">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E19FE" w:rsidRPr="00736FD1" w:rsidRDefault="009E19FE" w:rsidP="00222EF7">
            <w:pPr>
              <w:tabs>
                <w:tab w:val="center" w:pos="5220"/>
                <w:tab w:val="right" w:pos="10440"/>
              </w:tabs>
              <w:jc w:val="center"/>
              <w:rPr>
                <w:rFonts w:ascii="Arial" w:hAnsi="Arial" w:cs="Arial"/>
                <w:b/>
                <w:sz w:val="13"/>
                <w:szCs w:val="13"/>
              </w:rPr>
            </w:pPr>
            <w:r w:rsidRPr="00736FD1">
              <w:rPr>
                <w:rFonts w:ascii="Arial" w:hAnsi="Arial" w:cs="Arial"/>
                <w:b/>
                <w:sz w:val="13"/>
                <w:szCs w:val="13"/>
              </w:rPr>
              <w:t>S</w:t>
            </w:r>
          </w:p>
          <w:p w:rsidR="009E19FE" w:rsidRPr="00736FD1" w:rsidRDefault="009E19FE" w:rsidP="00222EF7">
            <w:pPr>
              <w:tabs>
                <w:tab w:val="center" w:pos="5220"/>
                <w:tab w:val="right" w:pos="10440"/>
              </w:tabs>
              <w:jc w:val="center"/>
              <w:rPr>
                <w:rFonts w:ascii="Arial" w:hAnsi="Arial" w:cs="Arial"/>
                <w:b/>
                <w:sz w:val="13"/>
                <w:szCs w:val="13"/>
              </w:rPr>
            </w:pPr>
            <w:r w:rsidRPr="00736FD1">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E19FE" w:rsidRPr="00736FD1" w:rsidRDefault="009E19FE" w:rsidP="00222EF7">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E19FE" w:rsidRPr="00736FD1" w:rsidRDefault="009E19FE" w:rsidP="00222EF7">
            <w:pPr>
              <w:tabs>
                <w:tab w:val="center" w:pos="5220"/>
                <w:tab w:val="right" w:pos="10440"/>
              </w:tabs>
              <w:jc w:val="center"/>
              <w:rPr>
                <w:rFonts w:ascii="Arial" w:hAnsi="Arial" w:cs="Arial"/>
                <w:b/>
                <w:sz w:val="13"/>
                <w:szCs w:val="13"/>
              </w:rPr>
            </w:pPr>
            <w:r w:rsidRPr="00736FD1">
              <w:rPr>
                <w:rFonts w:ascii="Arial" w:hAnsi="Arial" w:cs="Arial"/>
                <w:b/>
                <w:sz w:val="13"/>
                <w:szCs w:val="13"/>
              </w:rPr>
              <w:t>S</w:t>
            </w:r>
          </w:p>
          <w:p w:rsidR="009E19FE" w:rsidRPr="00736FD1" w:rsidRDefault="009E19FE" w:rsidP="00222EF7">
            <w:pPr>
              <w:tabs>
                <w:tab w:val="center" w:pos="5220"/>
                <w:tab w:val="right" w:pos="10440"/>
              </w:tabs>
              <w:jc w:val="center"/>
              <w:rPr>
                <w:rFonts w:ascii="Arial" w:hAnsi="Arial" w:cs="Arial"/>
                <w:b/>
                <w:sz w:val="13"/>
                <w:szCs w:val="13"/>
              </w:rPr>
            </w:pPr>
            <w:r w:rsidRPr="00736FD1">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E19FE" w:rsidRPr="00736FD1" w:rsidRDefault="009E19FE" w:rsidP="00222EF7">
            <w:pPr>
              <w:tabs>
                <w:tab w:val="center" w:pos="5220"/>
                <w:tab w:val="right" w:pos="10440"/>
              </w:tabs>
              <w:jc w:val="center"/>
              <w:rPr>
                <w:rFonts w:ascii="Arial" w:hAnsi="Arial" w:cs="Arial"/>
                <w:b/>
                <w:sz w:val="13"/>
                <w:szCs w:val="13"/>
              </w:rPr>
            </w:pPr>
            <w:r w:rsidRPr="00736FD1">
              <w:rPr>
                <w:rFonts w:ascii="Arial" w:hAnsi="Arial" w:cs="Arial"/>
                <w:b/>
                <w:sz w:val="13"/>
                <w:szCs w:val="13"/>
              </w:rPr>
              <w:t>M</w:t>
            </w:r>
          </w:p>
          <w:p w:rsidR="009E19FE" w:rsidRPr="00736FD1" w:rsidRDefault="009E19FE" w:rsidP="00222EF7">
            <w:pPr>
              <w:tabs>
                <w:tab w:val="center" w:pos="5220"/>
                <w:tab w:val="right" w:pos="10440"/>
              </w:tabs>
              <w:jc w:val="center"/>
              <w:rPr>
                <w:rFonts w:ascii="Arial" w:hAnsi="Arial" w:cs="Arial"/>
                <w:b/>
                <w:sz w:val="13"/>
                <w:szCs w:val="13"/>
              </w:rPr>
            </w:pPr>
            <w:r w:rsidRPr="00736FD1">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E19FE" w:rsidRPr="00736FD1" w:rsidRDefault="009E19FE" w:rsidP="00222EF7">
            <w:pPr>
              <w:tabs>
                <w:tab w:val="center" w:pos="5220"/>
                <w:tab w:val="right" w:pos="10440"/>
              </w:tabs>
              <w:jc w:val="center"/>
              <w:rPr>
                <w:rFonts w:ascii="Arial" w:hAnsi="Arial" w:cs="Arial"/>
                <w:b/>
                <w:sz w:val="13"/>
                <w:szCs w:val="13"/>
              </w:rPr>
            </w:pPr>
            <w:r w:rsidRPr="00736FD1">
              <w:rPr>
                <w:rFonts w:ascii="Arial" w:hAnsi="Arial" w:cs="Arial"/>
                <w:b/>
                <w:sz w:val="13"/>
                <w:szCs w:val="13"/>
              </w:rPr>
              <w:t>T</w:t>
            </w:r>
          </w:p>
          <w:p w:rsidR="009E19FE" w:rsidRPr="00736FD1" w:rsidRDefault="009E19FE" w:rsidP="00222EF7">
            <w:pPr>
              <w:tabs>
                <w:tab w:val="center" w:pos="5220"/>
                <w:tab w:val="right" w:pos="10440"/>
              </w:tabs>
              <w:jc w:val="center"/>
              <w:rPr>
                <w:rFonts w:ascii="Arial" w:hAnsi="Arial" w:cs="Arial"/>
                <w:b/>
                <w:sz w:val="13"/>
                <w:szCs w:val="13"/>
              </w:rPr>
            </w:pPr>
            <w:r w:rsidRPr="00736FD1">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E19FE" w:rsidRPr="00736FD1" w:rsidRDefault="009E19FE" w:rsidP="00222EF7">
            <w:pPr>
              <w:tabs>
                <w:tab w:val="center" w:pos="5220"/>
                <w:tab w:val="right" w:pos="10440"/>
              </w:tabs>
              <w:jc w:val="center"/>
              <w:rPr>
                <w:rFonts w:ascii="Arial" w:hAnsi="Arial" w:cs="Arial"/>
                <w:b/>
                <w:sz w:val="13"/>
                <w:szCs w:val="13"/>
              </w:rPr>
            </w:pPr>
            <w:r w:rsidRPr="00736FD1">
              <w:rPr>
                <w:rFonts w:ascii="Arial" w:hAnsi="Arial" w:cs="Arial"/>
                <w:b/>
                <w:sz w:val="13"/>
                <w:szCs w:val="13"/>
              </w:rPr>
              <w:t>W</w:t>
            </w:r>
          </w:p>
          <w:p w:rsidR="009E19FE" w:rsidRPr="00736FD1" w:rsidRDefault="009E19FE" w:rsidP="00222EF7">
            <w:pPr>
              <w:tabs>
                <w:tab w:val="center" w:pos="5220"/>
                <w:tab w:val="right" w:pos="10440"/>
              </w:tabs>
              <w:jc w:val="center"/>
              <w:rPr>
                <w:rFonts w:ascii="Arial" w:hAnsi="Arial" w:cs="Arial"/>
                <w:b/>
                <w:sz w:val="13"/>
                <w:szCs w:val="13"/>
              </w:rPr>
            </w:pPr>
            <w:r w:rsidRPr="00736FD1">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E19FE" w:rsidRPr="00736FD1" w:rsidRDefault="009E19FE" w:rsidP="00222EF7">
            <w:pPr>
              <w:tabs>
                <w:tab w:val="center" w:pos="5220"/>
                <w:tab w:val="right" w:pos="10440"/>
              </w:tabs>
              <w:jc w:val="center"/>
              <w:rPr>
                <w:rFonts w:ascii="Arial" w:hAnsi="Arial" w:cs="Arial"/>
                <w:b/>
                <w:sz w:val="13"/>
                <w:szCs w:val="13"/>
              </w:rPr>
            </w:pPr>
            <w:r w:rsidRPr="00736FD1">
              <w:rPr>
                <w:rFonts w:ascii="Arial" w:hAnsi="Arial" w:cs="Arial"/>
                <w:b/>
                <w:sz w:val="13"/>
                <w:szCs w:val="13"/>
              </w:rPr>
              <w:t>T</w:t>
            </w:r>
          </w:p>
          <w:p w:rsidR="009E19FE" w:rsidRPr="00736FD1" w:rsidRDefault="009E19FE" w:rsidP="00222EF7">
            <w:pPr>
              <w:tabs>
                <w:tab w:val="center" w:pos="5220"/>
                <w:tab w:val="right" w:pos="10440"/>
              </w:tabs>
              <w:jc w:val="center"/>
              <w:rPr>
                <w:rFonts w:ascii="Arial" w:hAnsi="Arial" w:cs="Arial"/>
                <w:b/>
                <w:sz w:val="13"/>
                <w:szCs w:val="13"/>
              </w:rPr>
            </w:pPr>
            <w:r w:rsidRPr="00736FD1">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E19FE" w:rsidRPr="00736FD1" w:rsidRDefault="009E19FE" w:rsidP="00222EF7">
            <w:pPr>
              <w:tabs>
                <w:tab w:val="center" w:pos="5220"/>
                <w:tab w:val="right" w:pos="10440"/>
              </w:tabs>
              <w:jc w:val="center"/>
              <w:rPr>
                <w:rFonts w:ascii="Arial" w:hAnsi="Arial" w:cs="Arial"/>
                <w:b/>
                <w:sz w:val="13"/>
                <w:szCs w:val="13"/>
              </w:rPr>
            </w:pPr>
            <w:r w:rsidRPr="00736FD1">
              <w:rPr>
                <w:rFonts w:ascii="Arial" w:hAnsi="Arial" w:cs="Arial"/>
                <w:b/>
                <w:sz w:val="13"/>
                <w:szCs w:val="13"/>
              </w:rPr>
              <w:t>F</w:t>
            </w:r>
          </w:p>
          <w:p w:rsidR="009E19FE" w:rsidRPr="00736FD1" w:rsidRDefault="009E19FE" w:rsidP="00222EF7">
            <w:pPr>
              <w:tabs>
                <w:tab w:val="center" w:pos="5220"/>
                <w:tab w:val="right" w:pos="10440"/>
              </w:tabs>
              <w:jc w:val="center"/>
              <w:rPr>
                <w:rFonts w:ascii="Arial" w:hAnsi="Arial" w:cs="Arial"/>
                <w:b/>
                <w:sz w:val="13"/>
                <w:szCs w:val="13"/>
              </w:rPr>
            </w:pPr>
            <w:r w:rsidRPr="00736FD1">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E19FE" w:rsidRPr="00736FD1" w:rsidRDefault="009E19FE" w:rsidP="00222EF7">
            <w:pPr>
              <w:tabs>
                <w:tab w:val="center" w:pos="5220"/>
                <w:tab w:val="right" w:pos="10440"/>
              </w:tabs>
              <w:jc w:val="center"/>
              <w:rPr>
                <w:rFonts w:ascii="Arial" w:hAnsi="Arial" w:cs="Arial"/>
                <w:b/>
                <w:sz w:val="13"/>
                <w:szCs w:val="13"/>
              </w:rPr>
            </w:pPr>
            <w:r w:rsidRPr="00736FD1">
              <w:rPr>
                <w:rFonts w:ascii="Arial" w:hAnsi="Arial" w:cs="Arial"/>
                <w:b/>
                <w:sz w:val="13"/>
                <w:szCs w:val="13"/>
              </w:rPr>
              <w:t>S</w:t>
            </w:r>
          </w:p>
          <w:p w:rsidR="009E19FE" w:rsidRPr="00736FD1" w:rsidRDefault="009E19FE" w:rsidP="00222EF7">
            <w:pPr>
              <w:tabs>
                <w:tab w:val="center" w:pos="5220"/>
                <w:tab w:val="right" w:pos="10440"/>
              </w:tabs>
              <w:jc w:val="center"/>
              <w:rPr>
                <w:rFonts w:ascii="Arial" w:hAnsi="Arial" w:cs="Arial"/>
                <w:b/>
                <w:sz w:val="13"/>
                <w:szCs w:val="13"/>
              </w:rPr>
            </w:pPr>
            <w:r w:rsidRPr="00736FD1">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E19FE" w:rsidRPr="00736FD1" w:rsidRDefault="009E19FE" w:rsidP="00222EF7">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E19FE" w:rsidRPr="00736FD1" w:rsidRDefault="009E19FE" w:rsidP="00222EF7">
            <w:pPr>
              <w:tabs>
                <w:tab w:val="center" w:pos="5220"/>
                <w:tab w:val="right" w:pos="10440"/>
              </w:tabs>
              <w:jc w:val="center"/>
              <w:rPr>
                <w:rFonts w:ascii="Arial" w:hAnsi="Arial" w:cs="Arial"/>
                <w:b/>
                <w:sz w:val="13"/>
                <w:szCs w:val="13"/>
              </w:rPr>
            </w:pPr>
            <w:r w:rsidRPr="00736FD1">
              <w:rPr>
                <w:rFonts w:ascii="Arial" w:hAnsi="Arial" w:cs="Arial"/>
                <w:b/>
                <w:sz w:val="13"/>
                <w:szCs w:val="13"/>
              </w:rPr>
              <w:t>S</w:t>
            </w:r>
          </w:p>
          <w:p w:rsidR="009E19FE" w:rsidRPr="00736FD1" w:rsidRDefault="009E19FE" w:rsidP="00222EF7">
            <w:pPr>
              <w:tabs>
                <w:tab w:val="center" w:pos="5220"/>
                <w:tab w:val="right" w:pos="10440"/>
              </w:tabs>
              <w:jc w:val="center"/>
              <w:rPr>
                <w:rFonts w:ascii="Arial" w:hAnsi="Arial" w:cs="Arial"/>
                <w:b/>
                <w:sz w:val="13"/>
                <w:szCs w:val="13"/>
              </w:rPr>
            </w:pPr>
            <w:r w:rsidRPr="00736FD1">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E19FE" w:rsidRPr="00736FD1" w:rsidRDefault="009E19FE" w:rsidP="00222EF7">
            <w:pPr>
              <w:tabs>
                <w:tab w:val="center" w:pos="5220"/>
                <w:tab w:val="right" w:pos="10440"/>
              </w:tabs>
              <w:jc w:val="center"/>
              <w:rPr>
                <w:rFonts w:ascii="Arial" w:hAnsi="Arial" w:cs="Arial"/>
                <w:b/>
                <w:sz w:val="13"/>
                <w:szCs w:val="13"/>
              </w:rPr>
            </w:pPr>
            <w:r w:rsidRPr="00736FD1">
              <w:rPr>
                <w:rFonts w:ascii="Arial" w:hAnsi="Arial" w:cs="Arial"/>
                <w:b/>
                <w:sz w:val="13"/>
                <w:szCs w:val="13"/>
              </w:rPr>
              <w:t>M</w:t>
            </w:r>
          </w:p>
          <w:p w:rsidR="009E19FE" w:rsidRPr="00736FD1" w:rsidRDefault="009E19FE" w:rsidP="00222EF7">
            <w:pPr>
              <w:tabs>
                <w:tab w:val="center" w:pos="5220"/>
                <w:tab w:val="right" w:pos="10440"/>
              </w:tabs>
              <w:jc w:val="center"/>
              <w:rPr>
                <w:rFonts w:ascii="Arial" w:hAnsi="Arial" w:cs="Arial"/>
                <w:b/>
                <w:sz w:val="13"/>
                <w:szCs w:val="13"/>
              </w:rPr>
            </w:pPr>
            <w:r w:rsidRPr="00736FD1">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E19FE" w:rsidRPr="00736FD1" w:rsidRDefault="009E19FE" w:rsidP="00222EF7">
            <w:pPr>
              <w:tabs>
                <w:tab w:val="center" w:pos="5220"/>
                <w:tab w:val="right" w:pos="10440"/>
              </w:tabs>
              <w:jc w:val="center"/>
              <w:rPr>
                <w:rFonts w:ascii="Arial" w:hAnsi="Arial" w:cs="Arial"/>
                <w:b/>
                <w:sz w:val="13"/>
                <w:szCs w:val="13"/>
              </w:rPr>
            </w:pPr>
            <w:r w:rsidRPr="00736FD1">
              <w:rPr>
                <w:rFonts w:ascii="Arial" w:hAnsi="Arial" w:cs="Arial"/>
                <w:b/>
                <w:sz w:val="13"/>
                <w:szCs w:val="13"/>
              </w:rPr>
              <w:t>T</w:t>
            </w:r>
          </w:p>
          <w:p w:rsidR="009E19FE" w:rsidRPr="00736FD1" w:rsidRDefault="009E19FE" w:rsidP="00222EF7">
            <w:pPr>
              <w:tabs>
                <w:tab w:val="center" w:pos="5220"/>
                <w:tab w:val="right" w:pos="10440"/>
              </w:tabs>
              <w:jc w:val="center"/>
              <w:rPr>
                <w:rFonts w:ascii="Arial" w:hAnsi="Arial" w:cs="Arial"/>
                <w:b/>
                <w:sz w:val="13"/>
                <w:szCs w:val="13"/>
              </w:rPr>
            </w:pPr>
            <w:r w:rsidRPr="00736FD1">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E19FE" w:rsidRPr="00736FD1" w:rsidRDefault="009E19FE" w:rsidP="00222EF7">
            <w:pPr>
              <w:tabs>
                <w:tab w:val="center" w:pos="5220"/>
                <w:tab w:val="right" w:pos="10440"/>
              </w:tabs>
              <w:jc w:val="center"/>
              <w:rPr>
                <w:rFonts w:ascii="Arial" w:hAnsi="Arial" w:cs="Arial"/>
                <w:b/>
                <w:sz w:val="13"/>
                <w:szCs w:val="13"/>
              </w:rPr>
            </w:pPr>
            <w:r w:rsidRPr="00736FD1">
              <w:rPr>
                <w:rFonts w:ascii="Arial" w:hAnsi="Arial" w:cs="Arial"/>
                <w:b/>
                <w:sz w:val="13"/>
                <w:szCs w:val="13"/>
              </w:rPr>
              <w:t>W</w:t>
            </w:r>
          </w:p>
          <w:p w:rsidR="009E19FE" w:rsidRPr="00736FD1" w:rsidRDefault="009E19FE" w:rsidP="00222EF7">
            <w:pPr>
              <w:tabs>
                <w:tab w:val="center" w:pos="5220"/>
                <w:tab w:val="right" w:pos="10440"/>
              </w:tabs>
              <w:jc w:val="center"/>
              <w:rPr>
                <w:rFonts w:ascii="Arial" w:hAnsi="Arial" w:cs="Arial"/>
                <w:b/>
                <w:sz w:val="13"/>
                <w:szCs w:val="13"/>
              </w:rPr>
            </w:pPr>
            <w:r w:rsidRPr="00736FD1">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E19FE" w:rsidRPr="00736FD1" w:rsidRDefault="009E19FE" w:rsidP="00222EF7">
            <w:pPr>
              <w:tabs>
                <w:tab w:val="center" w:pos="5220"/>
                <w:tab w:val="right" w:pos="10440"/>
              </w:tabs>
              <w:jc w:val="center"/>
              <w:rPr>
                <w:rFonts w:ascii="Arial" w:hAnsi="Arial" w:cs="Arial"/>
                <w:b/>
                <w:sz w:val="13"/>
                <w:szCs w:val="13"/>
              </w:rPr>
            </w:pPr>
            <w:r w:rsidRPr="00736FD1">
              <w:rPr>
                <w:rFonts w:ascii="Arial" w:hAnsi="Arial" w:cs="Arial"/>
                <w:b/>
                <w:sz w:val="13"/>
                <w:szCs w:val="13"/>
              </w:rPr>
              <w:t>T</w:t>
            </w:r>
          </w:p>
          <w:p w:rsidR="009E19FE" w:rsidRPr="00736FD1" w:rsidRDefault="009E19FE" w:rsidP="00222EF7">
            <w:pPr>
              <w:tabs>
                <w:tab w:val="center" w:pos="5220"/>
                <w:tab w:val="right" w:pos="10440"/>
              </w:tabs>
              <w:jc w:val="center"/>
              <w:rPr>
                <w:rFonts w:ascii="Arial" w:hAnsi="Arial" w:cs="Arial"/>
                <w:b/>
                <w:sz w:val="13"/>
                <w:szCs w:val="13"/>
              </w:rPr>
            </w:pPr>
            <w:r w:rsidRPr="00736FD1">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E19FE" w:rsidRPr="00736FD1" w:rsidRDefault="009E19FE" w:rsidP="00222EF7">
            <w:pPr>
              <w:tabs>
                <w:tab w:val="center" w:pos="5220"/>
                <w:tab w:val="right" w:pos="10440"/>
              </w:tabs>
              <w:jc w:val="center"/>
              <w:rPr>
                <w:rFonts w:ascii="Arial" w:hAnsi="Arial" w:cs="Arial"/>
                <w:b/>
                <w:sz w:val="13"/>
                <w:szCs w:val="13"/>
              </w:rPr>
            </w:pPr>
            <w:r w:rsidRPr="00736FD1">
              <w:rPr>
                <w:rFonts w:ascii="Arial" w:hAnsi="Arial" w:cs="Arial"/>
                <w:b/>
                <w:sz w:val="13"/>
                <w:szCs w:val="13"/>
              </w:rPr>
              <w:t>F</w:t>
            </w:r>
          </w:p>
          <w:p w:rsidR="009E19FE" w:rsidRPr="00736FD1" w:rsidRDefault="009E19FE" w:rsidP="00222EF7">
            <w:pPr>
              <w:tabs>
                <w:tab w:val="center" w:pos="5220"/>
                <w:tab w:val="right" w:pos="10440"/>
              </w:tabs>
              <w:jc w:val="center"/>
              <w:rPr>
                <w:rFonts w:ascii="Arial" w:hAnsi="Arial" w:cs="Arial"/>
                <w:b/>
                <w:sz w:val="13"/>
                <w:szCs w:val="13"/>
              </w:rPr>
            </w:pPr>
            <w:r w:rsidRPr="00736FD1">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9E19FE" w:rsidRPr="00736FD1" w:rsidRDefault="009E19FE" w:rsidP="00222EF7">
            <w:pPr>
              <w:tabs>
                <w:tab w:val="center" w:pos="5220"/>
                <w:tab w:val="right" w:pos="10440"/>
              </w:tabs>
              <w:jc w:val="center"/>
              <w:rPr>
                <w:rFonts w:ascii="Arial" w:hAnsi="Arial" w:cs="Arial"/>
                <w:b/>
                <w:sz w:val="13"/>
                <w:szCs w:val="13"/>
              </w:rPr>
            </w:pPr>
            <w:r w:rsidRPr="00736FD1">
              <w:rPr>
                <w:rFonts w:ascii="Arial" w:hAnsi="Arial" w:cs="Arial"/>
                <w:b/>
                <w:sz w:val="13"/>
                <w:szCs w:val="13"/>
              </w:rPr>
              <w:t>S</w:t>
            </w:r>
          </w:p>
          <w:p w:rsidR="009E19FE" w:rsidRPr="00736FD1" w:rsidRDefault="009E19FE" w:rsidP="00222EF7">
            <w:pPr>
              <w:tabs>
                <w:tab w:val="center" w:pos="5220"/>
                <w:tab w:val="right" w:pos="10440"/>
              </w:tabs>
              <w:jc w:val="center"/>
              <w:rPr>
                <w:rFonts w:ascii="Arial" w:hAnsi="Arial" w:cs="Arial"/>
                <w:b/>
                <w:sz w:val="13"/>
                <w:szCs w:val="13"/>
              </w:rPr>
            </w:pPr>
            <w:r w:rsidRPr="00736FD1">
              <w:rPr>
                <w:rFonts w:ascii="Arial" w:hAnsi="Arial" w:cs="Arial"/>
                <w:b/>
                <w:sz w:val="13"/>
                <w:szCs w:val="13"/>
              </w:rPr>
              <w:t>S</w:t>
            </w:r>
          </w:p>
        </w:tc>
      </w:tr>
      <w:tr w:rsidR="009E19FE" w:rsidRPr="00736FD1" w:rsidTr="00222EF7">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E19FE" w:rsidRPr="00736FD1" w:rsidRDefault="009E19FE" w:rsidP="00222EF7">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E19FE" w:rsidRPr="00736FD1" w:rsidRDefault="009E19FE" w:rsidP="00222EF7">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E19FE" w:rsidRPr="00736FD1" w:rsidRDefault="009E19FE" w:rsidP="00222EF7">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E19FE" w:rsidRPr="00736FD1" w:rsidRDefault="009E19FE" w:rsidP="00222EF7">
            <w:pPr>
              <w:jc w:val="center"/>
              <w:textAlignment w:val="baseline"/>
              <w:rPr>
                <w:rFonts w:eastAsia="Times New Roman"/>
                <w:color w:val="000000"/>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olor w:val="000000"/>
                <w:sz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olor w:val="000000"/>
                <w:sz w:val="13"/>
              </w:rPr>
            </w:pPr>
            <w:r w:rsidRPr="00736FD1">
              <w:rPr>
                <w:rFonts w:ascii="Arial" w:eastAsia="Arial" w:hAnsi="Arial"/>
                <w:color w:val="000000"/>
                <w:sz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olor w:val="000000"/>
                <w:sz w:val="13"/>
              </w:rPr>
            </w:pPr>
            <w:r w:rsidRPr="00736FD1">
              <w:rPr>
                <w:rFonts w:ascii="Arial" w:eastAsia="Arial" w:hAnsi="Arial"/>
                <w:color w:val="000000"/>
                <w:sz w:val="13"/>
              </w:rPr>
              <w:t>2</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olor w:val="000000"/>
                <w:sz w:val="13"/>
              </w:rPr>
            </w:pPr>
            <w:r w:rsidRPr="00736FD1">
              <w:rPr>
                <w:rFonts w:ascii="Arial" w:eastAsia="Arial" w:hAnsi="Arial"/>
                <w:color w:val="000000"/>
                <w:sz w:val="13"/>
              </w:rPr>
              <w:t>3</w:t>
            </w:r>
          </w:p>
        </w:tc>
      </w:tr>
      <w:tr w:rsidR="009E19FE" w:rsidRPr="00736FD1" w:rsidTr="00222EF7">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2</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3</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4</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5</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6</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E19FE" w:rsidRPr="00736FD1" w:rsidRDefault="009E19FE" w:rsidP="00222EF7">
            <w:pPr>
              <w:spacing w:before="91" w:line="148" w:lineRule="exact"/>
              <w:jc w:val="center"/>
              <w:textAlignment w:val="baseline"/>
              <w:rPr>
                <w:rFonts w:ascii="Arial" w:eastAsia="Arial" w:hAnsi="Arial" w:cs="Arial"/>
                <w:b/>
                <w:color w:val="000000"/>
                <w:sz w:val="13"/>
                <w:szCs w:val="13"/>
              </w:rPr>
            </w:pPr>
            <w:r w:rsidRPr="00736FD1">
              <w:rPr>
                <w:rFonts w:ascii="Arial" w:eastAsia="Arial" w:hAnsi="Arial" w:cs="Arial"/>
                <w:b/>
                <w:color w:val="000000"/>
                <w:sz w:val="13"/>
                <w:szCs w:val="13"/>
              </w:rPr>
              <w:t>H</w:t>
            </w:r>
          </w:p>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7</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E19FE" w:rsidRPr="00736FD1" w:rsidRDefault="009E19FE" w:rsidP="00222EF7">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b/>
                <w:color w:val="000000"/>
                <w:sz w:val="13"/>
                <w:szCs w:val="13"/>
              </w:rPr>
            </w:pPr>
            <w:r w:rsidRPr="00736FD1">
              <w:rPr>
                <w:rFonts w:ascii="Arial" w:eastAsia="Arial" w:hAnsi="Arial" w:cs="Arial"/>
                <w:b/>
                <w:color w:val="000000"/>
                <w:sz w:val="13"/>
                <w:szCs w:val="13"/>
              </w:rPr>
              <w:t>CC</w:t>
            </w:r>
          </w:p>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11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12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13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E19FE" w:rsidRPr="00736FD1" w:rsidRDefault="009E19FE" w:rsidP="00222EF7">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olor w:val="000000"/>
                <w:sz w:val="13"/>
              </w:rPr>
            </w:pPr>
            <w:r w:rsidRPr="00736FD1">
              <w:rPr>
                <w:rFonts w:ascii="Arial" w:eastAsia="Arial" w:hAnsi="Arial"/>
                <w:color w:val="000000"/>
                <w:sz w:val="13"/>
              </w:rPr>
              <w:t>4</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b/>
                <w:color w:val="000000"/>
                <w:sz w:val="13"/>
              </w:rPr>
            </w:pPr>
            <w:r w:rsidRPr="00736FD1">
              <w:rPr>
                <w:rFonts w:ascii="Arial" w:eastAsia="Arial" w:hAnsi="Arial"/>
                <w:b/>
                <w:color w:val="000000"/>
                <w:sz w:val="13"/>
              </w:rPr>
              <w:t>CC</w:t>
            </w:r>
          </w:p>
          <w:p w:rsidR="009E19FE" w:rsidRPr="00736FD1" w:rsidRDefault="009E19FE" w:rsidP="00222EF7">
            <w:pPr>
              <w:jc w:val="center"/>
              <w:textAlignment w:val="baseline"/>
              <w:rPr>
                <w:rFonts w:ascii="Arial" w:eastAsia="Arial" w:hAnsi="Arial"/>
                <w:color w:val="000000"/>
                <w:sz w:val="13"/>
              </w:rPr>
            </w:pPr>
            <w:r w:rsidRPr="00736FD1">
              <w:rPr>
                <w:rFonts w:ascii="Arial" w:eastAsia="Arial" w:hAnsi="Arial"/>
                <w:color w:val="000000"/>
                <w:sz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olor w:val="000000"/>
                <w:sz w:val="13"/>
              </w:rPr>
            </w:pPr>
            <w:r w:rsidRPr="00736FD1">
              <w:rPr>
                <w:rFonts w:ascii="Arial" w:eastAsia="Arial" w:hAnsi="Arial"/>
                <w:color w:val="000000"/>
                <w:sz w:val="13"/>
              </w:rPr>
              <w:t>6</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olor w:val="000000"/>
                <w:sz w:val="13"/>
              </w:rPr>
            </w:pPr>
            <w:r w:rsidRPr="00736FD1">
              <w:rPr>
                <w:rFonts w:ascii="Arial" w:eastAsia="Arial" w:hAnsi="Arial"/>
                <w:color w:val="000000"/>
                <w:sz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olor w:val="000000"/>
                <w:sz w:val="13"/>
              </w:rPr>
            </w:pPr>
            <w:r w:rsidRPr="00736FD1">
              <w:rPr>
                <w:rFonts w:ascii="Arial" w:eastAsia="Arial" w:hAnsi="Arial"/>
                <w:color w:val="000000"/>
                <w:sz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olor w:val="000000"/>
                <w:sz w:val="13"/>
              </w:rPr>
            </w:pPr>
            <w:r w:rsidRPr="00736FD1">
              <w:rPr>
                <w:rFonts w:ascii="Arial" w:eastAsia="Arial" w:hAnsi="Arial"/>
                <w:color w:val="000000"/>
                <w:sz w:val="13"/>
              </w:rPr>
              <w:t>9</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olor w:val="000000"/>
                <w:sz w:val="13"/>
              </w:rPr>
            </w:pPr>
            <w:r w:rsidRPr="00736FD1">
              <w:rPr>
                <w:rFonts w:ascii="Arial" w:eastAsia="Arial" w:hAnsi="Arial"/>
                <w:color w:val="000000"/>
                <w:sz w:val="13"/>
              </w:rPr>
              <w:t>10</w:t>
            </w:r>
          </w:p>
        </w:tc>
      </w:tr>
      <w:tr w:rsidR="009E19FE" w:rsidRPr="00736FD1" w:rsidTr="00222EF7">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9</w:t>
            </w:r>
          </w:p>
        </w:tc>
        <w:tc>
          <w:tcPr>
            <w:tcW w:w="222"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center"/>
          </w:tcPr>
          <w:p w:rsidR="009E19FE" w:rsidRPr="00736FD1" w:rsidRDefault="009E19FE" w:rsidP="00222EF7">
            <w:pPr>
              <w:jc w:val="center"/>
              <w:textAlignment w:val="baseline"/>
              <w:rPr>
                <w:rFonts w:ascii="Arial" w:eastAsia="Arial" w:hAnsi="Arial" w:cs="Arial"/>
                <w:b/>
                <w:color w:val="000000"/>
                <w:sz w:val="13"/>
                <w:szCs w:val="13"/>
              </w:rPr>
            </w:pPr>
            <w:r w:rsidRPr="00736FD1">
              <w:rPr>
                <w:rFonts w:ascii="Arial" w:eastAsia="Arial" w:hAnsi="Arial" w:cs="Arial"/>
                <w:b/>
                <w:color w:val="000000"/>
                <w:sz w:val="13"/>
                <w:szCs w:val="13"/>
              </w:rPr>
              <w:t>H</w:t>
            </w:r>
          </w:p>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10</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b/>
                <w:color w:val="000000"/>
                <w:sz w:val="13"/>
                <w:szCs w:val="13"/>
              </w:rPr>
            </w:pPr>
            <w:r w:rsidRPr="00736FD1">
              <w:rPr>
                <w:rFonts w:ascii="Arial" w:eastAsia="Arial" w:hAnsi="Arial" w:cs="Arial"/>
                <w:b/>
                <w:color w:val="000000"/>
                <w:sz w:val="13"/>
                <w:szCs w:val="13"/>
              </w:rPr>
              <w:t>CC</w:t>
            </w:r>
          </w:p>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11</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12</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13</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9E19FE" w:rsidRPr="00736FD1" w:rsidRDefault="009E19FE" w:rsidP="00222EF7">
            <w:pPr>
              <w:jc w:val="center"/>
              <w:textAlignment w:val="baseline"/>
              <w:rPr>
                <w:rFonts w:ascii="Arial" w:eastAsia="Arial" w:hAnsi="Arial" w:cs="Arial"/>
                <w:b/>
                <w:color w:val="000000"/>
                <w:sz w:val="13"/>
                <w:szCs w:val="13"/>
              </w:rPr>
            </w:pPr>
            <w:r w:rsidRPr="00736FD1">
              <w:rPr>
                <w:rFonts w:ascii="Arial" w:eastAsia="Arial" w:hAnsi="Arial" w:cs="Arial"/>
                <w:b/>
                <w:color w:val="000000"/>
                <w:sz w:val="13"/>
                <w:szCs w:val="13"/>
              </w:rPr>
              <w:t>OR</w:t>
            </w:r>
          </w:p>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14</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b/>
                <w:color w:val="000000"/>
                <w:sz w:val="13"/>
                <w:szCs w:val="13"/>
              </w:rPr>
            </w:pPr>
            <w:r w:rsidRPr="00736FD1">
              <w:rPr>
                <w:rFonts w:ascii="Arial" w:eastAsia="Arial" w:hAnsi="Arial" w:cs="Arial"/>
                <w:b/>
                <w:color w:val="000000"/>
                <w:sz w:val="13"/>
                <w:szCs w:val="13"/>
              </w:rPr>
              <w:t>OR</w:t>
            </w:r>
          </w:p>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15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E19FE" w:rsidRPr="00736FD1" w:rsidRDefault="009E19FE" w:rsidP="00222EF7">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18</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19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20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E19FE" w:rsidRPr="00736FD1" w:rsidRDefault="009E19FE" w:rsidP="00222EF7">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olor w:val="000000"/>
                <w:sz w:val="13"/>
              </w:rPr>
            </w:pPr>
            <w:r w:rsidRPr="00736FD1">
              <w:rPr>
                <w:rFonts w:ascii="Arial" w:eastAsia="Arial" w:hAnsi="Arial"/>
                <w:color w:val="000000"/>
                <w:sz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olor w:val="000000"/>
                <w:sz w:val="13"/>
              </w:rPr>
            </w:pPr>
            <w:r w:rsidRPr="00736FD1">
              <w:rPr>
                <w:rFonts w:ascii="Arial" w:eastAsia="Arial" w:hAnsi="Arial"/>
                <w:color w:val="000000"/>
                <w:sz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olor w:val="000000"/>
                <w:sz w:val="13"/>
              </w:rPr>
            </w:pPr>
            <w:r w:rsidRPr="00736FD1">
              <w:rPr>
                <w:rFonts w:ascii="Arial" w:eastAsia="Arial" w:hAnsi="Arial"/>
                <w:color w:val="000000"/>
                <w:sz w:val="13"/>
              </w:rPr>
              <w:t>13</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olor w:val="000000"/>
                <w:sz w:val="13"/>
              </w:rPr>
            </w:pPr>
            <w:r w:rsidRPr="00736FD1">
              <w:rPr>
                <w:rFonts w:ascii="Arial" w:eastAsia="Arial" w:hAnsi="Arial"/>
                <w:color w:val="000000"/>
                <w:sz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olor w:val="000000"/>
                <w:sz w:val="13"/>
              </w:rPr>
            </w:pPr>
            <w:r w:rsidRPr="00736FD1">
              <w:rPr>
                <w:rFonts w:ascii="Arial" w:eastAsia="Arial" w:hAnsi="Arial"/>
                <w:color w:val="000000"/>
                <w:sz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olor w:val="000000"/>
                <w:sz w:val="13"/>
              </w:rPr>
            </w:pPr>
            <w:r w:rsidRPr="00736FD1">
              <w:rPr>
                <w:rFonts w:ascii="Arial" w:eastAsia="Arial" w:hAnsi="Arial"/>
                <w:color w:val="000000"/>
                <w:sz w:val="13"/>
              </w:rPr>
              <w:t>16</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olor w:val="000000"/>
                <w:sz w:val="13"/>
              </w:rPr>
            </w:pPr>
            <w:r w:rsidRPr="00736FD1">
              <w:rPr>
                <w:rFonts w:ascii="Arial" w:eastAsia="Arial" w:hAnsi="Arial"/>
                <w:color w:val="000000"/>
                <w:sz w:val="13"/>
              </w:rPr>
              <w:t>17</w:t>
            </w:r>
          </w:p>
        </w:tc>
      </w:tr>
      <w:tr w:rsidR="009E19FE" w:rsidRPr="00736FD1" w:rsidTr="00222EF7">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b/>
                <w:color w:val="000000"/>
                <w:sz w:val="13"/>
                <w:szCs w:val="13"/>
              </w:rPr>
            </w:pPr>
            <w:r w:rsidRPr="00736FD1">
              <w:rPr>
                <w:rFonts w:ascii="Arial" w:eastAsia="Arial" w:hAnsi="Arial" w:cs="Arial"/>
                <w:b/>
                <w:color w:val="000000"/>
                <w:sz w:val="13"/>
                <w:szCs w:val="13"/>
              </w:rPr>
              <w:t>OR</w:t>
            </w:r>
          </w:p>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16</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9E19FE" w:rsidRPr="00736FD1" w:rsidRDefault="009E19FE" w:rsidP="00222EF7">
            <w:pPr>
              <w:jc w:val="center"/>
              <w:textAlignment w:val="baseline"/>
              <w:rPr>
                <w:rFonts w:ascii="Arial" w:eastAsia="Arial" w:hAnsi="Arial" w:cs="Arial"/>
                <w:b/>
                <w:color w:val="000000"/>
                <w:sz w:val="13"/>
                <w:szCs w:val="13"/>
              </w:rPr>
            </w:pPr>
            <w:r w:rsidRPr="00736FD1">
              <w:rPr>
                <w:rFonts w:ascii="Arial" w:eastAsia="Arial" w:hAnsi="Arial" w:cs="Arial"/>
                <w:b/>
                <w:color w:val="000000"/>
                <w:sz w:val="13"/>
                <w:szCs w:val="13"/>
              </w:rPr>
              <w:t>OR</w:t>
            </w:r>
          </w:p>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17</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18</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19</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20</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21</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22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E19FE" w:rsidRPr="00736FD1" w:rsidRDefault="009E19FE" w:rsidP="00222EF7">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9E19FE" w:rsidRPr="00736FD1" w:rsidRDefault="009E19FE" w:rsidP="00222EF7">
            <w:pPr>
              <w:jc w:val="center"/>
              <w:textAlignment w:val="baseline"/>
              <w:rPr>
                <w:rFonts w:ascii="Arial" w:eastAsia="Arial" w:hAnsi="Arial" w:cs="Arial"/>
                <w:b/>
                <w:color w:val="000000"/>
                <w:sz w:val="13"/>
                <w:szCs w:val="13"/>
              </w:rPr>
            </w:pPr>
            <w:r w:rsidRPr="00736FD1">
              <w:rPr>
                <w:rFonts w:ascii="Arial" w:eastAsia="Arial" w:hAnsi="Arial" w:cs="Arial"/>
                <w:b/>
                <w:color w:val="000000"/>
                <w:sz w:val="13"/>
                <w:szCs w:val="13"/>
              </w:rPr>
              <w:t>H</w:t>
            </w:r>
          </w:p>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25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26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27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E19FE" w:rsidRPr="00736FD1" w:rsidRDefault="009E19FE" w:rsidP="00222EF7">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olor w:val="000000"/>
                <w:sz w:val="13"/>
              </w:rPr>
            </w:pPr>
            <w:r w:rsidRPr="00736FD1">
              <w:rPr>
                <w:rFonts w:ascii="Arial" w:eastAsia="Arial" w:hAnsi="Arial"/>
                <w:color w:val="000000"/>
                <w:sz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olor w:val="000000"/>
                <w:sz w:val="13"/>
              </w:rPr>
            </w:pPr>
            <w:r w:rsidRPr="00736FD1">
              <w:rPr>
                <w:rFonts w:ascii="Arial" w:eastAsia="Arial" w:hAnsi="Arial"/>
                <w:color w:val="000000"/>
                <w:sz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olor w:val="000000"/>
                <w:sz w:val="13"/>
              </w:rPr>
            </w:pPr>
            <w:r w:rsidRPr="00736FD1">
              <w:rPr>
                <w:rFonts w:ascii="Arial" w:eastAsia="Arial" w:hAnsi="Arial"/>
                <w:color w:val="000000"/>
                <w:sz w:val="13"/>
              </w:rPr>
              <w:t>20</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olor w:val="000000"/>
                <w:sz w:val="13"/>
              </w:rPr>
            </w:pPr>
            <w:r w:rsidRPr="00736FD1">
              <w:rPr>
                <w:rFonts w:ascii="Arial" w:eastAsia="Arial" w:hAnsi="Arial"/>
                <w:color w:val="000000"/>
                <w:sz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olor w:val="000000"/>
                <w:sz w:val="13"/>
              </w:rPr>
            </w:pPr>
            <w:r w:rsidRPr="00736FD1">
              <w:rPr>
                <w:rFonts w:ascii="Arial" w:eastAsia="Arial" w:hAnsi="Arial"/>
                <w:color w:val="000000"/>
                <w:sz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olor w:val="000000"/>
                <w:sz w:val="13"/>
              </w:rPr>
            </w:pPr>
            <w:r w:rsidRPr="00736FD1">
              <w:rPr>
                <w:rFonts w:ascii="Arial" w:eastAsia="Arial" w:hAnsi="Arial"/>
                <w:color w:val="000000"/>
                <w:sz w:val="13"/>
              </w:rPr>
              <w:t>23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olor w:val="000000"/>
                <w:sz w:val="13"/>
              </w:rPr>
            </w:pPr>
            <w:r w:rsidRPr="00736FD1">
              <w:rPr>
                <w:rFonts w:ascii="Arial" w:eastAsia="Arial" w:hAnsi="Arial"/>
                <w:color w:val="000000"/>
                <w:sz w:val="13"/>
              </w:rPr>
              <w:t>24</w:t>
            </w:r>
          </w:p>
        </w:tc>
      </w:tr>
      <w:tr w:rsidR="009E19FE" w:rsidRPr="00736FD1" w:rsidTr="00222EF7">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center"/>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 xml:space="preserve">  23 /</w:t>
            </w:r>
          </w:p>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30</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24</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25</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26</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27</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29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E19FE" w:rsidRPr="00736FD1" w:rsidRDefault="009E19FE" w:rsidP="00222EF7">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Times New Roman" w:hAnsi="Arial" w:cs="Arial"/>
                <w:color w:val="000000"/>
                <w:sz w:val="13"/>
                <w:szCs w:val="13"/>
              </w:rPr>
            </w:pPr>
            <w:r w:rsidRPr="00736FD1">
              <w:rPr>
                <w:rFonts w:ascii="Arial" w:eastAsia="Times New Roman" w:hAnsi="Arial" w:cs="Arial"/>
                <w:color w:val="000000"/>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E19FE" w:rsidRPr="00736FD1" w:rsidRDefault="009E19FE" w:rsidP="00222EF7">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olor w:val="000000"/>
                <w:sz w:val="13"/>
              </w:rPr>
            </w:pPr>
            <w:r w:rsidRPr="00736FD1">
              <w:rPr>
                <w:rFonts w:ascii="Arial" w:eastAsia="Arial" w:hAnsi="Arial"/>
                <w:color w:val="000000"/>
                <w:sz w:val="13"/>
              </w:rPr>
              <w:t>25</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olor w:val="000000"/>
                <w:sz w:val="13"/>
              </w:rPr>
            </w:pPr>
            <w:r w:rsidRPr="00736FD1">
              <w:rPr>
                <w:rFonts w:ascii="Arial" w:eastAsia="Arial" w:hAnsi="Arial"/>
                <w:color w:val="000000"/>
                <w:sz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olor w:val="000000"/>
                <w:sz w:val="13"/>
              </w:rPr>
            </w:pPr>
            <w:r w:rsidRPr="00736FD1">
              <w:rPr>
                <w:rFonts w:ascii="Arial" w:eastAsia="Arial" w:hAnsi="Arial"/>
                <w:color w:val="000000"/>
                <w:sz w:val="13"/>
              </w:rPr>
              <w:t>27</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olor w:val="000000"/>
                <w:sz w:val="13"/>
              </w:rPr>
            </w:pPr>
            <w:r w:rsidRPr="00736FD1">
              <w:rPr>
                <w:rFonts w:ascii="Arial" w:eastAsia="Arial" w:hAnsi="Arial"/>
                <w:color w:val="000000"/>
                <w:sz w:val="13"/>
              </w:rPr>
              <w:t>28</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Times New Roman" w:hAnsi="Arial" w:cs="Arial"/>
                <w:color w:val="000000"/>
                <w:sz w:val="13"/>
                <w:szCs w:val="13"/>
              </w:rPr>
            </w:pPr>
            <w:r w:rsidRPr="00736FD1">
              <w:rPr>
                <w:rFonts w:ascii="Arial" w:eastAsia="Times New Roman" w:hAnsi="Arial" w:cs="Arial"/>
                <w:color w:val="000000"/>
                <w:sz w:val="13"/>
                <w:szCs w:val="13"/>
              </w:rPr>
              <w:t>30</w:t>
            </w:r>
          </w:p>
        </w:tc>
        <w:tc>
          <w:tcPr>
            <w:tcW w:w="216" w:type="pct"/>
            <w:tcBorders>
              <w:top w:val="single" w:sz="4" w:space="0" w:color="000000" w:themeColor="text1"/>
              <w:left w:val="single" w:sz="4" w:space="0" w:color="000000" w:themeColor="text1"/>
              <w:bottom w:val="double" w:sz="4" w:space="0" w:color="000000" w:themeColor="text1"/>
              <w:right w:val="double" w:sz="6" w:space="0" w:color="000000" w:themeColor="text1"/>
            </w:tcBorders>
            <w:tcMar>
              <w:top w:w="29" w:type="dxa"/>
              <w:left w:w="29" w:type="dxa"/>
              <w:bottom w:w="43" w:type="dxa"/>
              <w:right w:w="29" w:type="dxa"/>
            </w:tcMar>
          </w:tcPr>
          <w:p w:rsidR="009E19FE" w:rsidRPr="00736FD1" w:rsidRDefault="009E19FE" w:rsidP="00222EF7">
            <w:pPr>
              <w:jc w:val="center"/>
              <w:textAlignment w:val="baseline"/>
              <w:rPr>
                <w:rFonts w:eastAsia="Times New Roman"/>
                <w:color w:val="000000"/>
              </w:rPr>
            </w:pPr>
          </w:p>
        </w:tc>
      </w:tr>
      <w:tr w:rsidR="009E19FE" w:rsidRPr="00736FD1" w:rsidTr="00222EF7">
        <w:trPr>
          <w:trHeight w:val="176"/>
        </w:trPr>
        <w:tc>
          <w:tcPr>
            <w:tcW w:w="1560" w:type="pct"/>
            <w:gridSpan w:val="9"/>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E19FE" w:rsidRPr="00736FD1" w:rsidRDefault="009E19FE" w:rsidP="00222EF7">
            <w:pPr>
              <w:tabs>
                <w:tab w:val="center" w:pos="5220"/>
                <w:tab w:val="right" w:pos="10440"/>
              </w:tabs>
              <w:jc w:val="center"/>
              <w:rPr>
                <w:rFonts w:ascii="Arial" w:hAnsi="Arial" w:cs="Arial"/>
                <w:b/>
                <w:sz w:val="13"/>
                <w:szCs w:val="13"/>
              </w:rPr>
            </w:pPr>
            <w:r w:rsidRPr="00736FD1">
              <w:rPr>
                <w:rFonts w:ascii="Arial" w:hAnsi="Arial" w:cs="Arial"/>
                <w:b/>
                <w:sz w:val="13"/>
                <w:szCs w:val="13"/>
              </w:rPr>
              <w:t>JULY – JUILLET</w:t>
            </w:r>
          </w:p>
        </w:tc>
        <w:tc>
          <w:tcPr>
            <w:tcW w:w="136" w:type="pct"/>
            <w:tcBorders>
              <w:top w:val="nil"/>
              <w:left w:val="double" w:sz="6" w:space="0" w:color="auto"/>
              <w:bottom w:val="nil"/>
              <w:right w:val="double" w:sz="6" w:space="0" w:color="000000" w:themeColor="text1"/>
            </w:tcBorders>
            <w:tcMar>
              <w:top w:w="43" w:type="dxa"/>
              <w:left w:w="29" w:type="dxa"/>
              <w:bottom w:w="43" w:type="dxa"/>
              <w:right w:w="29" w:type="dxa"/>
            </w:tcMar>
            <w:vAlign w:val="center"/>
          </w:tcPr>
          <w:p w:rsidR="009E19FE" w:rsidRPr="00736FD1" w:rsidRDefault="009E19FE" w:rsidP="00222EF7">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E19FE" w:rsidRPr="00736FD1" w:rsidRDefault="009E19FE" w:rsidP="00222EF7">
            <w:pPr>
              <w:tabs>
                <w:tab w:val="center" w:pos="5220"/>
                <w:tab w:val="right" w:pos="10440"/>
              </w:tabs>
              <w:jc w:val="center"/>
              <w:rPr>
                <w:rFonts w:ascii="Arial" w:hAnsi="Arial" w:cs="Arial"/>
                <w:b/>
                <w:sz w:val="13"/>
                <w:szCs w:val="13"/>
              </w:rPr>
            </w:pPr>
            <w:r w:rsidRPr="00736FD1">
              <w:rPr>
                <w:rFonts w:ascii="Arial" w:hAnsi="Arial" w:cs="Arial"/>
                <w:b/>
                <w:sz w:val="13"/>
                <w:szCs w:val="13"/>
              </w:rPr>
              <w:t>AUGUST – AOÛT</w:t>
            </w:r>
          </w:p>
        </w:tc>
        <w:tc>
          <w:tcPr>
            <w:tcW w:w="141" w:type="pct"/>
            <w:tcBorders>
              <w:top w:val="nil"/>
              <w:left w:val="double" w:sz="6" w:space="0" w:color="000000" w:themeColor="text1"/>
              <w:bottom w:val="nil"/>
              <w:right w:val="double" w:sz="4" w:space="0" w:color="000000" w:themeColor="text1"/>
            </w:tcBorders>
            <w:tcMar>
              <w:top w:w="43" w:type="dxa"/>
              <w:left w:w="29" w:type="dxa"/>
              <w:bottom w:w="43" w:type="dxa"/>
              <w:right w:w="29" w:type="dxa"/>
            </w:tcMar>
            <w:vAlign w:val="center"/>
          </w:tcPr>
          <w:p w:rsidR="009E19FE" w:rsidRPr="00736FD1" w:rsidRDefault="009E19FE" w:rsidP="00222EF7">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43" w:type="dxa"/>
              <w:left w:w="29" w:type="dxa"/>
              <w:bottom w:w="43" w:type="dxa"/>
              <w:right w:w="29" w:type="dxa"/>
            </w:tcMar>
            <w:vAlign w:val="center"/>
            <w:hideMark/>
          </w:tcPr>
          <w:p w:rsidR="009E19FE" w:rsidRPr="00736FD1" w:rsidRDefault="009E19FE" w:rsidP="00222EF7">
            <w:pPr>
              <w:tabs>
                <w:tab w:val="center" w:pos="5220"/>
                <w:tab w:val="right" w:pos="10440"/>
              </w:tabs>
              <w:jc w:val="center"/>
              <w:rPr>
                <w:rFonts w:ascii="Arial" w:hAnsi="Arial" w:cs="Arial"/>
                <w:b/>
                <w:sz w:val="13"/>
                <w:szCs w:val="13"/>
              </w:rPr>
            </w:pPr>
            <w:r w:rsidRPr="00736FD1">
              <w:rPr>
                <w:rFonts w:ascii="Arial" w:hAnsi="Arial" w:cs="Arial"/>
                <w:b/>
                <w:sz w:val="13"/>
                <w:szCs w:val="13"/>
              </w:rPr>
              <w:t>SEPTEMBER – SEPTEMBRE</w:t>
            </w:r>
          </w:p>
        </w:tc>
      </w:tr>
      <w:tr w:rsidR="009E19FE" w:rsidRPr="00736FD1" w:rsidTr="00222EF7">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E19FE" w:rsidRPr="00736FD1" w:rsidRDefault="009E19FE" w:rsidP="00222EF7">
            <w:pPr>
              <w:tabs>
                <w:tab w:val="center" w:pos="5220"/>
                <w:tab w:val="right" w:pos="10440"/>
              </w:tabs>
              <w:jc w:val="center"/>
              <w:rPr>
                <w:rFonts w:ascii="Arial" w:hAnsi="Arial" w:cs="Arial"/>
                <w:b/>
                <w:sz w:val="13"/>
                <w:szCs w:val="13"/>
              </w:rPr>
            </w:pPr>
            <w:r w:rsidRPr="00736FD1">
              <w:rPr>
                <w:rFonts w:ascii="Arial" w:hAnsi="Arial" w:cs="Arial"/>
                <w:b/>
                <w:sz w:val="13"/>
                <w:szCs w:val="13"/>
              </w:rPr>
              <w:t>S</w:t>
            </w:r>
          </w:p>
          <w:p w:rsidR="009E19FE" w:rsidRPr="00736FD1" w:rsidRDefault="009E19FE" w:rsidP="00222EF7">
            <w:pPr>
              <w:tabs>
                <w:tab w:val="center" w:pos="5220"/>
                <w:tab w:val="right" w:pos="10440"/>
              </w:tabs>
              <w:jc w:val="center"/>
              <w:rPr>
                <w:rFonts w:ascii="Arial" w:hAnsi="Arial" w:cs="Arial"/>
                <w:b/>
                <w:sz w:val="16"/>
                <w:szCs w:val="16"/>
              </w:rPr>
            </w:pPr>
            <w:r w:rsidRPr="00736FD1">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E19FE" w:rsidRPr="00736FD1" w:rsidRDefault="009E19FE" w:rsidP="00222EF7">
            <w:pPr>
              <w:tabs>
                <w:tab w:val="center" w:pos="5220"/>
                <w:tab w:val="right" w:pos="10440"/>
              </w:tabs>
              <w:jc w:val="center"/>
              <w:rPr>
                <w:rFonts w:ascii="Arial" w:hAnsi="Arial" w:cs="Arial"/>
                <w:b/>
                <w:sz w:val="13"/>
                <w:szCs w:val="13"/>
              </w:rPr>
            </w:pPr>
            <w:r w:rsidRPr="00736FD1">
              <w:rPr>
                <w:rFonts w:ascii="Arial" w:hAnsi="Arial" w:cs="Arial"/>
                <w:b/>
                <w:sz w:val="13"/>
                <w:szCs w:val="13"/>
              </w:rPr>
              <w:t>M</w:t>
            </w:r>
          </w:p>
          <w:p w:rsidR="009E19FE" w:rsidRPr="00736FD1" w:rsidRDefault="009E19FE" w:rsidP="00222EF7">
            <w:pPr>
              <w:tabs>
                <w:tab w:val="center" w:pos="5220"/>
                <w:tab w:val="right" w:pos="10440"/>
              </w:tabs>
              <w:jc w:val="center"/>
              <w:rPr>
                <w:rFonts w:ascii="Arial" w:hAnsi="Arial" w:cs="Arial"/>
                <w:b/>
                <w:sz w:val="13"/>
                <w:szCs w:val="13"/>
              </w:rPr>
            </w:pPr>
            <w:r w:rsidRPr="00736FD1">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E19FE" w:rsidRPr="00736FD1" w:rsidRDefault="009E19FE" w:rsidP="00222EF7">
            <w:pPr>
              <w:tabs>
                <w:tab w:val="center" w:pos="5220"/>
                <w:tab w:val="right" w:pos="10440"/>
              </w:tabs>
              <w:jc w:val="center"/>
              <w:rPr>
                <w:rFonts w:ascii="Arial" w:hAnsi="Arial" w:cs="Arial"/>
                <w:b/>
                <w:sz w:val="13"/>
                <w:szCs w:val="13"/>
              </w:rPr>
            </w:pPr>
            <w:r w:rsidRPr="00736FD1">
              <w:rPr>
                <w:rFonts w:ascii="Arial" w:hAnsi="Arial" w:cs="Arial"/>
                <w:b/>
                <w:sz w:val="13"/>
                <w:szCs w:val="13"/>
              </w:rPr>
              <w:t>T</w:t>
            </w:r>
          </w:p>
          <w:p w:rsidR="009E19FE" w:rsidRPr="00736FD1" w:rsidRDefault="009E19FE" w:rsidP="00222EF7">
            <w:pPr>
              <w:tabs>
                <w:tab w:val="center" w:pos="5220"/>
                <w:tab w:val="right" w:pos="10440"/>
              </w:tabs>
              <w:jc w:val="center"/>
              <w:rPr>
                <w:rFonts w:ascii="Arial" w:hAnsi="Arial" w:cs="Arial"/>
                <w:b/>
                <w:sz w:val="13"/>
                <w:szCs w:val="13"/>
              </w:rPr>
            </w:pPr>
            <w:r w:rsidRPr="00736FD1">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E19FE" w:rsidRPr="00736FD1" w:rsidRDefault="009E19FE" w:rsidP="00222EF7">
            <w:pPr>
              <w:tabs>
                <w:tab w:val="center" w:pos="5220"/>
                <w:tab w:val="right" w:pos="10440"/>
              </w:tabs>
              <w:jc w:val="center"/>
              <w:rPr>
                <w:rFonts w:ascii="Arial" w:hAnsi="Arial" w:cs="Arial"/>
                <w:b/>
                <w:sz w:val="13"/>
                <w:szCs w:val="13"/>
              </w:rPr>
            </w:pPr>
            <w:r w:rsidRPr="00736FD1">
              <w:rPr>
                <w:rFonts w:ascii="Arial" w:hAnsi="Arial" w:cs="Arial"/>
                <w:b/>
                <w:sz w:val="13"/>
                <w:szCs w:val="13"/>
              </w:rPr>
              <w:t>W</w:t>
            </w:r>
          </w:p>
          <w:p w:rsidR="009E19FE" w:rsidRPr="00736FD1" w:rsidRDefault="009E19FE" w:rsidP="00222EF7">
            <w:pPr>
              <w:tabs>
                <w:tab w:val="center" w:pos="5220"/>
                <w:tab w:val="right" w:pos="10440"/>
              </w:tabs>
              <w:jc w:val="center"/>
              <w:rPr>
                <w:rFonts w:ascii="Arial" w:hAnsi="Arial" w:cs="Arial"/>
                <w:b/>
                <w:sz w:val="13"/>
                <w:szCs w:val="13"/>
              </w:rPr>
            </w:pPr>
            <w:r w:rsidRPr="00736FD1">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E19FE" w:rsidRPr="00736FD1" w:rsidRDefault="009E19FE" w:rsidP="00222EF7">
            <w:pPr>
              <w:tabs>
                <w:tab w:val="center" w:pos="5220"/>
                <w:tab w:val="right" w:pos="10440"/>
              </w:tabs>
              <w:jc w:val="center"/>
              <w:rPr>
                <w:rFonts w:ascii="Arial" w:hAnsi="Arial" w:cs="Arial"/>
                <w:b/>
                <w:sz w:val="13"/>
                <w:szCs w:val="13"/>
              </w:rPr>
            </w:pPr>
            <w:r w:rsidRPr="00736FD1">
              <w:rPr>
                <w:rFonts w:ascii="Arial" w:hAnsi="Arial" w:cs="Arial"/>
                <w:b/>
                <w:sz w:val="13"/>
                <w:szCs w:val="13"/>
              </w:rPr>
              <w:t>T</w:t>
            </w:r>
          </w:p>
          <w:p w:rsidR="009E19FE" w:rsidRPr="00736FD1" w:rsidRDefault="009E19FE" w:rsidP="00222EF7">
            <w:pPr>
              <w:tabs>
                <w:tab w:val="center" w:pos="5220"/>
                <w:tab w:val="right" w:pos="10440"/>
              </w:tabs>
              <w:jc w:val="center"/>
              <w:rPr>
                <w:rFonts w:ascii="Arial" w:hAnsi="Arial" w:cs="Arial"/>
                <w:b/>
                <w:sz w:val="13"/>
                <w:szCs w:val="13"/>
              </w:rPr>
            </w:pPr>
            <w:r w:rsidRPr="00736FD1">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E19FE" w:rsidRPr="00736FD1" w:rsidRDefault="009E19FE" w:rsidP="00222EF7">
            <w:pPr>
              <w:tabs>
                <w:tab w:val="center" w:pos="5220"/>
                <w:tab w:val="right" w:pos="10440"/>
              </w:tabs>
              <w:jc w:val="center"/>
              <w:rPr>
                <w:rFonts w:ascii="Arial" w:hAnsi="Arial" w:cs="Arial"/>
                <w:b/>
                <w:sz w:val="13"/>
                <w:szCs w:val="13"/>
              </w:rPr>
            </w:pPr>
            <w:r w:rsidRPr="00736FD1">
              <w:rPr>
                <w:rFonts w:ascii="Arial" w:hAnsi="Arial" w:cs="Arial"/>
                <w:b/>
                <w:sz w:val="13"/>
                <w:szCs w:val="13"/>
              </w:rPr>
              <w:t>F</w:t>
            </w:r>
          </w:p>
          <w:p w:rsidR="009E19FE" w:rsidRPr="00736FD1" w:rsidRDefault="009E19FE" w:rsidP="00222EF7">
            <w:pPr>
              <w:tabs>
                <w:tab w:val="center" w:pos="5220"/>
                <w:tab w:val="right" w:pos="10440"/>
              </w:tabs>
              <w:jc w:val="center"/>
              <w:rPr>
                <w:rFonts w:ascii="Arial" w:hAnsi="Arial" w:cs="Arial"/>
                <w:b/>
                <w:sz w:val="13"/>
                <w:szCs w:val="13"/>
              </w:rPr>
            </w:pPr>
            <w:r w:rsidRPr="00736FD1">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9E19FE" w:rsidRPr="00736FD1" w:rsidRDefault="009E19FE" w:rsidP="00222EF7">
            <w:pPr>
              <w:tabs>
                <w:tab w:val="center" w:pos="5220"/>
                <w:tab w:val="right" w:pos="10440"/>
              </w:tabs>
              <w:jc w:val="center"/>
              <w:rPr>
                <w:rFonts w:ascii="Arial" w:hAnsi="Arial" w:cs="Arial"/>
                <w:b/>
                <w:sz w:val="13"/>
                <w:szCs w:val="13"/>
              </w:rPr>
            </w:pPr>
            <w:r w:rsidRPr="00736FD1">
              <w:rPr>
                <w:rFonts w:ascii="Arial" w:hAnsi="Arial" w:cs="Arial"/>
                <w:b/>
                <w:sz w:val="13"/>
                <w:szCs w:val="13"/>
              </w:rPr>
              <w:t>S</w:t>
            </w:r>
          </w:p>
          <w:p w:rsidR="009E19FE" w:rsidRPr="00736FD1" w:rsidRDefault="009E19FE" w:rsidP="00222EF7">
            <w:pPr>
              <w:tabs>
                <w:tab w:val="center" w:pos="5220"/>
                <w:tab w:val="right" w:pos="10440"/>
              </w:tabs>
              <w:jc w:val="center"/>
              <w:rPr>
                <w:rFonts w:ascii="Arial" w:hAnsi="Arial" w:cs="Arial"/>
                <w:b/>
                <w:sz w:val="13"/>
                <w:szCs w:val="13"/>
              </w:rPr>
            </w:pPr>
            <w:r w:rsidRPr="00736FD1">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E19FE" w:rsidRPr="00736FD1" w:rsidRDefault="009E19FE" w:rsidP="00222EF7">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E19FE" w:rsidRPr="00736FD1" w:rsidRDefault="009E19FE" w:rsidP="00222EF7">
            <w:pPr>
              <w:tabs>
                <w:tab w:val="center" w:pos="5220"/>
                <w:tab w:val="right" w:pos="10440"/>
              </w:tabs>
              <w:jc w:val="center"/>
              <w:rPr>
                <w:rFonts w:ascii="Arial" w:hAnsi="Arial" w:cs="Arial"/>
                <w:b/>
                <w:sz w:val="13"/>
                <w:szCs w:val="13"/>
              </w:rPr>
            </w:pPr>
            <w:r w:rsidRPr="00736FD1">
              <w:rPr>
                <w:rFonts w:ascii="Arial" w:hAnsi="Arial" w:cs="Arial"/>
                <w:b/>
                <w:sz w:val="13"/>
                <w:szCs w:val="13"/>
              </w:rPr>
              <w:t>S</w:t>
            </w:r>
          </w:p>
          <w:p w:rsidR="009E19FE" w:rsidRPr="00736FD1" w:rsidRDefault="009E19FE" w:rsidP="00222EF7">
            <w:pPr>
              <w:tabs>
                <w:tab w:val="center" w:pos="5220"/>
                <w:tab w:val="right" w:pos="10440"/>
              </w:tabs>
              <w:jc w:val="center"/>
              <w:rPr>
                <w:rFonts w:ascii="Arial" w:hAnsi="Arial" w:cs="Arial"/>
                <w:b/>
                <w:sz w:val="13"/>
                <w:szCs w:val="13"/>
              </w:rPr>
            </w:pPr>
            <w:r w:rsidRPr="00736FD1">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E19FE" w:rsidRPr="00736FD1" w:rsidRDefault="009E19FE" w:rsidP="00222EF7">
            <w:pPr>
              <w:tabs>
                <w:tab w:val="center" w:pos="5220"/>
                <w:tab w:val="right" w:pos="10440"/>
              </w:tabs>
              <w:jc w:val="center"/>
              <w:rPr>
                <w:rFonts w:ascii="Arial" w:hAnsi="Arial" w:cs="Arial"/>
                <w:b/>
                <w:sz w:val="13"/>
                <w:szCs w:val="13"/>
              </w:rPr>
            </w:pPr>
            <w:r w:rsidRPr="00736FD1">
              <w:rPr>
                <w:rFonts w:ascii="Arial" w:hAnsi="Arial" w:cs="Arial"/>
                <w:b/>
                <w:sz w:val="13"/>
                <w:szCs w:val="13"/>
              </w:rPr>
              <w:t>M</w:t>
            </w:r>
          </w:p>
          <w:p w:rsidR="009E19FE" w:rsidRPr="00736FD1" w:rsidRDefault="009E19FE" w:rsidP="00222EF7">
            <w:pPr>
              <w:tabs>
                <w:tab w:val="center" w:pos="5220"/>
                <w:tab w:val="right" w:pos="10440"/>
              </w:tabs>
              <w:jc w:val="center"/>
              <w:rPr>
                <w:rFonts w:ascii="Arial" w:hAnsi="Arial" w:cs="Arial"/>
                <w:b/>
                <w:sz w:val="13"/>
                <w:szCs w:val="13"/>
              </w:rPr>
            </w:pPr>
            <w:r w:rsidRPr="00736FD1">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E19FE" w:rsidRPr="00736FD1" w:rsidRDefault="009E19FE" w:rsidP="00222EF7">
            <w:pPr>
              <w:tabs>
                <w:tab w:val="center" w:pos="5220"/>
                <w:tab w:val="right" w:pos="10440"/>
              </w:tabs>
              <w:jc w:val="center"/>
              <w:rPr>
                <w:rFonts w:ascii="Arial" w:hAnsi="Arial" w:cs="Arial"/>
                <w:b/>
                <w:sz w:val="13"/>
                <w:szCs w:val="13"/>
              </w:rPr>
            </w:pPr>
            <w:r w:rsidRPr="00736FD1">
              <w:rPr>
                <w:rFonts w:ascii="Arial" w:hAnsi="Arial" w:cs="Arial"/>
                <w:b/>
                <w:sz w:val="13"/>
                <w:szCs w:val="13"/>
              </w:rPr>
              <w:t>T</w:t>
            </w:r>
          </w:p>
          <w:p w:rsidR="009E19FE" w:rsidRPr="00736FD1" w:rsidRDefault="009E19FE" w:rsidP="00222EF7">
            <w:pPr>
              <w:tabs>
                <w:tab w:val="center" w:pos="5220"/>
                <w:tab w:val="right" w:pos="10440"/>
              </w:tabs>
              <w:jc w:val="center"/>
              <w:rPr>
                <w:rFonts w:ascii="Arial" w:hAnsi="Arial" w:cs="Arial"/>
                <w:b/>
                <w:sz w:val="13"/>
                <w:szCs w:val="13"/>
              </w:rPr>
            </w:pPr>
            <w:r w:rsidRPr="00736FD1">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E19FE" w:rsidRPr="00736FD1" w:rsidRDefault="009E19FE" w:rsidP="00222EF7">
            <w:pPr>
              <w:tabs>
                <w:tab w:val="center" w:pos="5220"/>
                <w:tab w:val="right" w:pos="10440"/>
              </w:tabs>
              <w:jc w:val="center"/>
              <w:rPr>
                <w:rFonts w:ascii="Arial" w:hAnsi="Arial" w:cs="Arial"/>
                <w:b/>
                <w:sz w:val="13"/>
                <w:szCs w:val="13"/>
              </w:rPr>
            </w:pPr>
            <w:r w:rsidRPr="00736FD1">
              <w:rPr>
                <w:rFonts w:ascii="Arial" w:hAnsi="Arial" w:cs="Arial"/>
                <w:b/>
                <w:sz w:val="13"/>
                <w:szCs w:val="13"/>
              </w:rPr>
              <w:t>W</w:t>
            </w:r>
          </w:p>
          <w:p w:rsidR="009E19FE" w:rsidRPr="00736FD1" w:rsidRDefault="009E19FE" w:rsidP="00222EF7">
            <w:pPr>
              <w:tabs>
                <w:tab w:val="center" w:pos="5220"/>
                <w:tab w:val="right" w:pos="10440"/>
              </w:tabs>
              <w:jc w:val="center"/>
              <w:rPr>
                <w:rFonts w:ascii="Arial" w:hAnsi="Arial" w:cs="Arial"/>
                <w:b/>
                <w:sz w:val="13"/>
                <w:szCs w:val="13"/>
              </w:rPr>
            </w:pPr>
            <w:r w:rsidRPr="00736FD1">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E19FE" w:rsidRPr="00736FD1" w:rsidRDefault="009E19FE" w:rsidP="00222EF7">
            <w:pPr>
              <w:tabs>
                <w:tab w:val="center" w:pos="5220"/>
                <w:tab w:val="right" w:pos="10440"/>
              </w:tabs>
              <w:jc w:val="center"/>
              <w:rPr>
                <w:rFonts w:ascii="Arial" w:hAnsi="Arial" w:cs="Arial"/>
                <w:b/>
                <w:sz w:val="13"/>
                <w:szCs w:val="13"/>
              </w:rPr>
            </w:pPr>
            <w:r w:rsidRPr="00736FD1">
              <w:rPr>
                <w:rFonts w:ascii="Arial" w:hAnsi="Arial" w:cs="Arial"/>
                <w:b/>
                <w:sz w:val="13"/>
                <w:szCs w:val="13"/>
              </w:rPr>
              <w:t>T</w:t>
            </w:r>
          </w:p>
          <w:p w:rsidR="009E19FE" w:rsidRPr="00736FD1" w:rsidRDefault="009E19FE" w:rsidP="00222EF7">
            <w:pPr>
              <w:tabs>
                <w:tab w:val="center" w:pos="5220"/>
                <w:tab w:val="right" w:pos="10440"/>
              </w:tabs>
              <w:jc w:val="center"/>
              <w:rPr>
                <w:rFonts w:ascii="Arial" w:hAnsi="Arial" w:cs="Arial"/>
                <w:b/>
                <w:sz w:val="13"/>
                <w:szCs w:val="13"/>
              </w:rPr>
            </w:pPr>
            <w:r w:rsidRPr="00736FD1">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E19FE" w:rsidRPr="00736FD1" w:rsidRDefault="009E19FE" w:rsidP="00222EF7">
            <w:pPr>
              <w:tabs>
                <w:tab w:val="center" w:pos="5220"/>
                <w:tab w:val="right" w:pos="10440"/>
              </w:tabs>
              <w:jc w:val="center"/>
              <w:rPr>
                <w:rFonts w:ascii="Arial" w:hAnsi="Arial" w:cs="Arial"/>
                <w:b/>
                <w:sz w:val="13"/>
                <w:szCs w:val="13"/>
              </w:rPr>
            </w:pPr>
            <w:r w:rsidRPr="00736FD1">
              <w:rPr>
                <w:rFonts w:ascii="Arial" w:hAnsi="Arial" w:cs="Arial"/>
                <w:b/>
                <w:sz w:val="13"/>
                <w:szCs w:val="13"/>
              </w:rPr>
              <w:t>F</w:t>
            </w:r>
          </w:p>
          <w:p w:rsidR="009E19FE" w:rsidRPr="00736FD1" w:rsidRDefault="009E19FE" w:rsidP="00222EF7">
            <w:pPr>
              <w:tabs>
                <w:tab w:val="center" w:pos="5220"/>
                <w:tab w:val="right" w:pos="10440"/>
              </w:tabs>
              <w:jc w:val="center"/>
              <w:rPr>
                <w:rFonts w:ascii="Arial" w:hAnsi="Arial" w:cs="Arial"/>
                <w:b/>
                <w:sz w:val="13"/>
                <w:szCs w:val="13"/>
              </w:rPr>
            </w:pPr>
            <w:r w:rsidRPr="00736FD1">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E19FE" w:rsidRPr="00736FD1" w:rsidRDefault="009E19FE" w:rsidP="00222EF7">
            <w:pPr>
              <w:tabs>
                <w:tab w:val="center" w:pos="5220"/>
                <w:tab w:val="right" w:pos="10440"/>
              </w:tabs>
              <w:jc w:val="center"/>
              <w:rPr>
                <w:rFonts w:ascii="Arial" w:hAnsi="Arial" w:cs="Arial"/>
                <w:b/>
                <w:sz w:val="13"/>
                <w:szCs w:val="13"/>
              </w:rPr>
            </w:pPr>
            <w:r w:rsidRPr="00736FD1">
              <w:rPr>
                <w:rFonts w:ascii="Arial" w:hAnsi="Arial" w:cs="Arial"/>
                <w:b/>
                <w:sz w:val="13"/>
                <w:szCs w:val="13"/>
              </w:rPr>
              <w:t>S</w:t>
            </w:r>
          </w:p>
          <w:p w:rsidR="009E19FE" w:rsidRPr="00736FD1" w:rsidRDefault="009E19FE" w:rsidP="00222EF7">
            <w:pPr>
              <w:tabs>
                <w:tab w:val="center" w:pos="5220"/>
                <w:tab w:val="right" w:pos="10440"/>
              </w:tabs>
              <w:jc w:val="center"/>
              <w:rPr>
                <w:rFonts w:ascii="Arial" w:hAnsi="Arial" w:cs="Arial"/>
                <w:b/>
                <w:sz w:val="13"/>
                <w:szCs w:val="13"/>
              </w:rPr>
            </w:pPr>
            <w:r w:rsidRPr="00736FD1">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E19FE" w:rsidRPr="00736FD1" w:rsidRDefault="009E19FE" w:rsidP="00222EF7">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E19FE" w:rsidRPr="00736FD1" w:rsidRDefault="009E19FE" w:rsidP="00222EF7">
            <w:pPr>
              <w:tabs>
                <w:tab w:val="center" w:pos="5220"/>
                <w:tab w:val="right" w:pos="10440"/>
              </w:tabs>
              <w:jc w:val="center"/>
              <w:rPr>
                <w:rFonts w:ascii="Arial" w:hAnsi="Arial" w:cs="Arial"/>
                <w:b/>
                <w:sz w:val="13"/>
                <w:szCs w:val="13"/>
              </w:rPr>
            </w:pPr>
            <w:r w:rsidRPr="00736FD1">
              <w:rPr>
                <w:rFonts w:ascii="Arial" w:hAnsi="Arial" w:cs="Arial"/>
                <w:b/>
                <w:sz w:val="13"/>
                <w:szCs w:val="13"/>
              </w:rPr>
              <w:t>S</w:t>
            </w:r>
          </w:p>
          <w:p w:rsidR="009E19FE" w:rsidRPr="00736FD1" w:rsidRDefault="009E19FE" w:rsidP="00222EF7">
            <w:pPr>
              <w:tabs>
                <w:tab w:val="center" w:pos="5220"/>
                <w:tab w:val="right" w:pos="10440"/>
              </w:tabs>
              <w:jc w:val="center"/>
              <w:rPr>
                <w:rFonts w:ascii="Arial" w:hAnsi="Arial" w:cs="Arial"/>
                <w:b/>
                <w:sz w:val="13"/>
                <w:szCs w:val="13"/>
              </w:rPr>
            </w:pPr>
            <w:r w:rsidRPr="00736FD1">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E19FE" w:rsidRPr="00736FD1" w:rsidRDefault="009E19FE" w:rsidP="00222EF7">
            <w:pPr>
              <w:tabs>
                <w:tab w:val="center" w:pos="5220"/>
                <w:tab w:val="right" w:pos="10440"/>
              </w:tabs>
              <w:jc w:val="center"/>
              <w:rPr>
                <w:rFonts w:ascii="Arial" w:hAnsi="Arial" w:cs="Arial"/>
                <w:b/>
                <w:sz w:val="13"/>
                <w:szCs w:val="13"/>
              </w:rPr>
            </w:pPr>
            <w:r w:rsidRPr="00736FD1">
              <w:rPr>
                <w:rFonts w:ascii="Arial" w:hAnsi="Arial" w:cs="Arial"/>
                <w:b/>
                <w:sz w:val="13"/>
                <w:szCs w:val="13"/>
              </w:rPr>
              <w:t>M</w:t>
            </w:r>
          </w:p>
          <w:p w:rsidR="009E19FE" w:rsidRPr="00736FD1" w:rsidRDefault="009E19FE" w:rsidP="00222EF7">
            <w:pPr>
              <w:tabs>
                <w:tab w:val="center" w:pos="5220"/>
                <w:tab w:val="right" w:pos="10440"/>
              </w:tabs>
              <w:jc w:val="center"/>
              <w:rPr>
                <w:rFonts w:ascii="Arial" w:hAnsi="Arial" w:cs="Arial"/>
                <w:b/>
                <w:sz w:val="13"/>
                <w:szCs w:val="13"/>
              </w:rPr>
            </w:pPr>
            <w:r w:rsidRPr="00736FD1">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E19FE" w:rsidRPr="00736FD1" w:rsidRDefault="009E19FE" w:rsidP="00222EF7">
            <w:pPr>
              <w:tabs>
                <w:tab w:val="center" w:pos="5220"/>
                <w:tab w:val="right" w:pos="10440"/>
              </w:tabs>
              <w:jc w:val="center"/>
              <w:rPr>
                <w:rFonts w:ascii="Arial" w:hAnsi="Arial" w:cs="Arial"/>
                <w:b/>
                <w:sz w:val="13"/>
                <w:szCs w:val="13"/>
              </w:rPr>
            </w:pPr>
            <w:r w:rsidRPr="00736FD1">
              <w:rPr>
                <w:rFonts w:ascii="Arial" w:hAnsi="Arial" w:cs="Arial"/>
                <w:b/>
                <w:sz w:val="13"/>
                <w:szCs w:val="13"/>
              </w:rPr>
              <w:t>T</w:t>
            </w:r>
          </w:p>
          <w:p w:rsidR="009E19FE" w:rsidRPr="00736FD1" w:rsidRDefault="009E19FE" w:rsidP="00222EF7">
            <w:pPr>
              <w:tabs>
                <w:tab w:val="center" w:pos="5220"/>
                <w:tab w:val="right" w:pos="10440"/>
              </w:tabs>
              <w:jc w:val="center"/>
              <w:rPr>
                <w:rFonts w:ascii="Arial" w:hAnsi="Arial" w:cs="Arial"/>
                <w:b/>
                <w:sz w:val="13"/>
                <w:szCs w:val="13"/>
              </w:rPr>
            </w:pPr>
            <w:r w:rsidRPr="00736FD1">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E19FE" w:rsidRPr="00736FD1" w:rsidRDefault="009E19FE" w:rsidP="00222EF7">
            <w:pPr>
              <w:tabs>
                <w:tab w:val="center" w:pos="5220"/>
                <w:tab w:val="right" w:pos="10440"/>
              </w:tabs>
              <w:jc w:val="center"/>
              <w:rPr>
                <w:rFonts w:ascii="Arial" w:hAnsi="Arial" w:cs="Arial"/>
                <w:b/>
                <w:sz w:val="13"/>
                <w:szCs w:val="13"/>
              </w:rPr>
            </w:pPr>
            <w:r w:rsidRPr="00736FD1">
              <w:rPr>
                <w:rFonts w:ascii="Arial" w:hAnsi="Arial" w:cs="Arial"/>
                <w:b/>
                <w:sz w:val="13"/>
                <w:szCs w:val="13"/>
              </w:rPr>
              <w:t>W</w:t>
            </w:r>
          </w:p>
          <w:p w:rsidR="009E19FE" w:rsidRPr="00736FD1" w:rsidRDefault="009E19FE" w:rsidP="00222EF7">
            <w:pPr>
              <w:tabs>
                <w:tab w:val="center" w:pos="5220"/>
                <w:tab w:val="right" w:pos="10440"/>
              </w:tabs>
              <w:jc w:val="center"/>
              <w:rPr>
                <w:rFonts w:ascii="Arial" w:hAnsi="Arial" w:cs="Arial"/>
                <w:b/>
                <w:sz w:val="13"/>
                <w:szCs w:val="13"/>
              </w:rPr>
            </w:pPr>
            <w:r w:rsidRPr="00736FD1">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E19FE" w:rsidRPr="00736FD1" w:rsidRDefault="009E19FE" w:rsidP="00222EF7">
            <w:pPr>
              <w:tabs>
                <w:tab w:val="center" w:pos="5220"/>
                <w:tab w:val="right" w:pos="10440"/>
              </w:tabs>
              <w:jc w:val="center"/>
              <w:rPr>
                <w:rFonts w:ascii="Arial" w:hAnsi="Arial" w:cs="Arial"/>
                <w:b/>
                <w:sz w:val="13"/>
                <w:szCs w:val="13"/>
              </w:rPr>
            </w:pPr>
            <w:r w:rsidRPr="00736FD1">
              <w:rPr>
                <w:rFonts w:ascii="Arial" w:hAnsi="Arial" w:cs="Arial"/>
                <w:b/>
                <w:sz w:val="13"/>
                <w:szCs w:val="13"/>
              </w:rPr>
              <w:t>T</w:t>
            </w:r>
          </w:p>
          <w:p w:rsidR="009E19FE" w:rsidRPr="00736FD1" w:rsidRDefault="009E19FE" w:rsidP="00222EF7">
            <w:pPr>
              <w:tabs>
                <w:tab w:val="center" w:pos="5220"/>
                <w:tab w:val="right" w:pos="10440"/>
              </w:tabs>
              <w:jc w:val="center"/>
              <w:rPr>
                <w:rFonts w:ascii="Arial" w:hAnsi="Arial" w:cs="Arial"/>
                <w:b/>
                <w:sz w:val="13"/>
                <w:szCs w:val="13"/>
              </w:rPr>
            </w:pPr>
            <w:r w:rsidRPr="00736FD1">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E19FE" w:rsidRPr="00736FD1" w:rsidRDefault="009E19FE" w:rsidP="00222EF7">
            <w:pPr>
              <w:tabs>
                <w:tab w:val="center" w:pos="5220"/>
                <w:tab w:val="right" w:pos="10440"/>
              </w:tabs>
              <w:jc w:val="center"/>
              <w:rPr>
                <w:rFonts w:ascii="Arial" w:hAnsi="Arial" w:cs="Arial"/>
                <w:b/>
                <w:sz w:val="13"/>
                <w:szCs w:val="13"/>
              </w:rPr>
            </w:pPr>
            <w:r w:rsidRPr="00736FD1">
              <w:rPr>
                <w:rFonts w:ascii="Arial" w:hAnsi="Arial" w:cs="Arial"/>
                <w:b/>
                <w:sz w:val="13"/>
                <w:szCs w:val="13"/>
              </w:rPr>
              <w:t>F</w:t>
            </w:r>
          </w:p>
          <w:p w:rsidR="009E19FE" w:rsidRPr="00736FD1" w:rsidRDefault="009E19FE" w:rsidP="00222EF7">
            <w:pPr>
              <w:tabs>
                <w:tab w:val="center" w:pos="5220"/>
                <w:tab w:val="right" w:pos="10440"/>
              </w:tabs>
              <w:jc w:val="center"/>
              <w:rPr>
                <w:rFonts w:ascii="Arial" w:hAnsi="Arial" w:cs="Arial"/>
                <w:b/>
                <w:sz w:val="13"/>
                <w:szCs w:val="13"/>
              </w:rPr>
            </w:pPr>
            <w:r w:rsidRPr="00736FD1">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9E19FE" w:rsidRPr="00736FD1" w:rsidRDefault="009E19FE" w:rsidP="00222EF7">
            <w:pPr>
              <w:tabs>
                <w:tab w:val="center" w:pos="5220"/>
                <w:tab w:val="right" w:pos="10440"/>
              </w:tabs>
              <w:jc w:val="center"/>
              <w:rPr>
                <w:rFonts w:ascii="Arial" w:hAnsi="Arial" w:cs="Arial"/>
                <w:b/>
                <w:sz w:val="13"/>
                <w:szCs w:val="13"/>
              </w:rPr>
            </w:pPr>
            <w:r w:rsidRPr="00736FD1">
              <w:rPr>
                <w:rFonts w:ascii="Arial" w:hAnsi="Arial" w:cs="Arial"/>
                <w:b/>
                <w:sz w:val="13"/>
                <w:szCs w:val="13"/>
              </w:rPr>
              <w:t>S</w:t>
            </w:r>
          </w:p>
          <w:p w:rsidR="009E19FE" w:rsidRPr="00736FD1" w:rsidRDefault="009E19FE" w:rsidP="00222EF7">
            <w:pPr>
              <w:tabs>
                <w:tab w:val="center" w:pos="5220"/>
                <w:tab w:val="right" w:pos="10440"/>
              </w:tabs>
              <w:jc w:val="center"/>
              <w:rPr>
                <w:rFonts w:ascii="Arial" w:hAnsi="Arial" w:cs="Arial"/>
                <w:b/>
                <w:sz w:val="13"/>
                <w:szCs w:val="13"/>
              </w:rPr>
            </w:pPr>
            <w:r w:rsidRPr="00736FD1">
              <w:rPr>
                <w:rFonts w:ascii="Arial" w:hAnsi="Arial" w:cs="Arial"/>
                <w:b/>
                <w:sz w:val="13"/>
                <w:szCs w:val="13"/>
              </w:rPr>
              <w:t>S</w:t>
            </w:r>
          </w:p>
        </w:tc>
      </w:tr>
      <w:tr w:rsidR="009E19FE" w:rsidRPr="00736FD1" w:rsidTr="00222EF7">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tcPr>
          <w:p w:rsidR="009E19FE" w:rsidRPr="00736FD1" w:rsidRDefault="009E19FE" w:rsidP="00222EF7">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tcPr>
          <w:p w:rsidR="009E19FE" w:rsidRPr="00736FD1" w:rsidRDefault="009E19FE" w:rsidP="00222EF7">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auto"/>
              <w:bottom w:val="single" w:sz="4" w:space="0" w:color="000000" w:themeColor="text1"/>
              <w:right w:val="single" w:sz="4" w:space="0" w:color="auto"/>
            </w:tcBorders>
            <w:tcMar>
              <w:top w:w="29" w:type="dxa"/>
              <w:left w:w="29" w:type="dxa"/>
              <w:bottom w:w="43" w:type="dxa"/>
              <w:right w:w="29" w:type="dxa"/>
            </w:tcMar>
          </w:tcPr>
          <w:p w:rsidR="009E19FE" w:rsidRPr="00736FD1" w:rsidRDefault="009E19FE" w:rsidP="00222EF7">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tcPr>
          <w:p w:rsidR="009E19FE" w:rsidRPr="00736FD1" w:rsidRDefault="009E19FE" w:rsidP="00222EF7">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tcPr>
          <w:p w:rsidR="009E19FE" w:rsidRPr="00736FD1" w:rsidRDefault="009E19FE" w:rsidP="00222EF7">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E19FE" w:rsidRPr="00736FD1" w:rsidRDefault="009E19FE" w:rsidP="00222EF7">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9E19FE" w:rsidRPr="00736FD1" w:rsidRDefault="009E19FE" w:rsidP="00222EF7">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9E19FE" w:rsidRPr="00736FD1" w:rsidRDefault="009E19FE" w:rsidP="00222EF7">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3</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E19FE" w:rsidRPr="00736FD1" w:rsidRDefault="009E19FE" w:rsidP="00222EF7">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9E19FE" w:rsidRPr="00736FD1" w:rsidRDefault="009E19FE" w:rsidP="00222EF7">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9E19FE" w:rsidRPr="00736FD1" w:rsidRDefault="009E19FE" w:rsidP="00222EF7">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9E19FE" w:rsidRPr="00736FD1" w:rsidRDefault="009E19FE" w:rsidP="00222EF7">
            <w:pPr>
              <w:jc w:val="center"/>
              <w:textAlignment w:val="baseline"/>
              <w:rPr>
                <w:rFonts w:ascii="Arial" w:eastAsia="Times New Roman" w:hAnsi="Arial" w:cs="Arial"/>
                <w:color w:val="000000"/>
                <w:sz w:val="13"/>
                <w:szCs w:val="13"/>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9E19FE" w:rsidRPr="00736FD1" w:rsidRDefault="009E19FE" w:rsidP="00222EF7">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1</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2</w:t>
            </w:r>
          </w:p>
        </w:tc>
      </w:tr>
      <w:tr w:rsidR="009E19FE" w:rsidRPr="00736FD1" w:rsidTr="00222EF7">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2</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b/>
                <w:color w:val="000000"/>
                <w:sz w:val="13"/>
                <w:szCs w:val="13"/>
              </w:rPr>
            </w:pPr>
            <w:r w:rsidRPr="00736FD1">
              <w:rPr>
                <w:rFonts w:ascii="Arial" w:eastAsia="Arial" w:hAnsi="Arial" w:cs="Arial"/>
                <w:b/>
                <w:color w:val="000000"/>
                <w:sz w:val="13"/>
                <w:szCs w:val="13"/>
              </w:rPr>
              <w:t>H</w:t>
            </w:r>
          </w:p>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4</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6</w:t>
            </w:r>
          </w:p>
        </w:tc>
        <w:tc>
          <w:tcPr>
            <w:tcW w:w="222" w:type="pct"/>
            <w:gridSpan w:val="2"/>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7</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E19FE" w:rsidRPr="00736FD1" w:rsidRDefault="009E19FE" w:rsidP="00222EF7">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b/>
                <w:color w:val="000000"/>
                <w:sz w:val="13"/>
                <w:szCs w:val="13"/>
              </w:rPr>
            </w:pPr>
            <w:r w:rsidRPr="00736FD1">
              <w:rPr>
                <w:rFonts w:ascii="Arial" w:eastAsia="Arial" w:hAnsi="Arial" w:cs="Arial"/>
                <w:b/>
                <w:color w:val="000000"/>
                <w:sz w:val="13"/>
                <w:szCs w:val="13"/>
              </w:rPr>
              <w:t>H</w:t>
            </w:r>
          </w:p>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10</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11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12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E19FE" w:rsidRPr="00736FD1" w:rsidRDefault="009E19FE" w:rsidP="00222EF7">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9E19FE" w:rsidRPr="00736FD1" w:rsidRDefault="009E19FE" w:rsidP="00222EF7">
            <w:pPr>
              <w:jc w:val="center"/>
              <w:textAlignment w:val="baseline"/>
              <w:rPr>
                <w:rFonts w:ascii="Arial" w:eastAsia="Arial" w:hAnsi="Arial" w:cs="Arial"/>
                <w:b/>
                <w:color w:val="000000"/>
                <w:sz w:val="13"/>
                <w:szCs w:val="13"/>
              </w:rPr>
            </w:pPr>
            <w:r w:rsidRPr="00736FD1">
              <w:rPr>
                <w:rFonts w:ascii="Arial" w:eastAsia="Arial" w:hAnsi="Arial" w:cs="Arial"/>
                <w:b/>
                <w:color w:val="000000"/>
                <w:sz w:val="13"/>
                <w:szCs w:val="13"/>
              </w:rPr>
              <w:t>H</w:t>
            </w:r>
          </w:p>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5</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8</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9</w:t>
            </w:r>
          </w:p>
        </w:tc>
      </w:tr>
      <w:tr w:rsidR="009E19FE" w:rsidRPr="00736FD1" w:rsidTr="00222EF7">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12</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13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15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E19FE" w:rsidRPr="00736FD1" w:rsidRDefault="009E19FE" w:rsidP="00222EF7">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17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18</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19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E19FE" w:rsidRPr="00736FD1" w:rsidRDefault="009E19FE" w:rsidP="00222EF7">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10</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12</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15</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b/>
                <w:color w:val="000000"/>
                <w:sz w:val="13"/>
                <w:szCs w:val="13"/>
              </w:rPr>
            </w:pPr>
            <w:r w:rsidRPr="00736FD1">
              <w:rPr>
                <w:rFonts w:ascii="Arial" w:eastAsia="Arial" w:hAnsi="Arial" w:cs="Arial"/>
                <w:b/>
                <w:color w:val="000000"/>
                <w:sz w:val="13"/>
                <w:szCs w:val="13"/>
              </w:rPr>
              <w:t>RH</w:t>
            </w:r>
          </w:p>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16</w:t>
            </w:r>
          </w:p>
        </w:tc>
      </w:tr>
      <w:tr w:rsidR="009E19FE" w:rsidRPr="00736FD1" w:rsidTr="00222EF7">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19</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20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22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E19FE" w:rsidRPr="00736FD1" w:rsidRDefault="009E19FE" w:rsidP="00222EF7">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24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25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26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E19FE" w:rsidRPr="00736FD1" w:rsidRDefault="009E19FE" w:rsidP="00222EF7">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b/>
                <w:color w:val="000000"/>
                <w:sz w:val="13"/>
                <w:szCs w:val="13"/>
              </w:rPr>
            </w:pPr>
            <w:r w:rsidRPr="00736FD1">
              <w:rPr>
                <w:rFonts w:ascii="Arial" w:eastAsia="Arial" w:hAnsi="Arial" w:cs="Arial"/>
                <w:b/>
                <w:color w:val="000000"/>
                <w:sz w:val="13"/>
                <w:szCs w:val="13"/>
              </w:rPr>
              <w:t>RH</w:t>
            </w:r>
          </w:p>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17</w:t>
            </w:r>
          </w:p>
        </w:tc>
        <w:tc>
          <w:tcPr>
            <w:tcW w:w="224"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19</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22</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23</w:t>
            </w:r>
          </w:p>
        </w:tc>
      </w:tr>
      <w:tr w:rsidR="009E19FE" w:rsidRPr="00736FD1" w:rsidTr="00222EF7">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 xml:space="preserve">  23 /</w:t>
            </w:r>
          </w:p>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 xml:space="preserve">  24 /</w:t>
            </w:r>
          </w:p>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26</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27</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29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E19FE" w:rsidRPr="00736FD1" w:rsidRDefault="009E19FE" w:rsidP="00222EF7">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Times New Roman" w:hAnsi="Arial" w:cs="Arial"/>
                <w:color w:val="000000"/>
                <w:sz w:val="13"/>
                <w:szCs w:val="13"/>
              </w:rPr>
            </w:pPr>
            <w:r w:rsidRPr="00736FD1">
              <w:rPr>
                <w:rFonts w:ascii="Arial" w:eastAsia="Times New Roman" w:hAnsi="Arial" w:cs="Arial"/>
                <w:color w:val="000000"/>
                <w:sz w:val="13"/>
                <w:szCs w:val="13"/>
              </w:rPr>
              <w:t>31</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9E19FE" w:rsidRPr="00736FD1" w:rsidRDefault="009E19FE" w:rsidP="00222EF7">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tcPr>
          <w:p w:rsidR="009E19FE" w:rsidRPr="00736FD1" w:rsidRDefault="009E19FE" w:rsidP="00222EF7">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E19FE" w:rsidRPr="00736FD1" w:rsidRDefault="009E19FE" w:rsidP="00222EF7">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auto"/>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24</w:t>
            </w:r>
          </w:p>
        </w:tc>
        <w:tc>
          <w:tcPr>
            <w:tcW w:w="224"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b/>
                <w:color w:val="000000"/>
                <w:sz w:val="13"/>
                <w:szCs w:val="13"/>
              </w:rPr>
            </w:pPr>
            <w:r w:rsidRPr="00736FD1">
              <w:rPr>
                <w:rFonts w:ascii="Arial" w:eastAsia="Arial" w:hAnsi="Arial" w:cs="Arial"/>
                <w:b/>
                <w:color w:val="000000"/>
                <w:sz w:val="13"/>
                <w:szCs w:val="13"/>
              </w:rPr>
              <w:t>YK</w:t>
            </w:r>
          </w:p>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25</w:t>
            </w:r>
          </w:p>
        </w:tc>
        <w:tc>
          <w:tcPr>
            <w:tcW w:w="224" w:type="pct"/>
            <w:tcBorders>
              <w:top w:val="single" w:sz="4" w:space="0" w:color="000000" w:themeColor="text1"/>
              <w:left w:val="single" w:sz="4" w:space="0" w:color="auto"/>
              <w:bottom w:val="double" w:sz="6" w:space="0" w:color="auto"/>
              <w:right w:val="single" w:sz="4"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26</w:t>
            </w:r>
          </w:p>
        </w:tc>
        <w:tc>
          <w:tcPr>
            <w:tcW w:w="224"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Arial" w:hAnsi="Arial" w:cs="Arial"/>
                <w:color w:val="000000"/>
                <w:sz w:val="13"/>
                <w:szCs w:val="13"/>
              </w:rPr>
            </w:pPr>
            <w:r w:rsidRPr="00736FD1">
              <w:rPr>
                <w:rFonts w:ascii="Arial" w:eastAsia="Arial" w:hAnsi="Arial" w:cs="Arial"/>
                <w:color w:val="000000"/>
                <w:sz w:val="13"/>
                <w:szCs w:val="13"/>
              </w:rPr>
              <w:t>29</w:t>
            </w:r>
          </w:p>
        </w:tc>
        <w:tc>
          <w:tcPr>
            <w:tcW w:w="216" w:type="pct"/>
            <w:tcBorders>
              <w:top w:val="single" w:sz="4" w:space="0" w:color="000000" w:themeColor="text1"/>
              <w:left w:val="single" w:sz="4" w:space="0" w:color="000000" w:themeColor="text1"/>
              <w:bottom w:val="double" w:sz="6" w:space="0" w:color="auto"/>
              <w:right w:val="double" w:sz="6" w:space="0" w:color="000000" w:themeColor="text1"/>
            </w:tcBorders>
            <w:tcMar>
              <w:top w:w="29" w:type="dxa"/>
              <w:left w:w="29" w:type="dxa"/>
              <w:bottom w:w="43" w:type="dxa"/>
              <w:right w:w="29" w:type="dxa"/>
            </w:tcMar>
            <w:vAlign w:val="bottom"/>
          </w:tcPr>
          <w:p w:rsidR="009E19FE" w:rsidRPr="00736FD1" w:rsidRDefault="009E19FE" w:rsidP="00222EF7">
            <w:pPr>
              <w:jc w:val="center"/>
              <w:textAlignment w:val="baseline"/>
              <w:rPr>
                <w:rFonts w:ascii="Arial" w:eastAsia="Times New Roman" w:hAnsi="Arial" w:cs="Arial"/>
                <w:color w:val="000000"/>
                <w:sz w:val="13"/>
                <w:szCs w:val="13"/>
              </w:rPr>
            </w:pPr>
            <w:r w:rsidRPr="00736FD1">
              <w:rPr>
                <w:rFonts w:ascii="Arial" w:eastAsia="Times New Roman" w:hAnsi="Arial" w:cs="Arial"/>
                <w:color w:val="000000"/>
                <w:sz w:val="13"/>
                <w:szCs w:val="13"/>
              </w:rPr>
              <w:t>30</w:t>
            </w:r>
          </w:p>
        </w:tc>
      </w:tr>
      <w:tr w:rsidR="009E19FE" w:rsidRPr="00736FD1" w:rsidTr="00222E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77"/>
        </w:trPr>
        <w:tc>
          <w:tcPr>
            <w:tcW w:w="907" w:type="pct"/>
            <w:gridSpan w:val="5"/>
            <w:tcBorders>
              <w:top w:val="nil"/>
              <w:left w:val="nil"/>
              <w:bottom w:val="nil"/>
              <w:right w:val="single" w:sz="4" w:space="0" w:color="000000" w:themeColor="text1"/>
            </w:tcBorders>
            <w:vAlign w:val="center"/>
            <w:hideMark/>
          </w:tcPr>
          <w:p w:rsidR="009E19FE" w:rsidRPr="00736FD1" w:rsidRDefault="009E19FE" w:rsidP="00222EF7">
            <w:pPr>
              <w:spacing w:before="40"/>
              <w:jc w:val="right"/>
              <w:rPr>
                <w:rFonts w:ascii="Arial" w:hAnsi="Arial" w:cs="Arial"/>
                <w:b/>
                <w:sz w:val="13"/>
                <w:szCs w:val="13"/>
              </w:rPr>
            </w:pPr>
            <w:r w:rsidRPr="00736FD1">
              <w:rPr>
                <w:rFonts w:ascii="Arial" w:hAnsi="Arial" w:cs="Arial"/>
                <w:b/>
                <w:sz w:val="13"/>
                <w:szCs w:val="13"/>
              </w:rPr>
              <w:t>Sitting of the Court /</w:t>
            </w:r>
          </w:p>
          <w:p w:rsidR="009E19FE" w:rsidRPr="00736FD1" w:rsidRDefault="009E19FE" w:rsidP="00222EF7">
            <w:pPr>
              <w:jc w:val="right"/>
              <w:rPr>
                <w:rFonts w:ascii="Arial" w:hAnsi="Arial" w:cs="Arial"/>
                <w:b/>
                <w:sz w:val="13"/>
                <w:szCs w:val="13"/>
              </w:rPr>
            </w:pPr>
            <w:r w:rsidRPr="00736FD1">
              <w:rPr>
                <w:rFonts w:ascii="Arial" w:hAnsi="Arial" w:cs="Arial"/>
                <w:b/>
                <w:sz w:val="13"/>
                <w:szCs w:val="13"/>
              </w:rPr>
              <w:t>Séance de la Cour</w:t>
            </w:r>
          </w:p>
        </w:tc>
        <w:tc>
          <w:tcPr>
            <w:tcW w:w="260" w:type="pct"/>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BFBFBF" w:themeFill="background1" w:themeFillShade="BF"/>
            <w:vAlign w:val="center"/>
          </w:tcPr>
          <w:p w:rsidR="009E19FE" w:rsidRPr="00736FD1" w:rsidRDefault="009E19FE" w:rsidP="00222EF7">
            <w:pPr>
              <w:jc w:val="center"/>
              <w:rPr>
                <w:rFonts w:ascii="Arial" w:hAnsi="Arial" w:cs="Arial"/>
                <w:b/>
                <w:sz w:val="13"/>
                <w:szCs w:val="13"/>
              </w:rPr>
            </w:pPr>
          </w:p>
        </w:tc>
        <w:tc>
          <w:tcPr>
            <w:tcW w:w="1697" w:type="pct"/>
            <w:gridSpan w:val="9"/>
            <w:tcBorders>
              <w:top w:val="nil"/>
              <w:left w:val="single" w:sz="4" w:space="0" w:color="000000" w:themeColor="text1"/>
              <w:bottom w:val="nil"/>
              <w:right w:val="nil"/>
            </w:tcBorders>
            <w:hideMark/>
          </w:tcPr>
          <w:p w:rsidR="009E19FE" w:rsidRPr="00736FD1" w:rsidRDefault="009E19FE" w:rsidP="00222EF7">
            <w:pPr>
              <w:tabs>
                <w:tab w:val="left" w:pos="203"/>
              </w:tabs>
              <w:spacing w:before="40" w:after="120"/>
              <w:rPr>
                <w:rFonts w:ascii="Arial" w:hAnsi="Arial" w:cs="Arial"/>
                <w:b/>
                <w:sz w:val="13"/>
                <w:szCs w:val="13"/>
                <w:lang w:val="fr-CA"/>
              </w:rPr>
            </w:pPr>
            <w:r w:rsidRPr="00736FD1">
              <w:rPr>
                <w:rFonts w:ascii="Arial" w:hAnsi="Arial" w:cs="Arial"/>
                <w:b/>
                <w:sz w:val="13"/>
                <w:szCs w:val="13"/>
                <w:lang w:val="fr-CA"/>
              </w:rPr>
              <w:t>18</w:t>
            </w:r>
            <w:r w:rsidRPr="00736FD1">
              <w:rPr>
                <w:rFonts w:ascii="Arial" w:hAnsi="Arial" w:cs="Arial"/>
                <w:b/>
                <w:sz w:val="13"/>
                <w:szCs w:val="13"/>
                <w:lang w:val="fr-CA"/>
              </w:rPr>
              <w:tab/>
              <w:t xml:space="preserve"> sitting weeks / semaines séances de la Cour</w:t>
            </w:r>
          </w:p>
          <w:p w:rsidR="009E19FE" w:rsidRPr="00736FD1" w:rsidRDefault="009E19FE" w:rsidP="00222EF7">
            <w:pPr>
              <w:tabs>
                <w:tab w:val="left" w:pos="203"/>
              </w:tabs>
              <w:rPr>
                <w:rFonts w:ascii="Arial" w:hAnsi="Arial" w:cs="Arial"/>
                <w:b/>
                <w:sz w:val="13"/>
                <w:szCs w:val="13"/>
                <w:lang w:val="fr-CA"/>
              </w:rPr>
            </w:pPr>
            <w:r w:rsidRPr="00736FD1">
              <w:rPr>
                <w:rFonts w:ascii="Arial" w:hAnsi="Arial" w:cs="Arial"/>
                <w:b/>
                <w:sz w:val="13"/>
                <w:szCs w:val="13"/>
                <w:lang w:val="fr-CA"/>
              </w:rPr>
              <w:t>87</w:t>
            </w:r>
            <w:r w:rsidRPr="00736FD1">
              <w:rPr>
                <w:rFonts w:ascii="Arial" w:hAnsi="Arial" w:cs="Arial"/>
                <w:b/>
                <w:sz w:val="13"/>
                <w:szCs w:val="13"/>
                <w:lang w:val="fr-CA"/>
              </w:rPr>
              <w:tab/>
              <w:t xml:space="preserve"> sitting days / journées séances de la Cour</w:t>
            </w:r>
          </w:p>
        </w:tc>
        <w:tc>
          <w:tcPr>
            <w:tcW w:w="1024" w:type="pct"/>
            <w:gridSpan w:val="5"/>
            <w:tcMar>
              <w:top w:w="0" w:type="dxa"/>
              <w:left w:w="58" w:type="dxa"/>
              <w:bottom w:w="0" w:type="dxa"/>
              <w:right w:w="58" w:type="dxa"/>
            </w:tcMar>
            <w:hideMark/>
          </w:tcPr>
          <w:p w:rsidR="009E19FE" w:rsidRPr="00736FD1" w:rsidRDefault="009E19FE" w:rsidP="00222EF7">
            <w:pPr>
              <w:spacing w:before="40" w:after="120"/>
              <w:jc w:val="right"/>
              <w:rPr>
                <w:rFonts w:ascii="Arial" w:hAnsi="Arial" w:cs="Arial"/>
                <w:b/>
                <w:sz w:val="13"/>
                <w:szCs w:val="13"/>
                <w:lang w:val="fr-FR"/>
              </w:rPr>
            </w:pPr>
            <w:r w:rsidRPr="00736FD1">
              <w:rPr>
                <w:rFonts w:ascii="Arial" w:hAnsi="Arial" w:cs="Arial"/>
                <w:b/>
                <w:sz w:val="13"/>
                <w:szCs w:val="13"/>
                <w:lang w:val="fr-FR"/>
              </w:rPr>
              <w:t>Rosh Hashanah / Nouvel An juif</w:t>
            </w:r>
          </w:p>
          <w:p w:rsidR="009E19FE" w:rsidRPr="00736FD1" w:rsidRDefault="009E19FE" w:rsidP="00222EF7">
            <w:pPr>
              <w:jc w:val="right"/>
              <w:rPr>
                <w:rFonts w:ascii="Arial" w:hAnsi="Arial" w:cs="Arial"/>
                <w:b/>
                <w:sz w:val="13"/>
                <w:szCs w:val="13"/>
                <w:lang w:val="fr-CA"/>
              </w:rPr>
            </w:pPr>
            <w:r w:rsidRPr="00736FD1">
              <w:rPr>
                <w:rFonts w:ascii="Arial" w:hAnsi="Arial" w:cs="Arial"/>
                <w:b/>
                <w:sz w:val="13"/>
                <w:szCs w:val="13"/>
                <w:lang w:val="fr-FR"/>
              </w:rPr>
              <w:t>Yom Kippur / Yom Kippour</w:t>
            </w:r>
          </w:p>
        </w:tc>
        <w:tc>
          <w:tcPr>
            <w:tcW w:w="271" w:type="pct"/>
            <w:gridSpan w:val="2"/>
            <w:hideMark/>
          </w:tcPr>
          <w:p w:rsidR="009E19FE" w:rsidRPr="00736FD1" w:rsidRDefault="009E19FE" w:rsidP="00222EF7">
            <w:pPr>
              <w:spacing w:before="40" w:after="120"/>
              <w:jc w:val="center"/>
              <w:rPr>
                <w:rFonts w:ascii="Arial" w:hAnsi="Arial" w:cs="Arial"/>
                <w:b/>
                <w:sz w:val="13"/>
                <w:szCs w:val="13"/>
                <w:lang w:val="fr-CA"/>
              </w:rPr>
            </w:pPr>
            <w:r w:rsidRPr="00736FD1">
              <w:rPr>
                <w:rFonts w:ascii="Arial" w:hAnsi="Arial" w:cs="Arial"/>
                <w:b/>
                <w:sz w:val="13"/>
                <w:szCs w:val="13"/>
                <w:lang w:val="fr-CA"/>
              </w:rPr>
              <w:t>RH</w:t>
            </w:r>
          </w:p>
          <w:p w:rsidR="009E19FE" w:rsidRPr="00736FD1" w:rsidRDefault="009E19FE" w:rsidP="00222EF7">
            <w:pPr>
              <w:jc w:val="center"/>
              <w:rPr>
                <w:rFonts w:ascii="Arial" w:hAnsi="Arial" w:cs="Arial"/>
                <w:b/>
                <w:sz w:val="13"/>
                <w:szCs w:val="13"/>
                <w:lang w:val="fr-CA"/>
              </w:rPr>
            </w:pPr>
            <w:r w:rsidRPr="00736FD1">
              <w:rPr>
                <w:rFonts w:ascii="Arial" w:hAnsi="Arial" w:cs="Arial"/>
                <w:b/>
                <w:sz w:val="13"/>
                <w:szCs w:val="13"/>
                <w:lang w:val="fr-CA"/>
              </w:rPr>
              <w:t>YK</w:t>
            </w:r>
          </w:p>
        </w:tc>
      </w:tr>
      <w:tr w:rsidR="009E19FE" w:rsidRPr="00736FD1" w:rsidTr="00222E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20"/>
        </w:trPr>
        <w:tc>
          <w:tcPr>
            <w:tcW w:w="907" w:type="pct"/>
            <w:gridSpan w:val="5"/>
            <w:tcBorders>
              <w:top w:val="nil"/>
              <w:left w:val="nil"/>
              <w:bottom w:val="nil"/>
              <w:right w:val="single" w:sz="4" w:space="0" w:color="auto"/>
            </w:tcBorders>
            <w:vAlign w:val="center"/>
            <w:hideMark/>
          </w:tcPr>
          <w:p w:rsidR="009E19FE" w:rsidRPr="00736FD1" w:rsidRDefault="009E19FE" w:rsidP="00222EF7">
            <w:pPr>
              <w:jc w:val="right"/>
              <w:rPr>
                <w:rFonts w:ascii="Arial" w:hAnsi="Arial" w:cs="Arial"/>
                <w:b/>
                <w:sz w:val="13"/>
                <w:szCs w:val="13"/>
                <w:lang w:val="fr-CA"/>
              </w:rPr>
            </w:pPr>
            <w:r w:rsidRPr="00736FD1">
              <w:rPr>
                <w:rFonts w:ascii="Arial" w:hAnsi="Arial" w:cs="Arial"/>
                <w:b/>
                <w:sz w:val="13"/>
                <w:szCs w:val="13"/>
                <w:lang w:val="fr-CA"/>
              </w:rPr>
              <w:t>Court conference /</w:t>
            </w:r>
          </w:p>
          <w:p w:rsidR="009E19FE" w:rsidRPr="00736FD1" w:rsidRDefault="009E19FE" w:rsidP="00222EF7">
            <w:pPr>
              <w:jc w:val="right"/>
              <w:rPr>
                <w:rFonts w:ascii="Arial" w:hAnsi="Arial" w:cs="Arial"/>
                <w:b/>
                <w:sz w:val="13"/>
                <w:szCs w:val="13"/>
                <w:lang w:val="fr-CA"/>
              </w:rPr>
            </w:pPr>
            <w:r w:rsidRPr="00736FD1">
              <w:rPr>
                <w:rFonts w:ascii="Arial" w:hAnsi="Arial" w:cs="Arial"/>
                <w:b/>
                <w:sz w:val="13"/>
                <w:szCs w:val="13"/>
                <w:lang w:val="fr-CA"/>
              </w:rPr>
              <w:t>Conférence de la Cour</w:t>
            </w:r>
          </w:p>
        </w:tc>
        <w:tc>
          <w:tcPr>
            <w:tcW w:w="26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E19FE" w:rsidRPr="00736FD1" w:rsidRDefault="009E19FE" w:rsidP="00222EF7">
            <w:pPr>
              <w:jc w:val="center"/>
              <w:rPr>
                <w:rFonts w:ascii="Arial" w:hAnsi="Arial" w:cs="Arial"/>
                <w:b/>
                <w:sz w:val="13"/>
                <w:szCs w:val="13"/>
                <w:lang w:val="fr-FR"/>
              </w:rPr>
            </w:pPr>
            <w:r w:rsidRPr="00736FD1">
              <w:rPr>
                <w:rFonts w:ascii="Arial" w:hAnsi="Arial" w:cs="Arial"/>
                <w:b/>
                <w:sz w:val="13"/>
                <w:szCs w:val="13"/>
                <w:lang w:val="fr-FR"/>
              </w:rPr>
              <w:t>CC</w:t>
            </w:r>
          </w:p>
        </w:tc>
        <w:tc>
          <w:tcPr>
            <w:tcW w:w="1697" w:type="pct"/>
            <w:gridSpan w:val="9"/>
            <w:tcBorders>
              <w:top w:val="nil"/>
              <w:left w:val="single" w:sz="4" w:space="0" w:color="auto"/>
              <w:bottom w:val="nil"/>
              <w:right w:val="nil"/>
            </w:tcBorders>
            <w:hideMark/>
          </w:tcPr>
          <w:p w:rsidR="009E19FE" w:rsidRPr="00736FD1" w:rsidRDefault="009E19FE" w:rsidP="00222EF7">
            <w:pPr>
              <w:tabs>
                <w:tab w:val="left" w:pos="203"/>
              </w:tabs>
              <w:rPr>
                <w:rFonts w:ascii="Arial" w:hAnsi="Arial" w:cs="Arial"/>
                <w:b/>
                <w:sz w:val="13"/>
                <w:szCs w:val="13"/>
                <w:lang w:val="fr-CA"/>
              </w:rPr>
            </w:pPr>
            <w:r w:rsidRPr="00736FD1">
              <w:rPr>
                <w:rFonts w:ascii="Arial" w:hAnsi="Arial" w:cs="Arial"/>
                <w:b/>
                <w:sz w:val="13"/>
                <w:szCs w:val="13"/>
                <w:lang w:val="fr-CA"/>
              </w:rPr>
              <w:t>9</w:t>
            </w:r>
            <w:r w:rsidRPr="00736FD1">
              <w:rPr>
                <w:rFonts w:ascii="Arial" w:hAnsi="Arial" w:cs="Arial"/>
                <w:b/>
                <w:sz w:val="13"/>
                <w:szCs w:val="13"/>
                <w:lang w:val="fr-CA"/>
              </w:rPr>
              <w:tab/>
              <w:t>Court conference days /</w:t>
            </w:r>
          </w:p>
          <w:p w:rsidR="009E19FE" w:rsidRPr="00736FD1" w:rsidRDefault="009E19FE" w:rsidP="00222EF7">
            <w:pPr>
              <w:tabs>
                <w:tab w:val="left" w:pos="203"/>
              </w:tabs>
              <w:rPr>
                <w:rFonts w:ascii="Arial" w:hAnsi="Arial" w:cs="Arial"/>
                <w:b/>
                <w:sz w:val="13"/>
                <w:szCs w:val="13"/>
                <w:lang w:val="fr-CA"/>
              </w:rPr>
            </w:pPr>
            <w:r w:rsidRPr="00736FD1">
              <w:rPr>
                <w:rFonts w:ascii="Arial" w:hAnsi="Arial" w:cs="Arial"/>
                <w:b/>
                <w:sz w:val="13"/>
                <w:szCs w:val="13"/>
                <w:lang w:val="fr-CA"/>
              </w:rPr>
              <w:tab/>
              <w:t>jours de conférence de la Cour</w:t>
            </w:r>
          </w:p>
        </w:tc>
        <w:tc>
          <w:tcPr>
            <w:tcW w:w="1024" w:type="pct"/>
            <w:gridSpan w:val="5"/>
            <w:tcMar>
              <w:top w:w="0" w:type="dxa"/>
              <w:left w:w="58" w:type="dxa"/>
              <w:bottom w:w="0" w:type="dxa"/>
              <w:right w:w="58" w:type="dxa"/>
            </w:tcMar>
          </w:tcPr>
          <w:p w:rsidR="009E19FE" w:rsidRPr="00736FD1" w:rsidRDefault="009E19FE" w:rsidP="00222EF7">
            <w:pPr>
              <w:rPr>
                <w:rFonts w:ascii="Arial" w:hAnsi="Arial" w:cs="Arial"/>
                <w:b/>
                <w:sz w:val="13"/>
                <w:szCs w:val="13"/>
                <w:lang w:val="fr-CA"/>
              </w:rPr>
            </w:pPr>
          </w:p>
        </w:tc>
        <w:tc>
          <w:tcPr>
            <w:tcW w:w="271" w:type="pct"/>
            <w:gridSpan w:val="2"/>
          </w:tcPr>
          <w:p w:rsidR="009E19FE" w:rsidRPr="00736FD1" w:rsidRDefault="009E19FE" w:rsidP="00222EF7">
            <w:pPr>
              <w:jc w:val="center"/>
              <w:rPr>
                <w:rFonts w:ascii="Arial" w:hAnsi="Arial" w:cs="Arial"/>
                <w:b/>
                <w:sz w:val="13"/>
                <w:szCs w:val="13"/>
                <w:lang w:val="fr-CA"/>
              </w:rPr>
            </w:pPr>
          </w:p>
        </w:tc>
      </w:tr>
      <w:tr w:rsidR="009E19FE" w:rsidTr="00222E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35"/>
        </w:trPr>
        <w:tc>
          <w:tcPr>
            <w:tcW w:w="907" w:type="pct"/>
            <w:gridSpan w:val="5"/>
            <w:tcBorders>
              <w:top w:val="nil"/>
              <w:left w:val="nil"/>
              <w:bottom w:val="nil"/>
              <w:right w:val="single" w:sz="4" w:space="0" w:color="auto"/>
            </w:tcBorders>
            <w:vAlign w:val="center"/>
            <w:hideMark/>
          </w:tcPr>
          <w:p w:rsidR="009E19FE" w:rsidRPr="00736FD1" w:rsidRDefault="009E19FE" w:rsidP="00222EF7">
            <w:pPr>
              <w:jc w:val="right"/>
              <w:rPr>
                <w:rFonts w:ascii="Arial" w:hAnsi="Arial" w:cs="Arial"/>
                <w:b/>
                <w:sz w:val="13"/>
                <w:szCs w:val="13"/>
              </w:rPr>
            </w:pPr>
            <w:r w:rsidRPr="00736FD1">
              <w:rPr>
                <w:rFonts w:ascii="Arial" w:hAnsi="Arial" w:cs="Arial"/>
                <w:b/>
                <w:sz w:val="13"/>
                <w:szCs w:val="13"/>
              </w:rPr>
              <w:t xml:space="preserve">Holiday / </w:t>
            </w:r>
            <w:r w:rsidRPr="00736FD1">
              <w:rPr>
                <w:rFonts w:ascii="Arial" w:hAnsi="Arial" w:cs="Arial"/>
                <w:b/>
                <w:sz w:val="13"/>
                <w:szCs w:val="13"/>
                <w:lang w:val="fr-CA"/>
              </w:rPr>
              <w:t>Jour férié</w:t>
            </w:r>
          </w:p>
        </w:tc>
        <w:tc>
          <w:tcPr>
            <w:tcW w:w="260" w:type="pct"/>
            <w:gridSpan w:val="2"/>
            <w:tcBorders>
              <w:top w:val="single" w:sz="4" w:space="0" w:color="auto"/>
              <w:left w:val="single" w:sz="4" w:space="0" w:color="auto"/>
              <w:bottom w:val="single" w:sz="4" w:space="0" w:color="auto"/>
              <w:right w:val="single" w:sz="4" w:space="0" w:color="auto"/>
            </w:tcBorders>
            <w:vAlign w:val="center"/>
            <w:hideMark/>
          </w:tcPr>
          <w:p w:rsidR="009E19FE" w:rsidRPr="00736FD1" w:rsidRDefault="009E19FE" w:rsidP="00222EF7">
            <w:pPr>
              <w:jc w:val="center"/>
              <w:rPr>
                <w:rFonts w:ascii="Arial" w:hAnsi="Arial" w:cs="Arial"/>
                <w:b/>
                <w:sz w:val="13"/>
                <w:szCs w:val="13"/>
              </w:rPr>
            </w:pPr>
            <w:r w:rsidRPr="00736FD1">
              <w:rPr>
                <w:rFonts w:ascii="Arial" w:hAnsi="Arial" w:cs="Arial"/>
                <w:b/>
                <w:sz w:val="13"/>
                <w:szCs w:val="13"/>
              </w:rPr>
              <w:t>H</w:t>
            </w:r>
          </w:p>
        </w:tc>
        <w:tc>
          <w:tcPr>
            <w:tcW w:w="1697" w:type="pct"/>
            <w:gridSpan w:val="9"/>
            <w:tcBorders>
              <w:top w:val="nil"/>
              <w:left w:val="single" w:sz="4" w:space="0" w:color="auto"/>
              <w:bottom w:val="nil"/>
              <w:right w:val="nil"/>
            </w:tcBorders>
            <w:hideMark/>
          </w:tcPr>
          <w:p w:rsidR="009E19FE" w:rsidRPr="00736FD1" w:rsidRDefault="009E19FE" w:rsidP="00222EF7">
            <w:pPr>
              <w:tabs>
                <w:tab w:val="left" w:pos="203"/>
              </w:tabs>
              <w:rPr>
                <w:rFonts w:ascii="Arial" w:hAnsi="Arial" w:cs="Arial"/>
                <w:b/>
                <w:sz w:val="13"/>
                <w:szCs w:val="13"/>
              </w:rPr>
            </w:pPr>
            <w:r w:rsidRPr="00736FD1">
              <w:rPr>
                <w:rFonts w:ascii="Arial" w:hAnsi="Arial" w:cs="Arial"/>
                <w:b/>
                <w:sz w:val="13"/>
                <w:szCs w:val="13"/>
              </w:rPr>
              <w:t>3</w:t>
            </w:r>
            <w:r w:rsidRPr="00736FD1">
              <w:rPr>
                <w:rFonts w:ascii="Arial" w:hAnsi="Arial" w:cs="Arial"/>
                <w:b/>
                <w:sz w:val="13"/>
                <w:szCs w:val="13"/>
              </w:rPr>
              <w:tab/>
              <w:t xml:space="preserve">holidays during sitting days / </w:t>
            </w:r>
          </w:p>
          <w:p w:rsidR="009E19FE" w:rsidRPr="000778A3" w:rsidRDefault="009E19FE" w:rsidP="00222EF7">
            <w:pPr>
              <w:tabs>
                <w:tab w:val="left" w:pos="203"/>
              </w:tabs>
              <w:rPr>
                <w:rFonts w:ascii="Arial" w:hAnsi="Arial" w:cs="Arial"/>
                <w:b/>
                <w:sz w:val="13"/>
                <w:szCs w:val="13"/>
                <w:lang w:val="fr-CA"/>
              </w:rPr>
            </w:pPr>
            <w:r w:rsidRPr="00736FD1">
              <w:rPr>
                <w:rFonts w:ascii="Arial" w:hAnsi="Arial" w:cs="Arial"/>
                <w:b/>
                <w:sz w:val="13"/>
                <w:szCs w:val="13"/>
              </w:rPr>
              <w:tab/>
            </w:r>
            <w:r w:rsidRPr="00736FD1">
              <w:rPr>
                <w:rFonts w:ascii="Arial" w:hAnsi="Arial" w:cs="Arial"/>
                <w:b/>
                <w:sz w:val="13"/>
                <w:szCs w:val="13"/>
                <w:lang w:val="fr-CA"/>
              </w:rPr>
              <w:t>jours fériés durant les séances</w:t>
            </w:r>
          </w:p>
        </w:tc>
        <w:tc>
          <w:tcPr>
            <w:tcW w:w="1024" w:type="pct"/>
            <w:gridSpan w:val="5"/>
            <w:tcMar>
              <w:top w:w="0" w:type="dxa"/>
              <w:left w:w="58" w:type="dxa"/>
              <w:bottom w:w="0" w:type="dxa"/>
              <w:right w:w="58" w:type="dxa"/>
            </w:tcMar>
          </w:tcPr>
          <w:p w:rsidR="009E19FE" w:rsidRPr="000778A3" w:rsidRDefault="009E19FE" w:rsidP="00222EF7">
            <w:pPr>
              <w:rPr>
                <w:rFonts w:ascii="Arial" w:hAnsi="Arial" w:cs="Arial"/>
                <w:b/>
                <w:sz w:val="13"/>
                <w:szCs w:val="13"/>
                <w:lang w:val="fr-FR"/>
              </w:rPr>
            </w:pPr>
          </w:p>
        </w:tc>
        <w:tc>
          <w:tcPr>
            <w:tcW w:w="271" w:type="pct"/>
            <w:gridSpan w:val="2"/>
          </w:tcPr>
          <w:p w:rsidR="009E19FE" w:rsidRPr="000778A3" w:rsidRDefault="009E19FE" w:rsidP="00222EF7">
            <w:pPr>
              <w:jc w:val="center"/>
              <w:rPr>
                <w:rFonts w:ascii="Arial" w:hAnsi="Arial" w:cs="Arial"/>
                <w:b/>
                <w:sz w:val="13"/>
                <w:szCs w:val="13"/>
                <w:lang w:val="fr-FR"/>
              </w:rPr>
            </w:pPr>
          </w:p>
        </w:tc>
      </w:tr>
    </w:tbl>
    <w:p w:rsidR="009E19FE" w:rsidRDefault="009E19FE" w:rsidP="009E19FE">
      <w:pPr>
        <w:tabs>
          <w:tab w:val="center" w:pos="5220"/>
          <w:tab w:val="right" w:pos="10800"/>
        </w:tabs>
        <w:rPr>
          <w:lang w:val="fr-CA"/>
        </w:rPr>
      </w:pPr>
    </w:p>
    <w:p w:rsidR="009E19FE" w:rsidRPr="0022323B" w:rsidRDefault="009E19FE" w:rsidP="009E19FE">
      <w:pPr>
        <w:tabs>
          <w:tab w:val="center" w:pos="5220"/>
          <w:tab w:val="right" w:pos="10800"/>
        </w:tabs>
        <w:rPr>
          <w:lang w:val="fr-CA"/>
        </w:rPr>
      </w:pPr>
    </w:p>
    <w:p w:rsidR="002410B8" w:rsidRPr="0022323B" w:rsidRDefault="002410B8" w:rsidP="009E19FE">
      <w:pPr>
        <w:tabs>
          <w:tab w:val="center" w:pos="5220"/>
          <w:tab w:val="right" w:pos="10800"/>
        </w:tabs>
        <w:jc w:val="center"/>
        <w:rPr>
          <w:lang w:val="fr-CA"/>
        </w:rPr>
      </w:pPr>
    </w:p>
    <w:sectPr w:rsidR="002410B8" w:rsidRPr="0022323B" w:rsidSect="00B4618C">
      <w:headerReference w:type="default" r:id="rId145"/>
      <w:footerReference w:type="default" r:id="rId146"/>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EF7" w:rsidRDefault="00222EF7" w:rsidP="00A87207">
      <w:r>
        <w:separator/>
      </w:r>
    </w:p>
  </w:endnote>
  <w:endnote w:type="continuationSeparator" w:id="0">
    <w:p w:rsidR="00222EF7" w:rsidRDefault="00222EF7"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EF7" w:rsidRDefault="003B40C8" w:rsidP="00A87207">
    <w:pPr>
      <w:pStyle w:val="Footer"/>
    </w:pPr>
    <w:r>
      <w:pict>
        <v:rect id="_x0000_i1038" style="width:480.95pt;height:1pt" o:hralign="center" o:hrstd="t" o:hrnoshade="t" o:hr="t" fillcolor="black [3213]" stroked="f"/>
      </w:pict>
    </w:r>
  </w:p>
  <w:p w:rsidR="00222EF7" w:rsidRPr="00B7374B" w:rsidRDefault="00222EF7"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3B40C8">
      <w:rPr>
        <w:noProof/>
        <w:szCs w:val="24"/>
      </w:rPr>
      <w:t>2</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EF7" w:rsidRDefault="003B40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118" style="width:480.95pt;height:1pt" o:hralign="center" o:hrstd="t" o:hrnoshade="t" o:hr="t" fillcolor="black [3213]" stroked="f"/>
      </w:pict>
    </w:r>
  </w:p>
  <w:p w:rsidR="00222EF7" w:rsidRDefault="00222EF7"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EF7" w:rsidRDefault="003B40C8">
    <w:pPr>
      <w:pStyle w:val="Footer"/>
      <w:rPr>
        <w:lang w:val="fr-CA"/>
      </w:rPr>
    </w:pPr>
    <w:r>
      <w:rPr>
        <w:lang w:val="fr-CA"/>
      </w:rPr>
      <w:pict>
        <v:rect id="_x0000_i1119" style="width:480.95pt;height:1pt" o:hralign="center" o:hrstd="t" o:hrnoshade="t" o:hr="t" fillcolor="black [3213]" stroked="f"/>
      </w:pict>
    </w:r>
  </w:p>
  <w:p w:rsidR="00222EF7" w:rsidRDefault="00222EF7" w:rsidP="00EB2B90">
    <w:pPr>
      <w:tabs>
        <w:tab w:val="center" w:pos="4680"/>
      </w:tabs>
    </w:pPr>
    <w:r>
      <w:tab/>
      <w:t xml:space="preserve">- </w:t>
    </w:r>
    <w:r>
      <w:fldChar w:fldCharType="begin"/>
    </w:r>
    <w:r>
      <w:instrText xml:space="preserve"> PAGE   \* MERGEFORMAT </w:instrText>
    </w:r>
    <w:r>
      <w:fldChar w:fldCharType="separate"/>
    </w:r>
    <w:r w:rsidR="003B40C8">
      <w:rPr>
        <w:noProof/>
      </w:rPr>
      <w:t>77</w:t>
    </w:r>
    <w:r>
      <w:rPr>
        <w:noProof/>
      </w:rPr>
      <w:fldChar w:fldCharType="end"/>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EF7" w:rsidRDefault="00222EF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222EF7" w:rsidRDefault="00222EF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222EF7" w:rsidRDefault="00222EF7">
    <w:pPr>
      <w:widowControl w:val="0"/>
      <w:tabs>
        <w:tab w:val="center" w:pos="4740"/>
      </w:tabs>
    </w:pPr>
    <w:r>
      <w:tab/>
      <w:t xml:space="preserve">- </w:t>
    </w:r>
    <w:r>
      <w:pgNum/>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EF7" w:rsidRDefault="003B40C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121" style="width:480.95pt;height:1pt" o:hralign="center" o:hrstd="t" o:hrnoshade="t" o:hr="t" fillcolor="black [3213]" stroked="f"/>
      </w:pict>
    </w:r>
  </w:p>
  <w:p w:rsidR="00222EF7" w:rsidRDefault="00222EF7" w:rsidP="00697C62">
    <w:pPr>
      <w:tabs>
        <w:tab w:val="center" w:pos="4680"/>
      </w:tabs>
    </w:pPr>
    <w:r>
      <w:tab/>
      <w:t xml:space="preserve">- </w:t>
    </w:r>
    <w:r w:rsidRPr="00B74FED">
      <w:rPr>
        <w:szCs w:val="24"/>
      </w:rPr>
      <w:fldChar w:fldCharType="begin"/>
    </w:r>
    <w:r w:rsidRPr="00B74FED">
      <w:rPr>
        <w:szCs w:val="24"/>
      </w:rPr>
      <w:instrText xml:space="preserve"> PAGE   \* MERGEFORMAT </w:instrText>
    </w:r>
    <w:r w:rsidRPr="00B74FED">
      <w:rPr>
        <w:szCs w:val="24"/>
      </w:rPr>
      <w:fldChar w:fldCharType="separate"/>
    </w:r>
    <w:r>
      <w:rPr>
        <w:noProof/>
        <w:szCs w:val="24"/>
      </w:rPr>
      <w:t>528</w:t>
    </w:r>
    <w:r w:rsidRPr="00B74FED">
      <w:rPr>
        <w:szCs w:val="24"/>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EF7" w:rsidRDefault="003B40C8" w:rsidP="00802863">
    <w:pPr>
      <w:widowControl w:val="0"/>
      <w:tabs>
        <w:tab w:val="left" w:pos="-1440"/>
        <w:tab w:val="left" w:pos="-720"/>
      </w:tabs>
    </w:pPr>
    <w:r>
      <w:rPr>
        <w:lang w:val="fr-CA"/>
      </w:rPr>
      <w:pict>
        <v:rect id="_x0000_i1122" style="width:480.95pt;height:1pt" o:hralign="center" o:hrstd="t" o:hrnoshade="t" o:hr="t" fillcolor="black [3213]" stroked="f"/>
      </w:pict>
    </w:r>
  </w:p>
  <w:p w:rsidR="00222EF7" w:rsidRPr="00180897" w:rsidRDefault="00222EF7" w:rsidP="00697C62">
    <w:pPr>
      <w:tabs>
        <w:tab w:val="center" w:pos="4680"/>
      </w:tabs>
    </w:pPr>
    <w:r>
      <w:tab/>
      <w:t xml:space="preserve">- </w:t>
    </w:r>
    <w:r w:rsidRPr="00B74FED">
      <w:rPr>
        <w:szCs w:val="24"/>
      </w:rPr>
      <w:fldChar w:fldCharType="begin"/>
    </w:r>
    <w:r w:rsidRPr="00B74FED">
      <w:rPr>
        <w:szCs w:val="24"/>
      </w:rPr>
      <w:instrText xml:space="preserve"> PAGE   \* MERGEFORMAT </w:instrText>
    </w:r>
    <w:r w:rsidRPr="00B74FED">
      <w:rPr>
        <w:szCs w:val="24"/>
      </w:rPr>
      <w:fldChar w:fldCharType="separate"/>
    </w:r>
    <w:r w:rsidR="003B40C8">
      <w:rPr>
        <w:noProof/>
        <w:szCs w:val="24"/>
      </w:rPr>
      <w:t>78</w:t>
    </w:r>
    <w:r w:rsidRPr="00B74FED">
      <w:rPr>
        <w:szCs w:val="24"/>
      </w:rPr>
      <w:fldChar w:fldCharType="end"/>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EF7" w:rsidRPr="00924065" w:rsidRDefault="00222EF7"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EF7" w:rsidRDefault="003B40C8" w:rsidP="00755F22">
    <w:pPr>
      <w:tabs>
        <w:tab w:val="left" w:pos="-1440"/>
        <w:tab w:val="left" w:pos="-720"/>
      </w:tabs>
    </w:pPr>
    <w:r>
      <w:pict>
        <v:rect id="_x0000_i1039" style="width:480.95pt;height:1pt" o:hralign="center" o:hrstd="t" o:hrnoshade="t" o:hr="t" fillcolor="black [3213]" stroked="f"/>
      </w:pict>
    </w:r>
  </w:p>
  <w:p w:rsidR="00222EF7" w:rsidRPr="00954D22" w:rsidRDefault="00222EF7"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3B40C8">
      <w:rPr>
        <w:noProof/>
        <w:szCs w:val="24"/>
      </w:rPr>
      <w:t>1</w:t>
    </w:r>
    <w:r>
      <w:rPr>
        <w:szCs w:val="24"/>
      </w:rPr>
      <w:fldChar w:fldCharType="end"/>
    </w:r>
    <w:r w:rsidRPr="00954D22">
      <w:rPr>
        <w:szCs w:val="24"/>
      </w:rPr>
      <w:t xml:space="preserve"> -</w:t>
    </w:r>
  </w:p>
  <w:p w:rsidR="00222EF7" w:rsidRDefault="00222E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EF7" w:rsidRDefault="00222E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222EF7" w:rsidRDefault="00222E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222EF7" w:rsidRDefault="00222EF7">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EF7" w:rsidRDefault="003B40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102" style="width:480.95pt;height:1pt" o:hralign="center" o:hrstd="t" o:hrnoshade="t" o:hr="t" fillcolor="black [3213]" stroked="f"/>
      </w:pict>
    </w:r>
  </w:p>
  <w:p w:rsidR="00222EF7" w:rsidRPr="0009648D" w:rsidRDefault="00222EF7" w:rsidP="00ED7E83">
    <w:pPr>
      <w:tabs>
        <w:tab w:val="center" w:pos="4680"/>
      </w:tabs>
    </w:pPr>
    <w:r>
      <w:tab/>
    </w:r>
    <w:r w:rsidRPr="0009648D">
      <w:t xml:space="preserve">- </w:t>
    </w:r>
    <w:r>
      <w:fldChar w:fldCharType="begin"/>
    </w:r>
    <w:r>
      <w:instrText xml:space="preserve"> PAGE   \* MERGEFORMAT </w:instrText>
    </w:r>
    <w:r>
      <w:fldChar w:fldCharType="separate"/>
    </w:r>
    <w:r w:rsidR="003B40C8">
      <w:rPr>
        <w:noProof/>
      </w:rPr>
      <w:t>9</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EF7" w:rsidRDefault="003B40C8">
    <w:pPr>
      <w:pStyle w:val="Footer"/>
      <w:rPr>
        <w:lang w:val="fr-CA"/>
      </w:rPr>
    </w:pPr>
    <w:r>
      <w:rPr>
        <w:lang w:val="fr-CA"/>
      </w:rPr>
      <w:pict>
        <v:rect id="_x0000_i1103" style="width:480.95pt;height:1pt" o:hralign="center" o:hrstd="t" o:hrnoshade="t" o:hr="t" fillcolor="black [3213]" stroked="f"/>
      </w:pict>
    </w:r>
  </w:p>
  <w:p w:rsidR="00222EF7" w:rsidRDefault="00222EF7" w:rsidP="00245129">
    <w:pPr>
      <w:tabs>
        <w:tab w:val="center" w:pos="4680"/>
      </w:tabs>
    </w:pPr>
    <w:r>
      <w:tab/>
    </w:r>
    <w:r w:rsidRPr="0009648D">
      <w:t xml:space="preserve">- </w:t>
    </w:r>
    <w:r>
      <w:fldChar w:fldCharType="begin"/>
    </w:r>
    <w:r>
      <w:instrText xml:space="preserve"> PAGE   \* MERGEFORMAT </w:instrText>
    </w:r>
    <w:r>
      <w:fldChar w:fldCharType="separate"/>
    </w:r>
    <w:r w:rsidR="003B40C8">
      <w:rPr>
        <w:noProof/>
      </w:rPr>
      <w:t>3</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EF7" w:rsidRDefault="00222E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222EF7" w:rsidRDefault="00222E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222EF7" w:rsidRDefault="00222EF7">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EF7" w:rsidRDefault="003B40C8" w:rsidP="00755F22">
    <w:pPr>
      <w:tabs>
        <w:tab w:val="left" w:pos="-1440"/>
        <w:tab w:val="left" w:pos="-720"/>
      </w:tabs>
    </w:pPr>
    <w:r>
      <w:pict>
        <v:rect id="_x0000_i1114" style="width:480.95pt;height:1pt" o:hralign="center" o:hrstd="t" o:hrnoshade="t" o:hr="t" fillcolor="black [3213]" stroked="f"/>
      </w:pict>
    </w:r>
  </w:p>
  <w:p w:rsidR="00222EF7" w:rsidRDefault="00222EF7" w:rsidP="00EB2B90">
    <w:pPr>
      <w:tabs>
        <w:tab w:val="center" w:pos="4680"/>
      </w:tabs>
    </w:pPr>
    <w:r>
      <w:tab/>
      <w:t xml:space="preserve">- </w:t>
    </w:r>
    <w:r>
      <w:fldChar w:fldCharType="begin"/>
    </w:r>
    <w:r>
      <w:instrText xml:space="preserve"> PAGE   \* MERGEFORMAT </w:instrText>
    </w:r>
    <w:r>
      <w:fldChar w:fldCharType="separate"/>
    </w:r>
    <w:r w:rsidR="003B40C8">
      <w:rPr>
        <w:noProof/>
      </w:rPr>
      <w:t>76</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EF7" w:rsidRDefault="003B40C8" w:rsidP="00EB2B90">
    <w:pPr>
      <w:tabs>
        <w:tab w:val="center" w:pos="4680"/>
      </w:tabs>
    </w:pPr>
    <w:r>
      <w:pict>
        <v:rect id="_x0000_i1115" style="width:480.95pt;height:1pt" o:hralign="center" o:hrstd="t" o:hrnoshade="t" o:hr="t" fillcolor="black [3213]" stroked="f"/>
      </w:pict>
    </w:r>
  </w:p>
  <w:p w:rsidR="00222EF7" w:rsidRPr="0031432F" w:rsidRDefault="00222EF7" w:rsidP="00EB2B90">
    <w:pPr>
      <w:tabs>
        <w:tab w:val="center" w:pos="4680"/>
      </w:tabs>
    </w:pPr>
    <w:r>
      <w:tab/>
      <w:t xml:space="preserve">- </w:t>
    </w:r>
    <w:r>
      <w:fldChar w:fldCharType="begin"/>
    </w:r>
    <w:r>
      <w:instrText xml:space="preserve"> PAGE   \* MERGEFORMAT </w:instrText>
    </w:r>
    <w:r>
      <w:fldChar w:fldCharType="separate"/>
    </w:r>
    <w:r w:rsidR="003B40C8">
      <w:rPr>
        <w:noProof/>
      </w:rPr>
      <w:t>60</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EF7" w:rsidRDefault="00222E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222EF7" w:rsidRDefault="00222E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222EF7" w:rsidRDefault="00222EF7">
    <w:pPr>
      <w:tabs>
        <w:tab w:val="center" w:pos="4740"/>
      </w:tabs>
    </w:pPr>
    <w:r>
      <w:tab/>
      <w:t xml:space="preserve">- </w:t>
    </w:r>
    <w:r>
      <w:pgNum/>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EF7" w:rsidRDefault="00222EF7" w:rsidP="00A87207">
      <w:r>
        <w:separator/>
      </w:r>
    </w:p>
  </w:footnote>
  <w:footnote w:type="continuationSeparator" w:id="0">
    <w:p w:rsidR="00222EF7" w:rsidRDefault="00222EF7"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222EF7" w:rsidRPr="0044776A" w:rsidTr="00245129">
      <w:tc>
        <w:tcPr>
          <w:tcW w:w="4290" w:type="dxa"/>
          <w:tcMar>
            <w:left w:w="0" w:type="dxa"/>
            <w:right w:w="0" w:type="dxa"/>
          </w:tcMar>
        </w:tcPr>
        <w:p w:rsidR="00222EF7" w:rsidRPr="00D31809" w:rsidRDefault="00222EF7" w:rsidP="00D31809">
          <w:pPr>
            <w:keepNext/>
            <w:keepLines/>
            <w:rPr>
              <w:sz w:val="20"/>
              <w:szCs w:val="20"/>
              <w:lang w:val="en-US"/>
            </w:rPr>
          </w:pPr>
          <w:r w:rsidRPr="00D31809">
            <w:rPr>
              <w:sz w:val="20"/>
              <w:szCs w:val="20"/>
              <w:lang w:val="en-US"/>
            </w:rPr>
            <w:t>Applications for leave to appeal filed</w:t>
          </w:r>
        </w:p>
        <w:p w:rsidR="00222EF7" w:rsidRPr="00D31809" w:rsidRDefault="00222EF7" w:rsidP="00D31809">
          <w:pPr>
            <w:keepNext/>
            <w:keepLines/>
            <w:rPr>
              <w:sz w:val="20"/>
              <w:szCs w:val="20"/>
            </w:rPr>
          </w:pPr>
        </w:p>
      </w:tc>
      <w:tc>
        <w:tcPr>
          <w:tcW w:w="1200" w:type="dxa"/>
          <w:tcMar>
            <w:left w:w="0" w:type="dxa"/>
            <w:right w:w="0" w:type="dxa"/>
          </w:tcMar>
        </w:tcPr>
        <w:p w:rsidR="00222EF7" w:rsidRPr="00D31809" w:rsidRDefault="00222EF7" w:rsidP="002E2327">
          <w:pPr>
            <w:keepNext/>
            <w:keepLines/>
            <w:tabs>
              <w:tab w:val="left" w:pos="-1440"/>
              <w:tab w:val="left" w:pos="-720"/>
            </w:tabs>
            <w:jc w:val="center"/>
            <w:rPr>
              <w:sz w:val="20"/>
              <w:szCs w:val="20"/>
            </w:rPr>
          </w:pPr>
        </w:p>
      </w:tc>
      <w:tc>
        <w:tcPr>
          <w:tcW w:w="4320" w:type="dxa"/>
          <w:tcMar>
            <w:left w:w="0" w:type="dxa"/>
            <w:right w:w="0" w:type="dxa"/>
          </w:tcMar>
        </w:tcPr>
        <w:p w:rsidR="00222EF7" w:rsidRPr="00D31809" w:rsidRDefault="00222EF7" w:rsidP="002E2327">
          <w:pPr>
            <w:keepLines/>
            <w:rPr>
              <w:sz w:val="20"/>
              <w:szCs w:val="20"/>
              <w:lang w:val="fr-CA"/>
            </w:rPr>
          </w:pPr>
          <w:r w:rsidRPr="00D31809">
            <w:rPr>
              <w:sz w:val="20"/>
              <w:szCs w:val="20"/>
              <w:lang w:val="fr-CA"/>
            </w:rPr>
            <w:t>Demandes d’autorisation d’appel déposées</w:t>
          </w:r>
        </w:p>
      </w:tc>
    </w:tr>
  </w:tbl>
  <w:p w:rsidR="00222EF7" w:rsidRDefault="00222EF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222EF7" w:rsidRPr="00736FD1" w:rsidTr="00245129">
      <w:tc>
        <w:tcPr>
          <w:tcW w:w="4200" w:type="dxa"/>
          <w:tcMar>
            <w:left w:w="0" w:type="dxa"/>
            <w:right w:w="0" w:type="dxa"/>
          </w:tcMar>
        </w:tcPr>
        <w:p w:rsidR="00222EF7" w:rsidRPr="00F40249" w:rsidRDefault="00222EF7"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222EF7" w:rsidRDefault="00222EF7" w:rsidP="00102926">
          <w:pPr>
            <w:keepNext/>
            <w:keepLines/>
            <w:tabs>
              <w:tab w:val="left" w:pos="-1440"/>
              <w:tab w:val="left" w:pos="-720"/>
            </w:tabs>
            <w:jc w:val="center"/>
            <w:rPr>
              <w:sz w:val="20"/>
              <w:szCs w:val="20"/>
            </w:rPr>
          </w:pPr>
        </w:p>
        <w:p w:rsidR="00222EF7" w:rsidRDefault="00222EF7" w:rsidP="00102926">
          <w:pPr>
            <w:keepNext/>
            <w:keepLines/>
            <w:tabs>
              <w:tab w:val="left" w:pos="-1440"/>
              <w:tab w:val="left" w:pos="-720"/>
            </w:tabs>
            <w:jc w:val="center"/>
            <w:rPr>
              <w:sz w:val="20"/>
              <w:szCs w:val="20"/>
            </w:rPr>
          </w:pPr>
        </w:p>
        <w:p w:rsidR="00222EF7" w:rsidRPr="00F40249" w:rsidRDefault="00222EF7" w:rsidP="00102926">
          <w:pPr>
            <w:keepNext/>
            <w:keepLines/>
            <w:tabs>
              <w:tab w:val="left" w:pos="-1440"/>
              <w:tab w:val="left" w:pos="-720"/>
            </w:tabs>
            <w:jc w:val="center"/>
            <w:rPr>
              <w:sz w:val="20"/>
              <w:szCs w:val="20"/>
            </w:rPr>
          </w:pPr>
        </w:p>
      </w:tc>
      <w:tc>
        <w:tcPr>
          <w:tcW w:w="4230" w:type="dxa"/>
          <w:tcMar>
            <w:left w:w="0" w:type="dxa"/>
            <w:right w:w="0" w:type="dxa"/>
          </w:tcMar>
        </w:tcPr>
        <w:p w:rsidR="00222EF7" w:rsidRPr="00F40249" w:rsidRDefault="00222EF7"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222EF7" w:rsidRPr="00B01A03" w:rsidRDefault="00222EF7"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EF7" w:rsidRDefault="00222EF7">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222EF7" w:rsidRPr="00736FD1">
      <w:tc>
        <w:tcPr>
          <w:tcW w:w="4200" w:type="dxa"/>
          <w:tcMar>
            <w:left w:w="0" w:type="dxa"/>
            <w:right w:w="0" w:type="dxa"/>
          </w:tcMar>
        </w:tcPr>
        <w:p w:rsidR="00222EF7" w:rsidRDefault="00222EF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DISCONTINUANCE FILED SINCE LAST ISSUE</w:t>
          </w:r>
        </w:p>
        <w:p w:rsidR="00222EF7" w:rsidRDefault="00222EF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200" w:type="dxa"/>
          <w:tcMar>
            <w:left w:w="0" w:type="dxa"/>
            <w:right w:w="0" w:type="dxa"/>
          </w:tcMar>
        </w:tcPr>
        <w:p w:rsidR="00222EF7" w:rsidRDefault="00222EF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222EF7" w:rsidRPr="009256DC" w:rsidRDefault="00222EF7">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9256DC">
            <w:rPr>
              <w:lang w:val="fr-CA"/>
            </w:rPr>
            <w:t>AVIS DE DÉSISTEMENT DÉPOSÉS DEPUIS LA DERNIÈRE PARUTION</w:t>
          </w:r>
        </w:p>
        <w:p w:rsidR="00222EF7" w:rsidRPr="009256DC" w:rsidRDefault="00222EF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222EF7" w:rsidRPr="009256DC" w:rsidRDefault="00222EF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rPr>
        <w:lang w:val="fr-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22EF7" w:rsidRPr="00736FD1" w:rsidTr="00245129">
      <w:tc>
        <w:tcPr>
          <w:tcW w:w="4200" w:type="dxa"/>
          <w:tcMar>
            <w:left w:w="0" w:type="dxa"/>
            <w:right w:w="0" w:type="dxa"/>
          </w:tcMar>
        </w:tcPr>
        <w:p w:rsidR="00222EF7" w:rsidRPr="00802863" w:rsidRDefault="00222EF7" w:rsidP="00697C62">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02863">
            <w:rPr>
              <w:sz w:val="20"/>
              <w:szCs w:val="20"/>
            </w:rPr>
            <w:t>NOTICE OF DISCONTINUANCE FILED SINCE LAST ISSUE</w:t>
          </w:r>
        </w:p>
      </w:tc>
      <w:tc>
        <w:tcPr>
          <w:tcW w:w="1200" w:type="dxa"/>
          <w:tcMar>
            <w:left w:w="0" w:type="dxa"/>
            <w:right w:w="0" w:type="dxa"/>
          </w:tcMar>
        </w:tcPr>
        <w:p w:rsidR="00222EF7" w:rsidRPr="00802863" w:rsidRDefault="00222EF7" w:rsidP="00802863">
          <w:pPr>
            <w:keepNext/>
            <w:keepLines/>
            <w:widowControl w:val="0"/>
            <w:tabs>
              <w:tab w:val="left" w:pos="-1440"/>
              <w:tab w:val="left" w:pos="-720"/>
            </w:tabs>
            <w:jc w:val="center"/>
            <w:rPr>
              <w:sz w:val="20"/>
              <w:szCs w:val="20"/>
            </w:rPr>
          </w:pPr>
        </w:p>
        <w:p w:rsidR="00222EF7" w:rsidRPr="00802863" w:rsidRDefault="00222EF7" w:rsidP="00802863">
          <w:pPr>
            <w:keepNext/>
            <w:keepLines/>
            <w:widowControl w:val="0"/>
            <w:tabs>
              <w:tab w:val="left" w:pos="-1440"/>
              <w:tab w:val="left" w:pos="-720"/>
            </w:tabs>
            <w:jc w:val="center"/>
            <w:rPr>
              <w:sz w:val="20"/>
              <w:szCs w:val="20"/>
            </w:rPr>
          </w:pPr>
        </w:p>
        <w:p w:rsidR="00222EF7" w:rsidRPr="00802863" w:rsidRDefault="00222EF7" w:rsidP="00802863">
          <w:pPr>
            <w:keepNext/>
            <w:keepLines/>
            <w:widowControl w:val="0"/>
            <w:tabs>
              <w:tab w:val="left" w:pos="-1440"/>
              <w:tab w:val="left" w:pos="-720"/>
            </w:tabs>
            <w:jc w:val="center"/>
            <w:rPr>
              <w:sz w:val="20"/>
              <w:szCs w:val="20"/>
            </w:rPr>
          </w:pPr>
        </w:p>
      </w:tc>
      <w:tc>
        <w:tcPr>
          <w:tcW w:w="4080" w:type="dxa"/>
          <w:tcMar>
            <w:left w:w="0" w:type="dxa"/>
            <w:right w:w="0" w:type="dxa"/>
          </w:tcMar>
        </w:tcPr>
        <w:p w:rsidR="00222EF7" w:rsidRPr="00802863" w:rsidRDefault="00222EF7" w:rsidP="00697C62">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802863">
            <w:rPr>
              <w:sz w:val="20"/>
              <w:szCs w:val="20"/>
              <w:lang w:val="fr-CA"/>
            </w:rPr>
            <w:t>AVIS DE DÉSISTEMENT DÉPOSÉS DEPUIS LA DERNIÈRE PARUTION</w:t>
          </w:r>
        </w:p>
      </w:tc>
    </w:tr>
  </w:tbl>
  <w:p w:rsidR="00222EF7" w:rsidRPr="009256DC" w:rsidRDefault="00222EF7" w:rsidP="00697C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lang w:val="fr-CA"/>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EF7" w:rsidRDefault="00222EF7">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EF7" w:rsidRDefault="00222E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EF7" w:rsidRDefault="00222E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222EF7" w:rsidRPr="00736FD1">
      <w:tc>
        <w:tcPr>
          <w:tcW w:w="4200" w:type="dxa"/>
          <w:tcMar>
            <w:left w:w="0" w:type="dxa"/>
            <w:right w:w="0" w:type="dxa"/>
          </w:tcMar>
        </w:tcPr>
        <w:p w:rsidR="00222EF7" w:rsidRDefault="00222EF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222EF7" w:rsidRDefault="00222EF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222EF7" w:rsidRDefault="00222EF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222EF7" w:rsidRPr="00FF6BA5" w:rsidRDefault="00222EF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222EF7" w:rsidRPr="00FF6BA5" w:rsidRDefault="00222E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222EF7" w:rsidRPr="00FF6BA5" w:rsidRDefault="00222E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222EF7" w:rsidRPr="00FF6BA5" w:rsidRDefault="00222E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22EF7" w:rsidRPr="00736FD1" w:rsidTr="00245129">
      <w:tc>
        <w:tcPr>
          <w:tcW w:w="4200" w:type="dxa"/>
          <w:tcMar>
            <w:left w:w="0" w:type="dxa"/>
            <w:right w:w="0" w:type="dxa"/>
          </w:tcMar>
        </w:tcPr>
        <w:p w:rsidR="00222EF7" w:rsidRPr="00634F42" w:rsidRDefault="00222EF7"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222EF7" w:rsidRPr="00755F22" w:rsidRDefault="00222EF7"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222EF7" w:rsidRPr="00755F22" w:rsidRDefault="00222EF7"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222EF7" w:rsidRPr="00755F22" w:rsidRDefault="00222EF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222EF7" w:rsidRPr="00FF6BA5" w:rsidRDefault="00222EF7"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EF7" w:rsidRDefault="00222EF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222EF7">
      <w:tc>
        <w:tcPr>
          <w:tcW w:w="4230" w:type="dxa"/>
          <w:tcMar>
            <w:left w:w="0" w:type="dxa"/>
            <w:right w:w="0" w:type="dxa"/>
          </w:tcMar>
        </w:tcPr>
        <w:p w:rsidR="00222EF7" w:rsidRDefault="00222EF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222EF7" w:rsidRDefault="00222EF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222EF7" w:rsidRDefault="00222EF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222EF7">
      <w:trPr>
        <w:gridAfter w:val="2"/>
        <w:wAfter w:w="5250" w:type="dxa"/>
      </w:trPr>
      <w:tc>
        <w:tcPr>
          <w:tcW w:w="4230" w:type="dxa"/>
          <w:tcMar>
            <w:left w:w="0" w:type="dxa"/>
            <w:right w:w="0" w:type="dxa"/>
          </w:tcMar>
        </w:tcPr>
        <w:p w:rsidR="00222EF7" w:rsidRDefault="00222E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222EF7" w:rsidRDefault="00222E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222EF7" w:rsidRPr="00755F22" w:rsidTr="00245129">
      <w:tc>
        <w:tcPr>
          <w:tcW w:w="4230" w:type="dxa"/>
          <w:tcMar>
            <w:left w:w="0" w:type="dxa"/>
            <w:right w:w="0" w:type="dxa"/>
          </w:tcMar>
        </w:tcPr>
        <w:p w:rsidR="00222EF7" w:rsidRPr="00755F22" w:rsidRDefault="00222EF7" w:rsidP="00831CA9">
          <w:pPr>
            <w:keepNext/>
            <w:keepLines/>
            <w:rPr>
              <w:sz w:val="20"/>
              <w:szCs w:val="20"/>
            </w:rPr>
          </w:pPr>
          <w:r w:rsidRPr="00755F22">
            <w:rPr>
              <w:sz w:val="20"/>
              <w:szCs w:val="20"/>
            </w:rPr>
            <w:t>Motions</w:t>
          </w:r>
        </w:p>
      </w:tc>
      <w:tc>
        <w:tcPr>
          <w:tcW w:w="1170" w:type="dxa"/>
          <w:tcMar>
            <w:left w:w="0" w:type="dxa"/>
            <w:right w:w="0" w:type="dxa"/>
          </w:tcMar>
        </w:tcPr>
        <w:p w:rsidR="00222EF7" w:rsidRPr="00755F22" w:rsidRDefault="00222EF7" w:rsidP="00831CA9">
          <w:pPr>
            <w:keepLines/>
            <w:jc w:val="center"/>
            <w:rPr>
              <w:sz w:val="20"/>
              <w:szCs w:val="20"/>
            </w:rPr>
          </w:pPr>
        </w:p>
        <w:p w:rsidR="00222EF7" w:rsidRPr="00755F22" w:rsidRDefault="00222EF7" w:rsidP="00831CA9">
          <w:pPr>
            <w:keepLines/>
            <w:tabs>
              <w:tab w:val="left" w:pos="-1440"/>
              <w:tab w:val="left" w:pos="-720"/>
            </w:tabs>
            <w:jc w:val="center"/>
            <w:rPr>
              <w:sz w:val="20"/>
              <w:szCs w:val="20"/>
            </w:rPr>
          </w:pPr>
        </w:p>
      </w:tc>
      <w:tc>
        <w:tcPr>
          <w:tcW w:w="4080" w:type="dxa"/>
          <w:tcMar>
            <w:left w:w="0" w:type="dxa"/>
            <w:right w:w="0" w:type="dxa"/>
          </w:tcMar>
        </w:tcPr>
        <w:p w:rsidR="00222EF7" w:rsidRPr="00BA6468" w:rsidRDefault="00222EF7" w:rsidP="00BA6468">
          <w:pPr>
            <w:keepLines/>
            <w:rPr>
              <w:sz w:val="20"/>
              <w:szCs w:val="20"/>
              <w:lang w:val="fr-CA"/>
            </w:rPr>
          </w:pPr>
          <w:r w:rsidRPr="00BA6468">
            <w:rPr>
              <w:sz w:val="20"/>
              <w:szCs w:val="20"/>
              <w:lang w:val="fr-CA"/>
            </w:rPr>
            <w:t>Requêtes</w:t>
          </w:r>
        </w:p>
      </w:tc>
    </w:tr>
  </w:tbl>
  <w:p w:rsidR="00222EF7" w:rsidRDefault="00222EF7" w:rsidP="00831CA9">
    <w:pPr>
      <w:jc w:val="both"/>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EF7" w:rsidRDefault="00222EF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222EF7" w:rsidRPr="00736FD1">
      <w:tc>
        <w:tcPr>
          <w:tcW w:w="4200" w:type="dxa"/>
          <w:tcMar>
            <w:left w:w="0" w:type="dxa"/>
            <w:right w:w="0" w:type="dxa"/>
          </w:tcMar>
        </w:tcPr>
        <w:p w:rsidR="00222EF7" w:rsidRDefault="00222EF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222EF7" w:rsidRDefault="00222EF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222EF7" w:rsidRPr="00B01A03" w:rsidRDefault="00222EF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222EF7" w:rsidRPr="00B01A03" w:rsidRDefault="00222E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222EF7" w:rsidRPr="00B01A03" w:rsidRDefault="00222E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2663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D20"/>
    <w:rsid w:val="00002704"/>
    <w:rsid w:val="00003623"/>
    <w:rsid w:val="0000467C"/>
    <w:rsid w:val="00020DC3"/>
    <w:rsid w:val="0003223B"/>
    <w:rsid w:val="000327B2"/>
    <w:rsid w:val="00033A57"/>
    <w:rsid w:val="0004528B"/>
    <w:rsid w:val="00045DE3"/>
    <w:rsid w:val="00053D63"/>
    <w:rsid w:val="00064FBA"/>
    <w:rsid w:val="00080D93"/>
    <w:rsid w:val="00091BA6"/>
    <w:rsid w:val="00091FA6"/>
    <w:rsid w:val="00095B81"/>
    <w:rsid w:val="0009686C"/>
    <w:rsid w:val="00096BD9"/>
    <w:rsid w:val="000B3C9A"/>
    <w:rsid w:val="000B40A2"/>
    <w:rsid w:val="000B4624"/>
    <w:rsid w:val="000C0ACD"/>
    <w:rsid w:val="000C0D2A"/>
    <w:rsid w:val="000C1D9D"/>
    <w:rsid w:val="000C5CE8"/>
    <w:rsid w:val="000E27A5"/>
    <w:rsid w:val="000E2959"/>
    <w:rsid w:val="000F0B60"/>
    <w:rsid w:val="000F12A4"/>
    <w:rsid w:val="000F2CA3"/>
    <w:rsid w:val="00102792"/>
    <w:rsid w:val="00102926"/>
    <w:rsid w:val="0010587F"/>
    <w:rsid w:val="00111C6B"/>
    <w:rsid w:val="00113336"/>
    <w:rsid w:val="0012102B"/>
    <w:rsid w:val="00124D41"/>
    <w:rsid w:val="00125B8F"/>
    <w:rsid w:val="0013369E"/>
    <w:rsid w:val="00134ABB"/>
    <w:rsid w:val="0013595D"/>
    <w:rsid w:val="001434B9"/>
    <w:rsid w:val="00143EF6"/>
    <w:rsid w:val="00152E76"/>
    <w:rsid w:val="00164E6D"/>
    <w:rsid w:val="0016538E"/>
    <w:rsid w:val="00171982"/>
    <w:rsid w:val="00172473"/>
    <w:rsid w:val="00180CBA"/>
    <w:rsid w:val="00183454"/>
    <w:rsid w:val="001905CF"/>
    <w:rsid w:val="0019203D"/>
    <w:rsid w:val="00195F99"/>
    <w:rsid w:val="001B157C"/>
    <w:rsid w:val="001B1994"/>
    <w:rsid w:val="001B4006"/>
    <w:rsid w:val="001B5C23"/>
    <w:rsid w:val="001D0D5F"/>
    <w:rsid w:val="001D6B8C"/>
    <w:rsid w:val="001E75E5"/>
    <w:rsid w:val="001F1F83"/>
    <w:rsid w:val="001F40DF"/>
    <w:rsid w:val="001F43F8"/>
    <w:rsid w:val="001F6B2D"/>
    <w:rsid w:val="002021A9"/>
    <w:rsid w:val="002139A7"/>
    <w:rsid w:val="00215574"/>
    <w:rsid w:val="00215F7C"/>
    <w:rsid w:val="00221DEF"/>
    <w:rsid w:val="00222EF7"/>
    <w:rsid w:val="0022323B"/>
    <w:rsid w:val="002410B8"/>
    <w:rsid w:val="00242AEE"/>
    <w:rsid w:val="00245129"/>
    <w:rsid w:val="00245879"/>
    <w:rsid w:val="00253236"/>
    <w:rsid w:val="002534CE"/>
    <w:rsid w:val="00267FD5"/>
    <w:rsid w:val="00271E1E"/>
    <w:rsid w:val="00274D34"/>
    <w:rsid w:val="00277941"/>
    <w:rsid w:val="00281DA2"/>
    <w:rsid w:val="00283AFF"/>
    <w:rsid w:val="00283ED8"/>
    <w:rsid w:val="002868D0"/>
    <w:rsid w:val="0028760B"/>
    <w:rsid w:val="002A008C"/>
    <w:rsid w:val="002A1BA5"/>
    <w:rsid w:val="002A27D1"/>
    <w:rsid w:val="002A4AFA"/>
    <w:rsid w:val="002B2610"/>
    <w:rsid w:val="002B516C"/>
    <w:rsid w:val="002B5D82"/>
    <w:rsid w:val="002C13E1"/>
    <w:rsid w:val="002C4FA4"/>
    <w:rsid w:val="002D72EB"/>
    <w:rsid w:val="002E2327"/>
    <w:rsid w:val="002E3583"/>
    <w:rsid w:val="002E5576"/>
    <w:rsid w:val="002F3DC8"/>
    <w:rsid w:val="0030050B"/>
    <w:rsid w:val="003008F5"/>
    <w:rsid w:val="00304081"/>
    <w:rsid w:val="003308AA"/>
    <w:rsid w:val="00331B52"/>
    <w:rsid w:val="00333403"/>
    <w:rsid w:val="003359D3"/>
    <w:rsid w:val="00342A88"/>
    <w:rsid w:val="0034657E"/>
    <w:rsid w:val="00351475"/>
    <w:rsid w:val="00355967"/>
    <w:rsid w:val="00382C47"/>
    <w:rsid w:val="00384384"/>
    <w:rsid w:val="003866AE"/>
    <w:rsid w:val="00393AB2"/>
    <w:rsid w:val="003B3977"/>
    <w:rsid w:val="003B40C8"/>
    <w:rsid w:val="003C291C"/>
    <w:rsid w:val="003D49B1"/>
    <w:rsid w:val="003E1D4C"/>
    <w:rsid w:val="003E5F3E"/>
    <w:rsid w:val="003F0D24"/>
    <w:rsid w:val="003F414B"/>
    <w:rsid w:val="0040606A"/>
    <w:rsid w:val="00407C5D"/>
    <w:rsid w:val="0041245B"/>
    <w:rsid w:val="004137A0"/>
    <w:rsid w:val="00422D9A"/>
    <w:rsid w:val="004317DE"/>
    <w:rsid w:val="00432989"/>
    <w:rsid w:val="004342A0"/>
    <w:rsid w:val="00440E24"/>
    <w:rsid w:val="0044776A"/>
    <w:rsid w:val="00450BAD"/>
    <w:rsid w:val="00460AFC"/>
    <w:rsid w:val="00473045"/>
    <w:rsid w:val="0047471F"/>
    <w:rsid w:val="004B195E"/>
    <w:rsid w:val="004B2E86"/>
    <w:rsid w:val="004B66B4"/>
    <w:rsid w:val="004B7F60"/>
    <w:rsid w:val="004C1AAC"/>
    <w:rsid w:val="004C1C35"/>
    <w:rsid w:val="004E1E0A"/>
    <w:rsid w:val="004E44A7"/>
    <w:rsid w:val="004E5524"/>
    <w:rsid w:val="004F090E"/>
    <w:rsid w:val="004F0F95"/>
    <w:rsid w:val="00501F3C"/>
    <w:rsid w:val="00506BE1"/>
    <w:rsid w:val="00520F9E"/>
    <w:rsid w:val="0052229C"/>
    <w:rsid w:val="00527CC7"/>
    <w:rsid w:val="0054239A"/>
    <w:rsid w:val="00546FB8"/>
    <w:rsid w:val="00560DF1"/>
    <w:rsid w:val="0056248C"/>
    <w:rsid w:val="00564B09"/>
    <w:rsid w:val="00567602"/>
    <w:rsid w:val="00567680"/>
    <w:rsid w:val="00571CA4"/>
    <w:rsid w:val="00573AF2"/>
    <w:rsid w:val="00582136"/>
    <w:rsid w:val="005967EF"/>
    <w:rsid w:val="005B2EA9"/>
    <w:rsid w:val="005B6826"/>
    <w:rsid w:val="005C6840"/>
    <w:rsid w:val="005E7D20"/>
    <w:rsid w:val="005F1515"/>
    <w:rsid w:val="005F1ED8"/>
    <w:rsid w:val="005F263E"/>
    <w:rsid w:val="00600252"/>
    <w:rsid w:val="00612A40"/>
    <w:rsid w:val="0062714A"/>
    <w:rsid w:val="00630364"/>
    <w:rsid w:val="00634F42"/>
    <w:rsid w:val="00645947"/>
    <w:rsid w:val="006571FC"/>
    <w:rsid w:val="006615F4"/>
    <w:rsid w:val="00675479"/>
    <w:rsid w:val="00680709"/>
    <w:rsid w:val="00681F61"/>
    <w:rsid w:val="00684F23"/>
    <w:rsid w:val="0068683C"/>
    <w:rsid w:val="00691D1D"/>
    <w:rsid w:val="00693C38"/>
    <w:rsid w:val="00696BF9"/>
    <w:rsid w:val="00697C62"/>
    <w:rsid w:val="006A329B"/>
    <w:rsid w:val="006A7EB8"/>
    <w:rsid w:val="006B2252"/>
    <w:rsid w:val="006B6926"/>
    <w:rsid w:val="006C3F47"/>
    <w:rsid w:val="006C5F7A"/>
    <w:rsid w:val="006E06AF"/>
    <w:rsid w:val="006E1CB0"/>
    <w:rsid w:val="006F350F"/>
    <w:rsid w:val="00717608"/>
    <w:rsid w:val="00722236"/>
    <w:rsid w:val="00727571"/>
    <w:rsid w:val="00732DB7"/>
    <w:rsid w:val="00732F9C"/>
    <w:rsid w:val="00736FD1"/>
    <w:rsid w:val="0074011E"/>
    <w:rsid w:val="0074238B"/>
    <w:rsid w:val="00745EF7"/>
    <w:rsid w:val="00751643"/>
    <w:rsid w:val="00755F22"/>
    <w:rsid w:val="00766E4A"/>
    <w:rsid w:val="007820CE"/>
    <w:rsid w:val="00782AE4"/>
    <w:rsid w:val="0079036E"/>
    <w:rsid w:val="00796174"/>
    <w:rsid w:val="0079724F"/>
    <w:rsid w:val="007A3EAE"/>
    <w:rsid w:val="007B09D6"/>
    <w:rsid w:val="007B4DFF"/>
    <w:rsid w:val="007C04FC"/>
    <w:rsid w:val="007C1E87"/>
    <w:rsid w:val="007C3D2B"/>
    <w:rsid w:val="007C3D5F"/>
    <w:rsid w:val="007C3DB0"/>
    <w:rsid w:val="007C47C2"/>
    <w:rsid w:val="007D3E0F"/>
    <w:rsid w:val="007D53EB"/>
    <w:rsid w:val="007E1214"/>
    <w:rsid w:val="007E1A9D"/>
    <w:rsid w:val="007E2899"/>
    <w:rsid w:val="007E4282"/>
    <w:rsid w:val="007F2177"/>
    <w:rsid w:val="007F387B"/>
    <w:rsid w:val="00802863"/>
    <w:rsid w:val="00805D15"/>
    <w:rsid w:val="008112A9"/>
    <w:rsid w:val="0081473A"/>
    <w:rsid w:val="00815B3C"/>
    <w:rsid w:val="0081610A"/>
    <w:rsid w:val="00825FB3"/>
    <w:rsid w:val="008277C4"/>
    <w:rsid w:val="0082783A"/>
    <w:rsid w:val="00831CA9"/>
    <w:rsid w:val="00840184"/>
    <w:rsid w:val="00842B6B"/>
    <w:rsid w:val="00844E40"/>
    <w:rsid w:val="00845C2A"/>
    <w:rsid w:val="00850E1F"/>
    <w:rsid w:val="00851D32"/>
    <w:rsid w:val="0085476B"/>
    <w:rsid w:val="0086340B"/>
    <w:rsid w:val="00873743"/>
    <w:rsid w:val="00877592"/>
    <w:rsid w:val="008859F1"/>
    <w:rsid w:val="008902B1"/>
    <w:rsid w:val="00890FEB"/>
    <w:rsid w:val="00893449"/>
    <w:rsid w:val="008959D0"/>
    <w:rsid w:val="00895E7E"/>
    <w:rsid w:val="008961FD"/>
    <w:rsid w:val="008A2E5D"/>
    <w:rsid w:val="008A5C1A"/>
    <w:rsid w:val="008C2318"/>
    <w:rsid w:val="008C2D9E"/>
    <w:rsid w:val="008D085E"/>
    <w:rsid w:val="008D292F"/>
    <w:rsid w:val="008D3D4B"/>
    <w:rsid w:val="008E03DC"/>
    <w:rsid w:val="00902E51"/>
    <w:rsid w:val="009058B9"/>
    <w:rsid w:val="0091406E"/>
    <w:rsid w:val="00924065"/>
    <w:rsid w:val="00925609"/>
    <w:rsid w:val="00930B8A"/>
    <w:rsid w:val="00930D68"/>
    <w:rsid w:val="00932DB4"/>
    <w:rsid w:val="00941A4B"/>
    <w:rsid w:val="0094231B"/>
    <w:rsid w:val="00946242"/>
    <w:rsid w:val="0095096B"/>
    <w:rsid w:val="00952D5B"/>
    <w:rsid w:val="00955827"/>
    <w:rsid w:val="00957556"/>
    <w:rsid w:val="00961C83"/>
    <w:rsid w:val="00970CD3"/>
    <w:rsid w:val="009723FA"/>
    <w:rsid w:val="00984546"/>
    <w:rsid w:val="009921E9"/>
    <w:rsid w:val="00996510"/>
    <w:rsid w:val="009A75CF"/>
    <w:rsid w:val="009B36BA"/>
    <w:rsid w:val="009B4479"/>
    <w:rsid w:val="009C1A4B"/>
    <w:rsid w:val="009C4E23"/>
    <w:rsid w:val="009D1F15"/>
    <w:rsid w:val="009D555E"/>
    <w:rsid w:val="009E19FE"/>
    <w:rsid w:val="009F3024"/>
    <w:rsid w:val="009F39BA"/>
    <w:rsid w:val="009F57B8"/>
    <w:rsid w:val="00A0355E"/>
    <w:rsid w:val="00A067B5"/>
    <w:rsid w:val="00A119BC"/>
    <w:rsid w:val="00A234E1"/>
    <w:rsid w:val="00A242F4"/>
    <w:rsid w:val="00A244C8"/>
    <w:rsid w:val="00A375D1"/>
    <w:rsid w:val="00A41D2B"/>
    <w:rsid w:val="00A51D10"/>
    <w:rsid w:val="00A52A83"/>
    <w:rsid w:val="00A6048C"/>
    <w:rsid w:val="00A61252"/>
    <w:rsid w:val="00A6552C"/>
    <w:rsid w:val="00A744AF"/>
    <w:rsid w:val="00A760C7"/>
    <w:rsid w:val="00A81DCF"/>
    <w:rsid w:val="00A87207"/>
    <w:rsid w:val="00A8794D"/>
    <w:rsid w:val="00A935AA"/>
    <w:rsid w:val="00A956D3"/>
    <w:rsid w:val="00A96DC3"/>
    <w:rsid w:val="00AB2201"/>
    <w:rsid w:val="00AC3CBD"/>
    <w:rsid w:val="00AD1D34"/>
    <w:rsid w:val="00AD3259"/>
    <w:rsid w:val="00AD4CC9"/>
    <w:rsid w:val="00AE043C"/>
    <w:rsid w:val="00AF1715"/>
    <w:rsid w:val="00AF3904"/>
    <w:rsid w:val="00B00A0B"/>
    <w:rsid w:val="00B010C0"/>
    <w:rsid w:val="00B15CBE"/>
    <w:rsid w:val="00B257CC"/>
    <w:rsid w:val="00B2671B"/>
    <w:rsid w:val="00B307F8"/>
    <w:rsid w:val="00B40257"/>
    <w:rsid w:val="00B40FD9"/>
    <w:rsid w:val="00B4618C"/>
    <w:rsid w:val="00B4740D"/>
    <w:rsid w:val="00B61629"/>
    <w:rsid w:val="00B635E0"/>
    <w:rsid w:val="00B67395"/>
    <w:rsid w:val="00B70D1F"/>
    <w:rsid w:val="00B7374B"/>
    <w:rsid w:val="00B90DC0"/>
    <w:rsid w:val="00B91DFE"/>
    <w:rsid w:val="00BA116A"/>
    <w:rsid w:val="00BA5582"/>
    <w:rsid w:val="00BA6468"/>
    <w:rsid w:val="00BB15A8"/>
    <w:rsid w:val="00BB1D44"/>
    <w:rsid w:val="00BC680C"/>
    <w:rsid w:val="00BD06DA"/>
    <w:rsid w:val="00BD264E"/>
    <w:rsid w:val="00BD4217"/>
    <w:rsid w:val="00BE34F7"/>
    <w:rsid w:val="00BE5B3E"/>
    <w:rsid w:val="00BE64F4"/>
    <w:rsid w:val="00BF25F3"/>
    <w:rsid w:val="00C01FCB"/>
    <w:rsid w:val="00C1697B"/>
    <w:rsid w:val="00C21644"/>
    <w:rsid w:val="00C21CB5"/>
    <w:rsid w:val="00C257CD"/>
    <w:rsid w:val="00C27015"/>
    <w:rsid w:val="00C406CA"/>
    <w:rsid w:val="00C46376"/>
    <w:rsid w:val="00C50A5C"/>
    <w:rsid w:val="00C50FDF"/>
    <w:rsid w:val="00C5445F"/>
    <w:rsid w:val="00C62800"/>
    <w:rsid w:val="00C62884"/>
    <w:rsid w:val="00C63381"/>
    <w:rsid w:val="00C70D3D"/>
    <w:rsid w:val="00C73D06"/>
    <w:rsid w:val="00C73D76"/>
    <w:rsid w:val="00C73E1B"/>
    <w:rsid w:val="00C73EE8"/>
    <w:rsid w:val="00C7556C"/>
    <w:rsid w:val="00C759B4"/>
    <w:rsid w:val="00C77713"/>
    <w:rsid w:val="00C8528C"/>
    <w:rsid w:val="00C85BB7"/>
    <w:rsid w:val="00C86E0F"/>
    <w:rsid w:val="00C912A2"/>
    <w:rsid w:val="00C927C3"/>
    <w:rsid w:val="00CA2DEA"/>
    <w:rsid w:val="00CA53C1"/>
    <w:rsid w:val="00CB3520"/>
    <w:rsid w:val="00CB43D5"/>
    <w:rsid w:val="00CC474B"/>
    <w:rsid w:val="00CC4785"/>
    <w:rsid w:val="00CC4D84"/>
    <w:rsid w:val="00CE198A"/>
    <w:rsid w:val="00CF08C8"/>
    <w:rsid w:val="00CF2E53"/>
    <w:rsid w:val="00D004FC"/>
    <w:rsid w:val="00D03646"/>
    <w:rsid w:val="00D04577"/>
    <w:rsid w:val="00D104F9"/>
    <w:rsid w:val="00D1716A"/>
    <w:rsid w:val="00D22BC0"/>
    <w:rsid w:val="00D31809"/>
    <w:rsid w:val="00D6331A"/>
    <w:rsid w:val="00D64901"/>
    <w:rsid w:val="00D76BDF"/>
    <w:rsid w:val="00D812DE"/>
    <w:rsid w:val="00D818B6"/>
    <w:rsid w:val="00D82A57"/>
    <w:rsid w:val="00D82BFF"/>
    <w:rsid w:val="00D8443D"/>
    <w:rsid w:val="00D862C1"/>
    <w:rsid w:val="00D93A6C"/>
    <w:rsid w:val="00D93B50"/>
    <w:rsid w:val="00D94028"/>
    <w:rsid w:val="00D94670"/>
    <w:rsid w:val="00DA1D48"/>
    <w:rsid w:val="00DA46F6"/>
    <w:rsid w:val="00DA756F"/>
    <w:rsid w:val="00DC0577"/>
    <w:rsid w:val="00DC6B2E"/>
    <w:rsid w:val="00DD0B49"/>
    <w:rsid w:val="00DD0BDC"/>
    <w:rsid w:val="00DE0502"/>
    <w:rsid w:val="00DE0914"/>
    <w:rsid w:val="00DE349D"/>
    <w:rsid w:val="00E0270C"/>
    <w:rsid w:val="00E06DFA"/>
    <w:rsid w:val="00E06F20"/>
    <w:rsid w:val="00E13506"/>
    <w:rsid w:val="00E16383"/>
    <w:rsid w:val="00E20A0A"/>
    <w:rsid w:val="00E240C2"/>
    <w:rsid w:val="00E356C7"/>
    <w:rsid w:val="00E414CA"/>
    <w:rsid w:val="00E41A5A"/>
    <w:rsid w:val="00E45FE4"/>
    <w:rsid w:val="00E64E31"/>
    <w:rsid w:val="00E64FA7"/>
    <w:rsid w:val="00E65960"/>
    <w:rsid w:val="00E664DA"/>
    <w:rsid w:val="00E670F7"/>
    <w:rsid w:val="00E71254"/>
    <w:rsid w:val="00E71BBA"/>
    <w:rsid w:val="00E75CFD"/>
    <w:rsid w:val="00E770CB"/>
    <w:rsid w:val="00E80D6C"/>
    <w:rsid w:val="00E8544A"/>
    <w:rsid w:val="00E8642A"/>
    <w:rsid w:val="00E903A1"/>
    <w:rsid w:val="00E92A37"/>
    <w:rsid w:val="00E940EB"/>
    <w:rsid w:val="00E942C2"/>
    <w:rsid w:val="00E9703F"/>
    <w:rsid w:val="00E97984"/>
    <w:rsid w:val="00EB2B90"/>
    <w:rsid w:val="00EC5BBA"/>
    <w:rsid w:val="00EC6816"/>
    <w:rsid w:val="00ED078F"/>
    <w:rsid w:val="00ED7E83"/>
    <w:rsid w:val="00EE03EF"/>
    <w:rsid w:val="00EE091F"/>
    <w:rsid w:val="00EE4DBF"/>
    <w:rsid w:val="00EF4B63"/>
    <w:rsid w:val="00F0068D"/>
    <w:rsid w:val="00F0576D"/>
    <w:rsid w:val="00F138C1"/>
    <w:rsid w:val="00F14E6D"/>
    <w:rsid w:val="00F15EA8"/>
    <w:rsid w:val="00F16063"/>
    <w:rsid w:val="00F16C8D"/>
    <w:rsid w:val="00F253CC"/>
    <w:rsid w:val="00F26C61"/>
    <w:rsid w:val="00F33CCE"/>
    <w:rsid w:val="00F40249"/>
    <w:rsid w:val="00F526C8"/>
    <w:rsid w:val="00F554B5"/>
    <w:rsid w:val="00F663FF"/>
    <w:rsid w:val="00F75954"/>
    <w:rsid w:val="00F761A3"/>
    <w:rsid w:val="00F9272D"/>
    <w:rsid w:val="00F94CDF"/>
    <w:rsid w:val="00F9518C"/>
    <w:rsid w:val="00FA316E"/>
    <w:rsid w:val="00FA3373"/>
    <w:rsid w:val="00FA59EF"/>
    <w:rsid w:val="00FA7B17"/>
    <w:rsid w:val="00FB19A2"/>
    <w:rsid w:val="00FB1DB6"/>
    <w:rsid w:val="00FB4A2E"/>
    <w:rsid w:val="00FC7090"/>
    <w:rsid w:val="00FD053D"/>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66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rsid w:val="00450BAD"/>
    <w:pPr>
      <w:keepNext/>
      <w:keepLines/>
      <w:spacing w:before="200"/>
      <w:jc w:val="both"/>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1"/>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paragraph" w:customStyle="1" w:styleId="SCCBanSummary0">
    <w:name w:val="SCC.BanSummary"/>
    <w:basedOn w:val="Normal"/>
    <w:next w:val="Normal"/>
    <w:link w:val="SCCBanSummaryChar"/>
    <w:rsid w:val="00171982"/>
    <w:pPr>
      <w:jc w:val="both"/>
    </w:pPr>
    <w:rPr>
      <w:rFonts w:eastAsia="Calibri" w:cs="Times New Roman"/>
      <w:smallCaps/>
    </w:rPr>
  </w:style>
  <w:style w:type="character" w:customStyle="1" w:styleId="SCCBanSummaryChar">
    <w:name w:val="SCC.BanSummary Char"/>
    <w:basedOn w:val="DefaultParagraphFont"/>
    <w:link w:val="SCCBanSummary0"/>
    <w:rsid w:val="00171982"/>
    <w:rPr>
      <w:rFonts w:eastAsia="Calibri" w:cs="Times New Roman"/>
      <w:smallCaps/>
      <w:lang w:val="en-CA"/>
    </w:rPr>
  </w:style>
  <w:style w:type="paragraph" w:customStyle="1" w:styleId="paragraphe">
    <w:name w:val="paragraphe"/>
    <w:basedOn w:val="Normal"/>
    <w:rsid w:val="00D03646"/>
    <w:pPr>
      <w:spacing w:before="100" w:beforeAutospacing="1" w:after="100" w:afterAutospacing="1"/>
    </w:pPr>
    <w:rPr>
      <w:rFonts w:eastAsia="Times New Roman" w:cs="Times New Roman"/>
      <w:szCs w:val="24"/>
      <w:lang w:val="en-US"/>
    </w:rPr>
  </w:style>
  <w:style w:type="paragraph" w:customStyle="1" w:styleId="body">
    <w:name w:val="body"/>
    <w:basedOn w:val="Normal"/>
    <w:rsid w:val="00D03646"/>
    <w:pPr>
      <w:spacing w:before="100" w:beforeAutospacing="1" w:after="100" w:afterAutospacing="1"/>
    </w:pPr>
    <w:rPr>
      <w:rFonts w:eastAsia="Times New Roman" w:cs="Times New Roman"/>
      <w:szCs w:val="24"/>
      <w:lang w:val="en-US"/>
    </w:rPr>
  </w:style>
  <w:style w:type="character" w:customStyle="1" w:styleId="sccappellantforindexchar0">
    <w:name w:val="sccappellantforindexchar"/>
    <w:basedOn w:val="DefaultParagraphFont"/>
    <w:rsid w:val="00D03646"/>
  </w:style>
  <w:style w:type="character" w:customStyle="1" w:styleId="sccrespondentforindexchar0">
    <w:name w:val="sccrespondentforindexchar"/>
    <w:basedOn w:val="DefaultParagraphFont"/>
    <w:rsid w:val="00D03646"/>
  </w:style>
  <w:style w:type="character" w:customStyle="1" w:styleId="Heading2Char">
    <w:name w:val="Heading 2 Char"/>
    <w:basedOn w:val="DefaultParagraphFont"/>
    <w:link w:val="Heading2"/>
    <w:uiPriority w:val="9"/>
    <w:semiHidden/>
    <w:rsid w:val="00450BAD"/>
    <w:rPr>
      <w:rFonts w:asciiTheme="majorHAnsi" w:eastAsiaTheme="majorEastAsia" w:hAnsiTheme="majorHAnsi" w:cstheme="majorBidi"/>
      <w:b/>
      <w:bCs/>
      <w:color w:val="4F81BD" w:themeColor="accent1"/>
      <w:sz w:val="26"/>
      <w:szCs w:val="26"/>
      <w:lang w:val="en-CA"/>
    </w:rPr>
  </w:style>
  <w:style w:type="paragraph" w:styleId="NoSpacing">
    <w:name w:val="No Spacing"/>
    <w:uiPriority w:val="1"/>
    <w:qFormat/>
    <w:rsid w:val="007D53EB"/>
    <w:pPr>
      <w:widowControl w:val="0"/>
      <w:autoSpaceDE w:val="0"/>
      <w:autoSpaceDN w:val="0"/>
      <w:adjustRightInd w:val="0"/>
    </w:pPr>
    <w:rPr>
      <w:rFonts w:eastAsia="Times New Roman" w:cs="Times New Roman"/>
      <w:szCs w:val="24"/>
      <w:lang w:eastAsia="en-CA"/>
    </w:rPr>
  </w:style>
  <w:style w:type="paragraph" w:styleId="DocumentMap">
    <w:name w:val="Document Map"/>
    <w:basedOn w:val="Normal"/>
    <w:link w:val="DocumentMapChar"/>
    <w:uiPriority w:val="99"/>
    <w:semiHidden/>
    <w:unhideWhenUsed/>
    <w:rsid w:val="007D53EB"/>
    <w:rPr>
      <w:rFonts w:ascii="Tahoma" w:eastAsia="Times New Roman" w:hAnsi="Tahoma" w:cs="Tahoma"/>
      <w:sz w:val="16"/>
      <w:szCs w:val="16"/>
      <w:lang w:val="en-US"/>
    </w:rPr>
  </w:style>
  <w:style w:type="character" w:customStyle="1" w:styleId="DocumentMapChar">
    <w:name w:val="Document Map Char"/>
    <w:basedOn w:val="DefaultParagraphFont"/>
    <w:link w:val="DocumentMap"/>
    <w:uiPriority w:val="99"/>
    <w:semiHidden/>
    <w:rsid w:val="007D53EB"/>
    <w:rPr>
      <w:rFonts w:ascii="Tahoma" w:eastAsia="Times New Roman" w:hAnsi="Tahoma" w:cs="Tahoma"/>
      <w:sz w:val="16"/>
      <w:szCs w:val="16"/>
    </w:rPr>
  </w:style>
  <w:style w:type="paragraph" w:customStyle="1" w:styleId="Style268435469">
    <w:name w:val="Style268435469"/>
    <w:rsid w:val="007D53EB"/>
    <w:pPr>
      <w:autoSpaceDE w:val="0"/>
      <w:autoSpaceDN w:val="0"/>
      <w:adjustRightInd w:val="0"/>
    </w:pPr>
    <w:rPr>
      <w:rFonts w:ascii="Arial" w:eastAsia="Calibri" w:hAnsi="Arial" w:cs="Arial"/>
      <w:szCs w:val="24"/>
      <w:lang w:val="en-CA"/>
    </w:rPr>
  </w:style>
  <w:style w:type="paragraph" w:styleId="PlainText">
    <w:name w:val="Plain Text"/>
    <w:basedOn w:val="Normal"/>
    <w:link w:val="PlainTextChar"/>
    <w:uiPriority w:val="99"/>
    <w:semiHidden/>
    <w:unhideWhenUsed/>
    <w:rsid w:val="007D53EB"/>
    <w:rPr>
      <w:rFonts w:ascii="Consolas" w:eastAsia="Times New Roman" w:hAnsi="Consolas" w:cs="Times New Roman"/>
      <w:sz w:val="21"/>
      <w:szCs w:val="21"/>
      <w:lang w:val="en-US"/>
    </w:rPr>
  </w:style>
  <w:style w:type="character" w:customStyle="1" w:styleId="PlainTextChar">
    <w:name w:val="Plain Text Char"/>
    <w:basedOn w:val="DefaultParagraphFont"/>
    <w:link w:val="PlainText"/>
    <w:uiPriority w:val="99"/>
    <w:semiHidden/>
    <w:rsid w:val="007D53EB"/>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7D53EB"/>
    <w:rPr>
      <w:sz w:val="16"/>
      <w:szCs w:val="16"/>
    </w:rPr>
  </w:style>
  <w:style w:type="paragraph" w:styleId="CommentText">
    <w:name w:val="annotation text"/>
    <w:basedOn w:val="Normal"/>
    <w:link w:val="CommentTextChar"/>
    <w:uiPriority w:val="99"/>
    <w:semiHidden/>
    <w:unhideWhenUsed/>
    <w:rsid w:val="007D53EB"/>
    <w:rPr>
      <w:rFonts w:eastAsia="Times New Roman" w:cs="Times New Roman"/>
      <w:sz w:val="20"/>
      <w:szCs w:val="20"/>
      <w:lang w:val="en-US"/>
    </w:rPr>
  </w:style>
  <w:style w:type="character" w:customStyle="1" w:styleId="CommentTextChar">
    <w:name w:val="Comment Text Char"/>
    <w:basedOn w:val="DefaultParagraphFont"/>
    <w:link w:val="CommentText"/>
    <w:uiPriority w:val="99"/>
    <w:semiHidden/>
    <w:rsid w:val="007D53EB"/>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D53EB"/>
    <w:rPr>
      <w:b/>
      <w:bCs/>
    </w:rPr>
  </w:style>
  <w:style w:type="character" w:customStyle="1" w:styleId="CommentSubjectChar">
    <w:name w:val="Comment Subject Char"/>
    <w:basedOn w:val="CommentTextChar"/>
    <w:link w:val="CommentSubject"/>
    <w:uiPriority w:val="99"/>
    <w:semiHidden/>
    <w:rsid w:val="007D53EB"/>
    <w:rPr>
      <w:rFonts w:eastAsia="Times New Roman" w:cs="Times New Roman"/>
      <w:b/>
      <w:bCs/>
      <w:sz w:val="20"/>
      <w:szCs w:val="20"/>
    </w:rPr>
  </w:style>
  <w:style w:type="paragraph" w:customStyle="1" w:styleId="mainparagraph1">
    <w:name w:val="mainparagraph1"/>
    <w:basedOn w:val="Normal"/>
    <w:rsid w:val="007D53EB"/>
    <w:pPr>
      <w:spacing w:after="240"/>
      <w:ind w:left="720" w:hanging="720"/>
      <w:jc w:val="both"/>
    </w:pPr>
    <w:rPr>
      <w:rFonts w:eastAsia="Times New Roman" w:cs="Times New Roman"/>
      <w:szCs w:val="24"/>
      <w:lang w:val="en-US"/>
    </w:rPr>
  </w:style>
  <w:style w:type="paragraph" w:customStyle="1" w:styleId="aparanumbering1">
    <w:name w:val="aparanumbering1"/>
    <w:basedOn w:val="Normal"/>
    <w:rsid w:val="007D53EB"/>
    <w:pPr>
      <w:spacing w:before="120" w:after="120"/>
      <w:jc w:val="both"/>
    </w:pPr>
    <w:rPr>
      <w:rFonts w:ascii="Arial" w:eastAsia="Times New Roman" w:hAnsi="Arial" w:cs="Arial"/>
      <w:sz w:val="26"/>
      <w:szCs w:val="26"/>
      <w:lang w:val="en-US"/>
    </w:rPr>
  </w:style>
  <w:style w:type="paragraph" w:customStyle="1" w:styleId="number1">
    <w:name w:val="number1"/>
    <w:basedOn w:val="Normal"/>
    <w:rsid w:val="007D53EB"/>
    <w:pPr>
      <w:jc w:val="both"/>
    </w:pPr>
    <w:rPr>
      <w:rFonts w:ascii="Tahoma" w:eastAsia="Times New Roman" w:hAnsi="Tahoma" w:cs="Tahoma"/>
      <w:szCs w:val="24"/>
      <w:lang w:val="en-US"/>
    </w:rPr>
  </w:style>
  <w:style w:type="character" w:customStyle="1" w:styleId="reflex3-block">
    <w:name w:val="reflex3-block"/>
    <w:basedOn w:val="DefaultParagraphFont"/>
    <w:rsid w:val="007D53EB"/>
  </w:style>
  <w:style w:type="character" w:customStyle="1" w:styleId="reflex3-alt">
    <w:name w:val="reflex3-alt"/>
    <w:basedOn w:val="DefaultParagraphFont"/>
    <w:rsid w:val="007D53EB"/>
  </w:style>
  <w:style w:type="paragraph" w:customStyle="1" w:styleId="scjnumber1">
    <w:name w:val="scjnumber1"/>
    <w:basedOn w:val="Normal"/>
    <w:rsid w:val="007D53EB"/>
    <w:pPr>
      <w:spacing w:after="240"/>
    </w:pPr>
    <w:rPr>
      <w:rFonts w:ascii="Arial" w:eastAsia="Times New Roman" w:hAnsi="Arial" w:cs="Arial"/>
      <w:szCs w:val="24"/>
      <w:lang w:val="en-US"/>
    </w:rPr>
  </w:style>
  <w:style w:type="character" w:customStyle="1" w:styleId="reflex">
    <w:name w:val="reflex"/>
    <w:basedOn w:val="DefaultParagraphFont"/>
    <w:rsid w:val="007D53EB"/>
  </w:style>
  <w:style w:type="character" w:customStyle="1" w:styleId="nowrap">
    <w:name w:val="nowrap"/>
    <w:basedOn w:val="DefaultParagraphFont"/>
    <w:rsid w:val="007D53EB"/>
  </w:style>
  <w:style w:type="paragraph" w:customStyle="1" w:styleId="SCCLsocSubfileSeparator0">
    <w:name w:val="SCC.Lsoc.SubfileSeparator"/>
    <w:basedOn w:val="Normal"/>
    <w:next w:val="Normal"/>
    <w:link w:val="SCCLsocSubfileSeparatorChar"/>
    <w:rsid w:val="007D53EB"/>
    <w:pPr>
      <w:jc w:val="both"/>
    </w:pPr>
    <w:rPr>
      <w:rFonts w:cs="Times New Roman"/>
      <w:b/>
      <w:szCs w:val="24"/>
    </w:rPr>
  </w:style>
  <w:style w:type="character" w:customStyle="1" w:styleId="SCCLsocSubfileSeparatorChar">
    <w:name w:val="SCC.Lsoc.SubfileSeparator Char"/>
    <w:basedOn w:val="DefaultParagraphFont"/>
    <w:link w:val="SCCLsocSubfileSeparator0"/>
    <w:rsid w:val="007D53EB"/>
    <w:rPr>
      <w:rFonts w:cs="Times New Roman"/>
      <w:b/>
      <w:szCs w:val="24"/>
      <w:lang w:val="en-CA"/>
    </w:rPr>
  </w:style>
  <w:style w:type="paragraph" w:customStyle="1" w:styleId="s3">
    <w:name w:val="s3"/>
    <w:basedOn w:val="Normal"/>
    <w:rsid w:val="007D53EB"/>
    <w:pPr>
      <w:spacing w:before="100" w:beforeAutospacing="1" w:after="100" w:afterAutospacing="1"/>
    </w:pPr>
    <w:rPr>
      <w:rFonts w:cs="Times New Roman"/>
      <w:szCs w:val="24"/>
      <w:lang w:val="en-US"/>
    </w:rPr>
  </w:style>
  <w:style w:type="character" w:customStyle="1" w:styleId="s4">
    <w:name w:val="s4"/>
    <w:basedOn w:val="DefaultParagraphFont"/>
    <w:rsid w:val="007D53EB"/>
  </w:style>
  <w:style w:type="character" w:customStyle="1" w:styleId="s5">
    <w:name w:val="s5"/>
    <w:basedOn w:val="DefaultParagraphFont"/>
    <w:rsid w:val="007D53EB"/>
  </w:style>
  <w:style w:type="paragraph" w:customStyle="1" w:styleId="paragraphenumrot">
    <w:name w:val="paragraphenumrot"/>
    <w:basedOn w:val="Normal"/>
    <w:rsid w:val="007D53EB"/>
    <w:pPr>
      <w:spacing w:before="100" w:beforeAutospacing="1" w:after="100" w:afterAutospacing="1"/>
    </w:pPr>
    <w:rPr>
      <w:rFonts w:eastAsia="Times New Roman" w:cs="Times New Roman"/>
      <w:szCs w:val="24"/>
      <w:lang w:val="en-US"/>
    </w:rPr>
  </w:style>
  <w:style w:type="paragraph" w:customStyle="1" w:styleId="paragnum">
    <w:name w:val="paragnum"/>
    <w:basedOn w:val="Normal"/>
    <w:rsid w:val="007D53EB"/>
    <w:pPr>
      <w:spacing w:before="100" w:beforeAutospacing="1" w:after="100" w:afterAutospacing="1"/>
    </w:pPr>
    <w:rPr>
      <w:rFonts w:eastAsia="Times New Roman" w:cs="Times New Roman"/>
      <w:szCs w:val="24"/>
      <w:lang w:val="en-US"/>
    </w:rPr>
  </w:style>
  <w:style w:type="character" w:customStyle="1" w:styleId="sh3135415119">
    <w:name w:val="sh_3135415119"/>
    <w:basedOn w:val="DefaultParagraphFont"/>
    <w:rsid w:val="007D53EB"/>
  </w:style>
  <w:style w:type="paragraph" w:customStyle="1" w:styleId="aparanumbering">
    <w:name w:val="aparanumbering"/>
    <w:basedOn w:val="Normal"/>
    <w:rsid w:val="007D53EB"/>
    <w:pPr>
      <w:spacing w:before="100" w:beforeAutospacing="1" w:after="100" w:afterAutospacing="1"/>
    </w:pPr>
    <w:rPr>
      <w:rFonts w:eastAsia="Times New Roman" w:cs="Times New Roman"/>
      <w:szCs w:val="24"/>
      <w:lang w:val="en-US"/>
    </w:rPr>
  </w:style>
  <w:style w:type="character" w:customStyle="1" w:styleId="citationcar">
    <w:name w:val="citationcar"/>
    <w:basedOn w:val="DefaultParagraphFont"/>
    <w:rsid w:val="007D53EB"/>
  </w:style>
  <w:style w:type="paragraph" w:customStyle="1" w:styleId="scjnumber">
    <w:name w:val="scjnumber"/>
    <w:basedOn w:val="Normal"/>
    <w:rsid w:val="007D53EB"/>
    <w:pPr>
      <w:spacing w:before="100" w:beforeAutospacing="1" w:after="100" w:afterAutospacing="1"/>
    </w:pPr>
    <w:rPr>
      <w:rFonts w:eastAsia="Times New Roman" w:cs="Times New Roman"/>
      <w:szCs w:val="24"/>
      <w:lang w:val="en-US"/>
    </w:rPr>
  </w:style>
  <w:style w:type="paragraph" w:customStyle="1" w:styleId="lib15result">
    <w:name w:val="lib15result"/>
    <w:basedOn w:val="Normal"/>
    <w:rsid w:val="007D53EB"/>
    <w:pPr>
      <w:spacing w:before="100" w:beforeAutospacing="1" w:after="100" w:afterAutospacing="1"/>
    </w:pPr>
    <w:rPr>
      <w:rFonts w:eastAsia="Times New Roman" w:cs="Times New Roman"/>
      <w:szCs w:val="24"/>
      <w:lang w:val="en-US"/>
    </w:rPr>
  </w:style>
  <w:style w:type="character" w:customStyle="1" w:styleId="reflex2-link">
    <w:name w:val="reflex2-link"/>
    <w:basedOn w:val="DefaultParagraphFont"/>
    <w:rsid w:val="007D53EB"/>
  </w:style>
  <w:style w:type="paragraph" w:customStyle="1" w:styleId="mainparagraph">
    <w:name w:val="mainparagraph"/>
    <w:basedOn w:val="Normal"/>
    <w:rsid w:val="007D53EB"/>
    <w:pPr>
      <w:spacing w:before="100" w:beforeAutospacing="1" w:after="100" w:afterAutospacing="1"/>
    </w:pPr>
    <w:rPr>
      <w:rFonts w:eastAsia="Times New Roman" w:cs="Times New Roman"/>
      <w:szCs w:val="24"/>
      <w:lang w:val="en-US"/>
    </w:rPr>
  </w:style>
  <w:style w:type="character" w:customStyle="1" w:styleId="definedtermlink">
    <w:name w:val="definedtermlink"/>
    <w:basedOn w:val="DefaultParagraphFont"/>
    <w:rsid w:val="007D53EB"/>
    <w:rPr>
      <w:i/>
      <w:iCs/>
    </w:rPr>
  </w:style>
  <w:style w:type="paragraph" w:customStyle="1" w:styleId="stylecause-citation">
    <w:name w:val="stylecause-citation"/>
    <w:basedOn w:val="Normal"/>
    <w:rsid w:val="007D53EB"/>
    <w:pPr>
      <w:spacing w:before="100" w:beforeAutospacing="1" w:after="100" w:afterAutospacing="1"/>
    </w:pPr>
    <w:rPr>
      <w:rFonts w:eastAsia="Times New Roman" w:cs="Times New Roman"/>
      <w:szCs w:val="24"/>
      <w:lang w:val="en-US"/>
    </w:rPr>
  </w:style>
  <w:style w:type="character" w:styleId="IntenseEmphasis">
    <w:name w:val="Intense Emphasis"/>
    <w:basedOn w:val="DefaultParagraphFont"/>
    <w:uiPriority w:val="21"/>
    <w:qFormat/>
    <w:rsid w:val="007D53EB"/>
    <w:rPr>
      <w:i/>
      <w:iCs/>
      <w:color w:val="4F81BD" w:themeColor="accent1"/>
    </w:rPr>
  </w:style>
  <w:style w:type="paragraph" w:customStyle="1" w:styleId="lib13summary">
    <w:name w:val="lib13summary"/>
    <w:basedOn w:val="Normal"/>
    <w:rsid w:val="007D53EB"/>
    <w:pPr>
      <w:spacing w:before="100" w:beforeAutospacing="1" w:after="100" w:afterAutospacing="1"/>
    </w:pPr>
    <w:rPr>
      <w:rFonts w:eastAsia="Times New Roman" w:cs="Times New Roman"/>
      <w:szCs w:val="24"/>
      <w:lang w:val="en-US"/>
    </w:rPr>
  </w:style>
  <w:style w:type="character" w:customStyle="1" w:styleId="solexhl2">
    <w:name w:val="solexhl2"/>
    <w:basedOn w:val="DefaultParagraphFont"/>
    <w:rsid w:val="007D53EB"/>
  </w:style>
  <w:style w:type="character" w:customStyle="1" w:styleId="fontstyle01">
    <w:name w:val="fontstyle01"/>
    <w:basedOn w:val="DefaultParagraphFont"/>
    <w:rsid w:val="007D53EB"/>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7D53EB"/>
    <w:rPr>
      <w:rFonts w:ascii="TimesNewRomanPS-ItalicMT" w:hAnsi="TimesNewRomanPS-ItalicMT" w:hint="default"/>
      <w:b w:val="0"/>
      <w:bCs w:val="0"/>
      <w:i/>
      <w:iCs/>
      <w:color w:val="000000"/>
      <w:sz w:val="24"/>
      <w:szCs w:val="24"/>
    </w:rPr>
  </w:style>
  <w:style w:type="paragraph" w:customStyle="1" w:styleId="citation">
    <w:name w:val="citation"/>
    <w:basedOn w:val="Normal"/>
    <w:rsid w:val="007D53EB"/>
    <w:pPr>
      <w:spacing w:before="100" w:beforeAutospacing="1" w:after="100" w:afterAutospacing="1"/>
    </w:pPr>
    <w:rPr>
      <w:rFonts w:eastAsia="Times New Roman" w:cs="Times New Roman"/>
      <w:szCs w:val="24"/>
      <w:lang w:eastAsia="en-CA"/>
    </w:rPr>
  </w:style>
  <w:style w:type="character" w:customStyle="1" w:styleId="ui-provider">
    <w:name w:val="ui-provider"/>
    <w:basedOn w:val="DefaultParagraphFont"/>
    <w:rsid w:val="007D53EB"/>
  </w:style>
  <w:style w:type="paragraph" w:customStyle="1" w:styleId="felskynumbering12">
    <w:name w:val="felskynumbering12"/>
    <w:basedOn w:val="Normal"/>
    <w:rsid w:val="007D53EB"/>
    <w:pPr>
      <w:spacing w:before="100" w:beforeAutospacing="1" w:after="100" w:afterAutospacing="1"/>
    </w:pPr>
    <w:rPr>
      <w:rFonts w:eastAsia="Times New Roman" w:cs="Times New Roman"/>
      <w:szCs w:val="24"/>
      <w:lang w:eastAsia="en-CA"/>
    </w:rPr>
  </w:style>
  <w:style w:type="character" w:customStyle="1" w:styleId="paragraph">
    <w:name w:val="paragraph"/>
    <w:basedOn w:val="DefaultParagraphFont"/>
    <w:rsid w:val="007D53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133329888">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697044100">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253975270">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51947789">
      <w:bodyDiv w:val="1"/>
      <w:marLeft w:val="0"/>
      <w:marRight w:val="0"/>
      <w:marTop w:val="0"/>
      <w:marBottom w:val="0"/>
      <w:divBdr>
        <w:top w:val="none" w:sz="0" w:space="0" w:color="auto"/>
        <w:left w:val="none" w:sz="0" w:space="0" w:color="auto"/>
        <w:bottom w:val="none" w:sz="0" w:space="0" w:color="auto"/>
        <w:right w:val="none" w:sz="0" w:space="0" w:color="auto"/>
      </w:divBdr>
    </w:div>
    <w:div w:id="1872112340">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canlii.org/en/ca/fca/doc/2022/2022fca209/2022fca209.html?autocompleteStr=2022%20FCA%20209&amp;autocompletePos=1" TargetMode="External"/><Relationship Id="rId117" Type="http://schemas.openxmlformats.org/officeDocument/2006/relationships/hyperlink" Target="https://www.canlii.org/en/ab/abqb/doc/2021/2021abqb467/2021abqb467.html?autocompleteStr=2021%20ABQB%20467&amp;autocompletePos=1" TargetMode="External"/><Relationship Id="rId21" Type="http://schemas.openxmlformats.org/officeDocument/2006/relationships/hyperlink" Target="https://www.canlii.org/en/on/onsc/doc/2021/2021onsc1074/2021onsc1074.html" TargetMode="External"/><Relationship Id="rId42" Type="http://schemas.openxmlformats.org/officeDocument/2006/relationships/hyperlink" Target="https://canlii.ca/t/js4xs" TargetMode="External"/><Relationship Id="rId47" Type="http://schemas.openxmlformats.org/officeDocument/2006/relationships/hyperlink" Target="https://www.canlii.org/en/on/onsc/doc/2022/2022onsc4386/2022onsc4386.html" TargetMode="External"/><Relationship Id="rId63" Type="http://schemas.openxmlformats.org/officeDocument/2006/relationships/hyperlink" Target="https://www.canlii.org/en/on/onsc/doc/2020/2020onsc2303/2020onsc2303.html?searchUrlHash=AAAAAQAQcmViZWxsbyBtYXRoZXNvbgAAAAAB&amp;resultIndex=2" TargetMode="External"/><Relationship Id="rId68" Type="http://schemas.openxmlformats.org/officeDocument/2006/relationships/hyperlink" Target="https://www.canlii.org/en/qc/qcca/doc/2022/2022qcca1740/2022qcca1740.html" TargetMode="External"/><Relationship Id="rId84" Type="http://schemas.openxmlformats.org/officeDocument/2006/relationships/hyperlink" Target="https://www.canlii.org/en/on/onca/doc/2022/2022onca734/2022onca734.html?resultIndex=1" TargetMode="External"/><Relationship Id="rId89" Type="http://schemas.openxmlformats.org/officeDocument/2006/relationships/hyperlink" Target="https://canlii.ca/t/jcxs8" TargetMode="External"/><Relationship Id="rId112" Type="http://schemas.openxmlformats.org/officeDocument/2006/relationships/hyperlink" Target="https://canlii.ca/t/jv2tt" TargetMode="External"/><Relationship Id="rId133" Type="http://schemas.openxmlformats.org/officeDocument/2006/relationships/header" Target="header9.xml"/><Relationship Id="rId138" Type="http://schemas.openxmlformats.org/officeDocument/2006/relationships/footer" Target="footer11.xml"/><Relationship Id="rId16" Type="http://schemas.openxmlformats.org/officeDocument/2006/relationships/hyperlink" Target="https://www.canlii.org/en/on/onca/doc/2022/2022onca79/2022onca79.html?resultIndex=1" TargetMode="External"/><Relationship Id="rId107" Type="http://schemas.openxmlformats.org/officeDocument/2006/relationships/hyperlink" Target="https://www.canlii.org/en/qc/qccs/doc/2021/2021qccs3206/2021qccs3206.html?resultIndex=1" TargetMode="External"/><Relationship Id="rId11" Type="http://schemas.openxmlformats.org/officeDocument/2006/relationships/header" Target="header1.xml"/><Relationship Id="rId32" Type="http://schemas.openxmlformats.org/officeDocument/2006/relationships/hyperlink" Target="https://www.canlii.org/en/bc/bcsc/doc/2023/2023bcsc201/2023bcsc201.html" TargetMode="External"/><Relationship Id="rId37" Type="http://schemas.openxmlformats.org/officeDocument/2006/relationships/hyperlink" Target="https://www.canlii.org/en/on/onsc/doc/2022/2022onsc1344/2022onsc1344.html" TargetMode="External"/><Relationship Id="rId53" Type="http://schemas.openxmlformats.org/officeDocument/2006/relationships/hyperlink" Target="https://www.canlii.org/fr/qc/qccs/doc/2021/2021qccs2251/2021qccs2251.html?autocompleteStr=2021%20QCCS%202251&amp;autocompletePos=1" TargetMode="External"/><Relationship Id="rId58" Type="http://schemas.openxmlformats.org/officeDocument/2006/relationships/hyperlink" Target="https://canlii.ca/t/jvbp4" TargetMode="External"/><Relationship Id="rId74" Type="http://schemas.openxmlformats.org/officeDocument/2006/relationships/hyperlink" Target="https://canlii.ca/t/jvhmn" TargetMode="External"/><Relationship Id="rId79" Type="http://schemas.openxmlformats.org/officeDocument/2006/relationships/hyperlink" Target="https://www.canlii.org/en/bc/bcsc/doc/2022/2022bcsc527/2022bcsc527.html" TargetMode="External"/><Relationship Id="rId102" Type="http://schemas.openxmlformats.org/officeDocument/2006/relationships/hyperlink" Target="https://canlii.ca/t/jwj0r" TargetMode="External"/><Relationship Id="rId123" Type="http://schemas.openxmlformats.org/officeDocument/2006/relationships/footer" Target="footer3.xml"/><Relationship Id="rId128" Type="http://schemas.openxmlformats.org/officeDocument/2006/relationships/header" Target="header7.xml"/><Relationship Id="rId144" Type="http://schemas.openxmlformats.org/officeDocument/2006/relationships/footer" Target="footer14.xml"/><Relationship Id="rId5" Type="http://schemas.openxmlformats.org/officeDocument/2006/relationships/webSettings" Target="webSettings.xml"/><Relationship Id="rId90" Type="http://schemas.openxmlformats.org/officeDocument/2006/relationships/hyperlink" Target="https://canlii.ca/t/jcxs8" TargetMode="External"/><Relationship Id="rId95" Type="http://schemas.openxmlformats.org/officeDocument/2006/relationships/hyperlink" Target="https://www.canlii.org/en/on/onca/doc/2023/2023onca34/2023onca34.html?resultIndex=3" TargetMode="External"/><Relationship Id="rId22" Type="http://schemas.openxmlformats.org/officeDocument/2006/relationships/hyperlink" Target="https://www.canlii.org/en/on/onca/doc/2022/2022onca79/2022onca79.html?resultIndex=1" TargetMode="External"/><Relationship Id="rId27" Type="http://schemas.openxmlformats.org/officeDocument/2006/relationships/hyperlink" Target="https://canlii.ca/t/jl57q" TargetMode="External"/><Relationship Id="rId43" Type="http://schemas.openxmlformats.org/officeDocument/2006/relationships/hyperlink" Target="https://canlii.ca/t/jsnxv" TargetMode="External"/><Relationship Id="rId48" Type="http://schemas.openxmlformats.org/officeDocument/2006/relationships/hyperlink" Target="https://www.canlii.org/en/on/onca/doc/2023/2023onca66/2023onca66.html?autocompleteStr=2023%20ONCA%2066&amp;autocompletePos=1" TargetMode="External"/><Relationship Id="rId64" Type="http://schemas.openxmlformats.org/officeDocument/2006/relationships/hyperlink" Target="https://www.canlii.org/en/on/onsc/doc/2020/2020onsc3520/2020onsc3520.html" TargetMode="External"/><Relationship Id="rId69" Type="http://schemas.openxmlformats.org/officeDocument/2006/relationships/hyperlink" Target="https://www.canlii.org/en/qc/qccs/doc/2021/2021qccs4642/2021qccs4642.html?resultIndex=1" TargetMode="External"/><Relationship Id="rId113" Type="http://schemas.openxmlformats.org/officeDocument/2006/relationships/hyperlink" Target="https://canlii.ca/t/h5l57" TargetMode="External"/><Relationship Id="rId118" Type="http://schemas.openxmlformats.org/officeDocument/2006/relationships/hyperlink" Target="https://www.canlii.org/en/ab/abca/doc/2023/2023abca16/2023abca16.html?autocompleteStr=2023%20ABCA%2016&amp;autocompletePos=1" TargetMode="External"/><Relationship Id="rId134" Type="http://schemas.openxmlformats.org/officeDocument/2006/relationships/header" Target="header10.xml"/><Relationship Id="rId139" Type="http://schemas.openxmlformats.org/officeDocument/2006/relationships/header" Target="header12.xml"/><Relationship Id="rId80" Type="http://schemas.openxmlformats.org/officeDocument/2006/relationships/hyperlink" Target="https://www.canlii.org/en/bc/bcca/doc/2023/2023bcca55/2023bcca55.html" TargetMode="External"/><Relationship Id="rId85" Type="http://schemas.openxmlformats.org/officeDocument/2006/relationships/hyperlink" Target="https://www.canlii.org/en/qc/qccs/doc/2021/2021qccs2168/2021qccs2168.html?resultIndex=2"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canlii.org/en/on/onsc/doc/2021/2021onsc1035/2021onsc1035.html?resultIndex=1" TargetMode="External"/><Relationship Id="rId25" Type="http://schemas.openxmlformats.org/officeDocument/2006/relationships/hyperlink" Target="https://www.canlii.org/fr/ca/cfpi/doc/2020/2020cf1090/2020cf1090.html" TargetMode="External"/><Relationship Id="rId33" Type="http://schemas.openxmlformats.org/officeDocument/2006/relationships/hyperlink" Target="https://www.canlii.org/en/bc/bcsc/doc/2021/2021bcsc512/2021bcsc512.html" TargetMode="External"/><Relationship Id="rId38" Type="http://schemas.openxmlformats.org/officeDocument/2006/relationships/hyperlink" Target="https://www.canlii.org/en/on/onsc/doc/2022/2022onsc1344/2022onsc1344.html" TargetMode="External"/><Relationship Id="rId46" Type="http://schemas.openxmlformats.org/officeDocument/2006/relationships/hyperlink" Target="https://www.canlii.org/en/on/onca/doc/2023/2023onca66/2023onca66.html?autocompleteStr=2023%20ONCA%2066&amp;autocompletePos=1" TargetMode="External"/><Relationship Id="rId59" Type="http://schemas.openxmlformats.org/officeDocument/2006/relationships/hyperlink" Target="https://www.canlii.org/en/on/onsc/doc/2020/2020onsc2303/2020onsc2303.html?searchUrlHash=AAAAAQAQcmViZWxsbyBtYXRoZXNvbgAAAAAB&amp;resultIndex=2" TargetMode="External"/><Relationship Id="rId67" Type="http://schemas.openxmlformats.org/officeDocument/2006/relationships/hyperlink" Target="https://www.canlii.org/en/qc/qccs/doc/2021/2021qccs4642/2021qccs4642.html?resultIndex=1" TargetMode="External"/><Relationship Id="rId103" Type="http://schemas.openxmlformats.org/officeDocument/2006/relationships/hyperlink" Target="https://canlii.ca/t/jvqnv" TargetMode="External"/><Relationship Id="rId108" Type="http://schemas.openxmlformats.org/officeDocument/2006/relationships/hyperlink" Target="https://www.canlii.org/fr/qc/qcca/doc/2022/2022qcca1736/2022qcca1736.html" TargetMode="External"/><Relationship Id="rId116" Type="http://schemas.openxmlformats.org/officeDocument/2006/relationships/hyperlink" Target="https://canlii.ca/t/jv2tt" TargetMode="External"/><Relationship Id="rId124" Type="http://schemas.openxmlformats.org/officeDocument/2006/relationships/footer" Target="footer4.xml"/><Relationship Id="rId129" Type="http://schemas.openxmlformats.org/officeDocument/2006/relationships/footer" Target="footer6.xml"/><Relationship Id="rId137" Type="http://schemas.openxmlformats.org/officeDocument/2006/relationships/header" Target="header11.xml"/><Relationship Id="rId20" Type="http://schemas.openxmlformats.org/officeDocument/2006/relationships/hyperlink" Target="https://www.canlii.org/en/on/onca/doc/2022/2022onca79/2022onca79.html?resultIndex=1" TargetMode="External"/><Relationship Id="rId41" Type="http://schemas.openxmlformats.org/officeDocument/2006/relationships/hyperlink" Target="https://canlii.ca/t/jt3kj" TargetMode="External"/><Relationship Id="rId54" Type="http://schemas.openxmlformats.org/officeDocument/2006/relationships/hyperlink" Target="https://www.canlii.org/fr/qc/qcca/doc/2022/2022qcca1653/2022qcca1653.html" TargetMode="External"/><Relationship Id="rId62" Type="http://schemas.openxmlformats.org/officeDocument/2006/relationships/hyperlink" Target="https://www.canlii.org/en/on/onca/doc/2022/2022onca720/2022onca720.html?autocompleteStr=2022%20ONCA%20720&amp;autocompletePos=1" TargetMode="External"/><Relationship Id="rId70" Type="http://schemas.openxmlformats.org/officeDocument/2006/relationships/hyperlink" Target="https://www.canlii.org/en/qc/qcca/doc/2022/2022qcca1740/2022qcca1740.html" TargetMode="External"/><Relationship Id="rId75" Type="http://schemas.openxmlformats.org/officeDocument/2006/relationships/hyperlink" Target="https://canlii.ca/t/jnc01" TargetMode="External"/><Relationship Id="rId83" Type="http://schemas.openxmlformats.org/officeDocument/2006/relationships/hyperlink" Target="https://www.canlii.org/en/on/onca/doc/2022/2022onca734/2022onca734.html?resultIndex=1" TargetMode="External"/><Relationship Id="rId88" Type="http://schemas.openxmlformats.org/officeDocument/2006/relationships/hyperlink" Target="https://www.canlii.org/en/qc/qcca/doc/2022/2022qcca1544/2022qcca1544.html" TargetMode="External"/><Relationship Id="rId91" Type="http://schemas.openxmlformats.org/officeDocument/2006/relationships/hyperlink" Target="https://www.canlii.org/en/nl/nlca/doc/2023/2023nlca5/2023nlca5.html" TargetMode="External"/><Relationship Id="rId96" Type="http://schemas.openxmlformats.org/officeDocument/2006/relationships/hyperlink" Target="https://www.canlii.org/en/on/onca/doc/2023/2023onca34/2023onca34.html?resultIndex=3" TargetMode="External"/><Relationship Id="rId111" Type="http://schemas.openxmlformats.org/officeDocument/2006/relationships/hyperlink" Target="https://canlii.ca/t/jd2dh" TargetMode="External"/><Relationship Id="rId132" Type="http://schemas.openxmlformats.org/officeDocument/2006/relationships/footer" Target="footer8.xml"/><Relationship Id="rId140" Type="http://schemas.openxmlformats.org/officeDocument/2006/relationships/header" Target="header13.xml"/><Relationship Id="rId145"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anlii.org/en/on/onsc/doc/2021/2021onsc1035/2021onsc1035.html?resultIndex=1" TargetMode="External"/><Relationship Id="rId23" Type="http://schemas.openxmlformats.org/officeDocument/2006/relationships/hyperlink" Target="https://www.canlii.org/en/ca/fct/doc/2020/2020fc1090/2020fc1090.html?autocompleteStr=2020%20FC%201090&amp;autocompletePos=1" TargetMode="External"/><Relationship Id="rId28" Type="http://schemas.openxmlformats.org/officeDocument/2006/relationships/hyperlink" Target="https://canlii.ca/t/jv8f2" TargetMode="External"/><Relationship Id="rId36" Type="http://schemas.openxmlformats.org/officeDocument/2006/relationships/hyperlink" Target="tps://www.canlii.org/en/bc/bcca/doc/2022/2022bcca427/2022bcca427.html" TargetMode="External"/><Relationship Id="rId49" Type="http://schemas.openxmlformats.org/officeDocument/2006/relationships/hyperlink" Target="https://www.canlii.org/fr/qc/qccq/doc/2019/2019qccq3916/2019qccq3916.html?autocompleteStr=2019%20QCCQ%203916&amp;autocompletePos=1" TargetMode="External"/><Relationship Id="rId57" Type="http://schemas.openxmlformats.org/officeDocument/2006/relationships/hyperlink" Target="https://canlii.ca/t/jvbp4" TargetMode="External"/><Relationship Id="rId106" Type="http://schemas.openxmlformats.org/officeDocument/2006/relationships/hyperlink" Target="https://www.canlii.org/fr/qc/qcca/doc/2022/2022qcca1736/2022qcca1736.html" TargetMode="External"/><Relationship Id="rId114" Type="http://schemas.openxmlformats.org/officeDocument/2006/relationships/hyperlink" Target="https://canlii.ca/t/jblwp" TargetMode="External"/><Relationship Id="rId119" Type="http://schemas.openxmlformats.org/officeDocument/2006/relationships/hyperlink" Target="https://www.canlii.org/en/ab/abqb/doc/2021/2021abqb467/2021abqb467.html?autocompleteStr=2021%20ABQB%20467&amp;autocompletePos=1" TargetMode="External"/><Relationship Id="rId127" Type="http://schemas.openxmlformats.org/officeDocument/2006/relationships/header" Target="header6.xml"/><Relationship Id="rId10" Type="http://schemas.openxmlformats.org/officeDocument/2006/relationships/hyperlink" Target="https://www.scc-csc.ca" TargetMode="External"/><Relationship Id="rId31" Type="http://schemas.openxmlformats.org/officeDocument/2006/relationships/hyperlink" Target="https://www.canlii.org/en/bc/bcsc/doc/2023/2023bcsc201/2023bcsc201.html" TargetMode="External"/><Relationship Id="rId44" Type="http://schemas.openxmlformats.org/officeDocument/2006/relationships/hyperlink" Target="https://canlii.ca/t/jt3kj" TargetMode="External"/><Relationship Id="rId52" Type="http://schemas.openxmlformats.org/officeDocument/2006/relationships/hyperlink" Target="https://www.canlii.org/fr/qc/qccq/doc/2019/2019qccq3916/2019qccq3916.html?autocompleteStr=2019%20QCCQ%203916&amp;autocompletePos=1" TargetMode="External"/><Relationship Id="rId60" Type="http://schemas.openxmlformats.org/officeDocument/2006/relationships/hyperlink" Target="https://www.canlii.org/en/on/onsc/doc/2020/2020onsc3520/2020onsc3520.html" TargetMode="External"/><Relationship Id="rId65" Type="http://schemas.openxmlformats.org/officeDocument/2006/relationships/hyperlink" Target="https://www.canlii.org/en/on/onsc/doc/2021/2021onsc7888/2021onsc7888.html" TargetMode="External"/><Relationship Id="rId73" Type="http://schemas.openxmlformats.org/officeDocument/2006/relationships/hyperlink" Target="https://canlii.ca/t/jnc01" TargetMode="External"/><Relationship Id="rId78" Type="http://schemas.openxmlformats.org/officeDocument/2006/relationships/hyperlink" Target="https://www.canlii.org/en/bc/bcca/doc/2023/2023bcca55/2023bcca55.html" TargetMode="External"/><Relationship Id="rId81" Type="http://schemas.openxmlformats.org/officeDocument/2006/relationships/hyperlink" Target="https://www.canlii.org/en/on/onca/doc/2023/2023onca3/2023onca3.html" TargetMode="External"/><Relationship Id="rId86" Type="http://schemas.openxmlformats.org/officeDocument/2006/relationships/hyperlink" Target="https://www.canlii.org/en/qc/qcca/doc/2022/2022qcca1544/2022qcca1544.html" TargetMode="External"/><Relationship Id="rId94" Type="http://schemas.openxmlformats.org/officeDocument/2006/relationships/hyperlink" Target="https://www.canlii.org/en/sk/skca/doc/2023/2023skca2/2023skca2.html?resultIndex=1" TargetMode="External"/><Relationship Id="rId99" Type="http://schemas.openxmlformats.org/officeDocument/2006/relationships/hyperlink" Target="https://www.canlii.org/en/on/onsc/doc/2022/2022onsc647/2022onsc647.html?autocompleteStr=2022%20ONSC%20647&amp;autocompletePos=1" TargetMode="External"/><Relationship Id="rId101" Type="http://schemas.openxmlformats.org/officeDocument/2006/relationships/hyperlink" Target="https://canlii.ca/t/jvqnv" TargetMode="External"/><Relationship Id="rId122" Type="http://schemas.openxmlformats.org/officeDocument/2006/relationships/header" Target="header4.xml"/><Relationship Id="rId130" Type="http://schemas.openxmlformats.org/officeDocument/2006/relationships/footer" Target="footer7.xml"/><Relationship Id="rId135" Type="http://schemas.openxmlformats.org/officeDocument/2006/relationships/footer" Target="footer9.xml"/><Relationship Id="rId143" Type="http://schemas.openxmlformats.org/officeDocument/2006/relationships/header" Target="header14.xml"/><Relationship Id="rId14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cc-csc.ca" TargetMode="External"/><Relationship Id="rId13" Type="http://schemas.openxmlformats.org/officeDocument/2006/relationships/header" Target="header2.xml"/><Relationship Id="rId18" Type="http://schemas.openxmlformats.org/officeDocument/2006/relationships/hyperlink" Target="https://www.canlii.org/en/on/onca/doc/2022/2022onca79/2022onca79.html?resultIndex=1" TargetMode="External"/><Relationship Id="rId39" Type="http://schemas.openxmlformats.org/officeDocument/2006/relationships/hyperlink" Target="https://canlii.ca/t/js4xs" TargetMode="External"/><Relationship Id="rId109" Type="http://schemas.openxmlformats.org/officeDocument/2006/relationships/hyperlink" Target="https://canlii.ca/t/h5l57" TargetMode="External"/><Relationship Id="rId34" Type="http://schemas.openxmlformats.org/officeDocument/2006/relationships/hyperlink" Target="tps://www.canlii.org/en/bc/bcca/doc/2022/2022bcca427/2022bcca427.html" TargetMode="External"/><Relationship Id="rId50" Type="http://schemas.openxmlformats.org/officeDocument/2006/relationships/hyperlink" Target="https://www.canlii.org/fr/qc/qccs/doc/2021/2021qccs2251/2021qccs2251.html?autocompleteStr=2021%20QCCS%202251&amp;autocompletePos=1" TargetMode="External"/><Relationship Id="rId55" Type="http://schemas.openxmlformats.org/officeDocument/2006/relationships/hyperlink" Target="https://www.canlii.org/en/ca/fca/doc/2022/2022fca211/2022fca211.html?autocompleteStr=2022%20fca%20211&amp;autocompletePos=1" TargetMode="External"/><Relationship Id="rId76" Type="http://schemas.openxmlformats.org/officeDocument/2006/relationships/hyperlink" Target="https://canlii.ca/t/jvhmn" TargetMode="External"/><Relationship Id="rId97" Type="http://schemas.openxmlformats.org/officeDocument/2006/relationships/hyperlink" Target="https://www.canlii.org/en/on/onsc/doc/2022/2022onsc647/2022onsc647.html?autocompleteStr=2022%20ONSC%20647&amp;autocompletePos=1" TargetMode="External"/><Relationship Id="rId104" Type="http://schemas.openxmlformats.org/officeDocument/2006/relationships/hyperlink" Target="https://canlii.ca/t/jwj0r" TargetMode="External"/><Relationship Id="rId120" Type="http://schemas.openxmlformats.org/officeDocument/2006/relationships/hyperlink" Target="https://www.canlii.org/en/ab/abca/doc/2023/2023abca16/2023abca16.html?autocompleteStr=2023%20ABCA%2016&amp;autocompletePos=1" TargetMode="External"/><Relationship Id="rId125" Type="http://schemas.openxmlformats.org/officeDocument/2006/relationships/header" Target="header5.xml"/><Relationship Id="rId141" Type="http://schemas.openxmlformats.org/officeDocument/2006/relationships/footer" Target="footer12.xml"/><Relationship Id="rId146" Type="http://schemas.openxmlformats.org/officeDocument/2006/relationships/footer" Target="footer15.xml"/><Relationship Id="rId7" Type="http://schemas.openxmlformats.org/officeDocument/2006/relationships/endnotes" Target="endnotes.xml"/><Relationship Id="rId71" Type="http://schemas.openxmlformats.org/officeDocument/2006/relationships/hyperlink" Target="https://canlii.ca/t/jrx07" TargetMode="External"/><Relationship Id="rId92" Type="http://schemas.openxmlformats.org/officeDocument/2006/relationships/hyperlink" Target="https://www.canlii.org/en/nl/nlca/doc/2023/2023nlca5/2023nlca5.html" TargetMode="External"/><Relationship Id="rId2" Type="http://schemas.openxmlformats.org/officeDocument/2006/relationships/numbering" Target="numbering.xml"/><Relationship Id="rId29" Type="http://schemas.openxmlformats.org/officeDocument/2006/relationships/hyperlink" Target="https://canlii.ca/t/jl57q" TargetMode="External"/><Relationship Id="rId24" Type="http://schemas.openxmlformats.org/officeDocument/2006/relationships/hyperlink" Target="https://www.canlii.org/en/ca/fca/doc/2022/2022fca209/2022fca209.html?autocompleteStr=2022%20FCA%20209&amp;autocompletePos=1" TargetMode="External"/><Relationship Id="rId40" Type="http://schemas.openxmlformats.org/officeDocument/2006/relationships/hyperlink" Target="https://canlii.ca/t/jsnxv" TargetMode="External"/><Relationship Id="rId45" Type="http://schemas.openxmlformats.org/officeDocument/2006/relationships/hyperlink" Target="https://www.canlii.org/en/on/onsc/doc/2022/2022onsc4386/2022onsc4386.html" TargetMode="External"/><Relationship Id="rId66" Type="http://schemas.openxmlformats.org/officeDocument/2006/relationships/hyperlink" Target="https://www.canlii.org/en/on/onca/doc/2022/2022onca720/2022onca720.html?autocompleteStr=2022%20ONCA%20720&amp;autocompletePos=1" TargetMode="External"/><Relationship Id="rId87" Type="http://schemas.openxmlformats.org/officeDocument/2006/relationships/hyperlink" Target="https://www.canlii.org/en/qc/qccs/doc/2021/2021qccs2168/2021qccs2168.html?resultIndex=2" TargetMode="External"/><Relationship Id="rId110" Type="http://schemas.openxmlformats.org/officeDocument/2006/relationships/hyperlink" Target="https://canlii.ca/t/jblwp" TargetMode="External"/><Relationship Id="rId115" Type="http://schemas.openxmlformats.org/officeDocument/2006/relationships/hyperlink" Target="https://canlii.ca/t/jd2dh" TargetMode="External"/><Relationship Id="rId131" Type="http://schemas.openxmlformats.org/officeDocument/2006/relationships/header" Target="header8.xml"/><Relationship Id="rId136" Type="http://schemas.openxmlformats.org/officeDocument/2006/relationships/footer" Target="footer10.xml"/><Relationship Id="rId61" Type="http://schemas.openxmlformats.org/officeDocument/2006/relationships/hyperlink" Target="https://www.canlii.org/en/on/onsc/doc/2021/2021onsc7888/2021onsc7888.html" TargetMode="External"/><Relationship Id="rId82" Type="http://schemas.openxmlformats.org/officeDocument/2006/relationships/hyperlink" Target="https://www.canlii.org/en/on/onca/doc/2023/2023onca3/2023onca3.html" TargetMode="External"/><Relationship Id="rId19" Type="http://schemas.openxmlformats.org/officeDocument/2006/relationships/hyperlink" Target="https://www.canlii.org/en/on/onsc/doc/2021/2021onsc1074/2021onsc1074.html" TargetMode="External"/><Relationship Id="rId14" Type="http://schemas.openxmlformats.org/officeDocument/2006/relationships/footer" Target="footer2.xml"/><Relationship Id="rId30" Type="http://schemas.openxmlformats.org/officeDocument/2006/relationships/hyperlink" Target="https://canlii.ca/t/jv8f2" TargetMode="External"/><Relationship Id="rId35" Type="http://schemas.openxmlformats.org/officeDocument/2006/relationships/hyperlink" Target="https://www.canlii.org/en/bc/bcsc/doc/2021/2021bcsc512/2021bcsc512.html" TargetMode="External"/><Relationship Id="rId56" Type="http://schemas.openxmlformats.org/officeDocument/2006/relationships/hyperlink" Target="https://www.canlii.org/fr/ca/caf/doc/2022/2022caf211/2022caf211.html" TargetMode="External"/><Relationship Id="rId77" Type="http://schemas.openxmlformats.org/officeDocument/2006/relationships/hyperlink" Target="https://www.canlii.org/en/bc/bcsc/doc/2022/2022bcsc527/2022bcsc527.html" TargetMode="External"/><Relationship Id="rId100" Type="http://schemas.openxmlformats.org/officeDocument/2006/relationships/hyperlink" Target="https://www.canlii.org/en/on/onca/doc/2023/2023onca61/2023onca61.html?resultIndex=1" TargetMode="External"/><Relationship Id="rId105" Type="http://schemas.openxmlformats.org/officeDocument/2006/relationships/hyperlink" Target="https://www.canlii.org/en/qc/qccs/doc/2021/2021qccs3206/2021qccs3206.html?resultIndex=1" TargetMode="External"/><Relationship Id="rId126" Type="http://schemas.openxmlformats.org/officeDocument/2006/relationships/footer" Target="footer5.xml"/><Relationship Id="rId147"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www.canlii.org/fr/qc/qcca/doc/2022/2022qcca1653/2022qcca1653.html" TargetMode="External"/><Relationship Id="rId72" Type="http://schemas.openxmlformats.org/officeDocument/2006/relationships/hyperlink" Target="https://canlii.ca/t/jrx07" TargetMode="External"/><Relationship Id="rId93" Type="http://schemas.openxmlformats.org/officeDocument/2006/relationships/hyperlink" Target="https://www.canlii.org/en/sk/skca/doc/2023/2023skca2/2023skca2.html?resultIndex=1" TargetMode="External"/><Relationship Id="rId98" Type="http://schemas.openxmlformats.org/officeDocument/2006/relationships/hyperlink" Target="https://www.canlii.org/en/on/onca/doc/2023/2023onca61/2023onca61.html?resultIndex=1" TargetMode="External"/><Relationship Id="rId121" Type="http://schemas.openxmlformats.org/officeDocument/2006/relationships/header" Target="header3.xml"/><Relationship Id="rId142" Type="http://schemas.openxmlformats.org/officeDocument/2006/relationships/footer" Target="foot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for%2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D65B0-C223-4218-AE38-733C1C83A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for 2023.dotx</Template>
  <TotalTime>0</TotalTime>
  <Pages>81</Pages>
  <Words>32227</Words>
  <Characters>183698</Characters>
  <Application>Microsoft Office Word</Application>
  <DocSecurity>0</DocSecurity>
  <Lines>1530</Lines>
  <Paragraphs>430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215495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2023-07-07T13:01:00Z</dcterms:created>
  <dcterms:modified xsi:type="dcterms:W3CDTF">2023-09-01T11:51:00Z</dcterms:modified>
</cp:coreProperties>
</file>