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7D46B2" w:rsidTr="00F138C1">
        <w:tc>
          <w:tcPr>
            <w:tcW w:w="9648" w:type="dxa"/>
            <w:gridSpan w:val="3"/>
          </w:tcPr>
          <w:p w:rsidR="008C2D9E" w:rsidRPr="007D46B2" w:rsidRDefault="008C2D9E" w:rsidP="00F138C1">
            <w:pPr>
              <w:tabs>
                <w:tab w:val="left" w:pos="6075"/>
              </w:tabs>
              <w:jc w:val="center"/>
              <w:rPr>
                <w:b/>
                <w:sz w:val="32"/>
                <w:szCs w:val="32"/>
                <w:lang w:val="fr-CA"/>
              </w:rPr>
            </w:pPr>
            <w:r w:rsidRPr="007D46B2">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7D46B2" w:rsidRDefault="008C2D9E" w:rsidP="00F138C1">
            <w:pPr>
              <w:tabs>
                <w:tab w:val="left" w:pos="6075"/>
              </w:tabs>
              <w:jc w:val="center"/>
              <w:rPr>
                <w:b/>
                <w:sz w:val="32"/>
                <w:szCs w:val="32"/>
                <w:lang w:val="fr-CA"/>
              </w:rPr>
            </w:pPr>
          </w:p>
        </w:tc>
      </w:tr>
      <w:tr w:rsidR="00F138C1" w:rsidRPr="007D46B2" w:rsidTr="00F138C1">
        <w:tc>
          <w:tcPr>
            <w:tcW w:w="4599" w:type="dxa"/>
            <w:tcMar>
              <w:top w:w="284" w:type="dxa"/>
            </w:tcMar>
          </w:tcPr>
          <w:p w:rsidR="00F138C1" w:rsidRPr="007D46B2" w:rsidRDefault="00F138C1" w:rsidP="00F138C1">
            <w:pPr>
              <w:tabs>
                <w:tab w:val="left" w:pos="6075"/>
              </w:tabs>
              <w:jc w:val="center"/>
              <w:rPr>
                <w:b/>
                <w:sz w:val="32"/>
                <w:szCs w:val="32"/>
              </w:rPr>
            </w:pPr>
            <w:r w:rsidRPr="007D46B2">
              <w:rPr>
                <w:b/>
                <w:sz w:val="32"/>
                <w:szCs w:val="32"/>
              </w:rPr>
              <w:t>SUPREME COURT OF CANADA</w:t>
            </w:r>
          </w:p>
        </w:tc>
        <w:tc>
          <w:tcPr>
            <w:tcW w:w="483" w:type="dxa"/>
          </w:tcPr>
          <w:p w:rsidR="00F138C1" w:rsidRPr="007D46B2" w:rsidRDefault="00F138C1" w:rsidP="00F138C1">
            <w:pPr>
              <w:tabs>
                <w:tab w:val="left" w:pos="6075"/>
              </w:tabs>
              <w:jc w:val="center"/>
              <w:rPr>
                <w:sz w:val="32"/>
                <w:szCs w:val="32"/>
              </w:rPr>
            </w:pPr>
          </w:p>
        </w:tc>
        <w:tc>
          <w:tcPr>
            <w:tcW w:w="4566" w:type="dxa"/>
            <w:tcMar>
              <w:top w:w="284" w:type="dxa"/>
            </w:tcMar>
          </w:tcPr>
          <w:p w:rsidR="00F138C1" w:rsidRPr="007D46B2" w:rsidRDefault="00F138C1" w:rsidP="00F138C1">
            <w:pPr>
              <w:tabs>
                <w:tab w:val="left" w:pos="6075"/>
              </w:tabs>
              <w:jc w:val="center"/>
              <w:rPr>
                <w:b/>
                <w:sz w:val="32"/>
                <w:szCs w:val="32"/>
                <w:lang w:val="fr-CA"/>
              </w:rPr>
            </w:pPr>
            <w:r w:rsidRPr="007D46B2">
              <w:rPr>
                <w:b/>
                <w:sz w:val="32"/>
                <w:szCs w:val="32"/>
                <w:lang w:val="fr-CA"/>
              </w:rPr>
              <w:t>COUR SUPRÊME DU CANADA</w:t>
            </w:r>
          </w:p>
        </w:tc>
      </w:tr>
      <w:tr w:rsidR="00F138C1" w:rsidRPr="007D46B2" w:rsidTr="00F138C1">
        <w:tc>
          <w:tcPr>
            <w:tcW w:w="4599" w:type="dxa"/>
            <w:tcMar>
              <w:top w:w="567" w:type="dxa"/>
            </w:tcMar>
          </w:tcPr>
          <w:p w:rsidR="00F138C1" w:rsidRPr="007D46B2" w:rsidRDefault="00F138C1" w:rsidP="00F138C1">
            <w:pPr>
              <w:tabs>
                <w:tab w:val="left" w:pos="6075"/>
              </w:tabs>
              <w:jc w:val="center"/>
              <w:rPr>
                <w:sz w:val="28"/>
                <w:szCs w:val="28"/>
              </w:rPr>
            </w:pPr>
            <w:r w:rsidRPr="007D46B2">
              <w:rPr>
                <w:sz w:val="28"/>
                <w:szCs w:val="28"/>
              </w:rPr>
              <w:t>BULLETIN OF</w:t>
            </w:r>
            <w:r w:rsidRPr="007D46B2">
              <w:rPr>
                <w:sz w:val="28"/>
                <w:szCs w:val="28"/>
              </w:rPr>
              <w:br/>
              <w:t xml:space="preserve"> PROCEEDINGS</w:t>
            </w:r>
          </w:p>
        </w:tc>
        <w:tc>
          <w:tcPr>
            <w:tcW w:w="483" w:type="dxa"/>
          </w:tcPr>
          <w:p w:rsidR="00F138C1" w:rsidRPr="007D46B2" w:rsidRDefault="00F138C1" w:rsidP="00F138C1">
            <w:pPr>
              <w:tabs>
                <w:tab w:val="left" w:pos="6075"/>
              </w:tabs>
            </w:pPr>
          </w:p>
        </w:tc>
        <w:tc>
          <w:tcPr>
            <w:tcW w:w="4566" w:type="dxa"/>
            <w:tcMar>
              <w:top w:w="567" w:type="dxa"/>
            </w:tcMar>
          </w:tcPr>
          <w:p w:rsidR="00F138C1" w:rsidRPr="007D46B2" w:rsidRDefault="00F138C1" w:rsidP="00F138C1">
            <w:pPr>
              <w:tabs>
                <w:tab w:val="left" w:pos="6075"/>
              </w:tabs>
              <w:jc w:val="center"/>
              <w:rPr>
                <w:sz w:val="28"/>
                <w:szCs w:val="28"/>
                <w:lang w:val="fr-CA"/>
              </w:rPr>
            </w:pPr>
            <w:r w:rsidRPr="007D46B2">
              <w:rPr>
                <w:sz w:val="28"/>
                <w:szCs w:val="28"/>
                <w:lang w:val="fr-CA"/>
              </w:rPr>
              <w:t>BULLETIN DES</w:t>
            </w:r>
            <w:r w:rsidRPr="007D46B2">
              <w:rPr>
                <w:sz w:val="28"/>
                <w:szCs w:val="28"/>
                <w:lang w:val="fr-CA"/>
              </w:rPr>
              <w:br/>
              <w:t xml:space="preserve"> PROCÉDURES</w:t>
            </w:r>
          </w:p>
        </w:tc>
      </w:tr>
      <w:tr w:rsidR="00F138C1" w:rsidRPr="00DF7B9C" w:rsidTr="00F138C1">
        <w:tc>
          <w:tcPr>
            <w:tcW w:w="4599" w:type="dxa"/>
            <w:tcMar>
              <w:top w:w="567" w:type="dxa"/>
            </w:tcMar>
          </w:tcPr>
          <w:p w:rsidR="00F138C1" w:rsidRPr="007D46B2" w:rsidRDefault="00F138C1" w:rsidP="00F138C1">
            <w:pPr>
              <w:tabs>
                <w:tab w:val="left" w:pos="6075"/>
              </w:tabs>
              <w:jc w:val="both"/>
              <w:rPr>
                <w:rFonts w:ascii="Arial" w:hAnsi="Arial" w:cs="Arial"/>
                <w:i/>
                <w:sz w:val="20"/>
                <w:szCs w:val="20"/>
              </w:rPr>
            </w:pPr>
            <w:r w:rsidRPr="007D46B2">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7D46B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D46B2" w:rsidRDefault="00F138C1" w:rsidP="00F138C1">
            <w:pPr>
              <w:tabs>
                <w:tab w:val="left" w:pos="6075"/>
              </w:tabs>
              <w:jc w:val="both"/>
              <w:rPr>
                <w:rFonts w:ascii="Arial" w:hAnsi="Arial" w:cs="Arial"/>
                <w:i/>
                <w:sz w:val="20"/>
                <w:szCs w:val="20"/>
                <w:lang w:val="fr-CA"/>
              </w:rPr>
            </w:pPr>
            <w:r w:rsidRPr="007D46B2">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DF7B9C" w:rsidTr="00F138C1">
        <w:tc>
          <w:tcPr>
            <w:tcW w:w="4599" w:type="dxa"/>
            <w:tcMar>
              <w:top w:w="567" w:type="dxa"/>
            </w:tcMar>
          </w:tcPr>
          <w:p w:rsidR="00F138C1" w:rsidRPr="007D46B2" w:rsidRDefault="00F138C1" w:rsidP="00F138C1">
            <w:pPr>
              <w:tabs>
                <w:tab w:val="left" w:pos="6075"/>
              </w:tabs>
              <w:jc w:val="both"/>
              <w:rPr>
                <w:rFonts w:ascii="Arial" w:hAnsi="Arial" w:cs="Arial"/>
                <w:i/>
                <w:sz w:val="20"/>
                <w:szCs w:val="20"/>
              </w:rPr>
            </w:pPr>
            <w:r w:rsidRPr="007D46B2">
              <w:rPr>
                <w:rFonts w:ascii="Arial" w:hAnsi="Arial" w:cs="Arial"/>
                <w:i/>
                <w:sz w:val="20"/>
                <w:szCs w:val="20"/>
              </w:rPr>
              <w:t>During Court sessions, the Bulletin is usually issued weekly.</w:t>
            </w:r>
          </w:p>
        </w:tc>
        <w:tc>
          <w:tcPr>
            <w:tcW w:w="483" w:type="dxa"/>
          </w:tcPr>
          <w:p w:rsidR="00F138C1" w:rsidRPr="007D46B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D46B2" w:rsidRDefault="00F138C1" w:rsidP="00F138C1">
            <w:pPr>
              <w:tabs>
                <w:tab w:val="left" w:pos="6075"/>
              </w:tabs>
              <w:jc w:val="both"/>
              <w:rPr>
                <w:rFonts w:ascii="Arial" w:hAnsi="Arial" w:cs="Arial"/>
                <w:i/>
                <w:sz w:val="20"/>
                <w:szCs w:val="20"/>
                <w:lang w:val="fr-CA"/>
              </w:rPr>
            </w:pPr>
            <w:r w:rsidRPr="007D46B2">
              <w:rPr>
                <w:rFonts w:ascii="Arial" w:hAnsi="Arial" w:cs="Arial"/>
                <w:i/>
                <w:sz w:val="20"/>
                <w:szCs w:val="20"/>
                <w:lang w:val="fr-CA"/>
              </w:rPr>
              <w:t>Le Bulletin paraît en principe toutes les semaines pendant les sessions de la Cour.</w:t>
            </w:r>
          </w:p>
        </w:tc>
      </w:tr>
      <w:tr w:rsidR="00F138C1" w:rsidRPr="00DF7B9C" w:rsidTr="00F138C1">
        <w:tc>
          <w:tcPr>
            <w:tcW w:w="4599" w:type="dxa"/>
            <w:tcMar>
              <w:top w:w="567" w:type="dxa"/>
            </w:tcMar>
          </w:tcPr>
          <w:p w:rsidR="00F138C1" w:rsidRPr="007D46B2" w:rsidRDefault="00F138C1" w:rsidP="00F138C1">
            <w:pPr>
              <w:tabs>
                <w:tab w:val="left" w:pos="6075"/>
              </w:tabs>
              <w:jc w:val="both"/>
              <w:rPr>
                <w:rFonts w:ascii="Arial" w:hAnsi="Arial" w:cs="Arial"/>
                <w:i/>
                <w:sz w:val="20"/>
                <w:szCs w:val="20"/>
              </w:rPr>
            </w:pPr>
            <w:r w:rsidRPr="007D46B2">
              <w:rPr>
                <w:rFonts w:ascii="Arial" w:hAnsi="Arial" w:cs="Arial"/>
                <w:i/>
                <w:sz w:val="20"/>
                <w:szCs w:val="20"/>
              </w:rPr>
              <w:fldChar w:fldCharType="begin"/>
            </w:r>
            <w:r w:rsidRPr="007D46B2">
              <w:rPr>
                <w:rFonts w:ascii="Arial" w:hAnsi="Arial" w:cs="Arial"/>
                <w:i/>
                <w:sz w:val="20"/>
                <w:szCs w:val="20"/>
              </w:rPr>
              <w:instrText xml:space="preserve"> SEQ CHAPTER \h \r 1</w:instrText>
            </w:r>
            <w:r w:rsidRPr="007D46B2">
              <w:rPr>
                <w:rFonts w:ascii="Arial" w:hAnsi="Arial" w:cs="Arial"/>
                <w:i/>
                <w:sz w:val="20"/>
                <w:szCs w:val="20"/>
              </w:rPr>
              <w:fldChar w:fldCharType="end"/>
            </w:r>
            <w:r w:rsidRPr="007D46B2">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7D46B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D46B2" w:rsidRDefault="00F138C1" w:rsidP="00F138C1">
            <w:pPr>
              <w:tabs>
                <w:tab w:val="left" w:pos="6075"/>
              </w:tabs>
              <w:jc w:val="both"/>
              <w:rPr>
                <w:rFonts w:ascii="Arial" w:hAnsi="Arial" w:cs="Arial"/>
                <w:i/>
                <w:sz w:val="20"/>
                <w:szCs w:val="20"/>
                <w:lang w:val="fr-CA"/>
              </w:rPr>
            </w:pPr>
            <w:r w:rsidRPr="007D46B2">
              <w:rPr>
                <w:rFonts w:ascii="Arial" w:hAnsi="Arial" w:cs="Arial"/>
                <w:i/>
                <w:sz w:val="20"/>
                <w:szCs w:val="20"/>
                <w:lang w:val="fr-CA"/>
              </w:rPr>
              <w:fldChar w:fldCharType="begin"/>
            </w:r>
            <w:r w:rsidRPr="007D46B2">
              <w:rPr>
                <w:rFonts w:ascii="Arial" w:hAnsi="Arial" w:cs="Arial"/>
                <w:i/>
                <w:sz w:val="20"/>
                <w:szCs w:val="20"/>
                <w:lang w:val="fr-CA"/>
              </w:rPr>
              <w:instrText xml:space="preserve"> SEQ CHAPTER \h \r 1</w:instrText>
            </w:r>
            <w:r w:rsidRPr="007D46B2">
              <w:rPr>
                <w:rFonts w:ascii="Arial" w:hAnsi="Arial" w:cs="Arial"/>
                <w:i/>
                <w:sz w:val="20"/>
                <w:szCs w:val="20"/>
                <w:lang w:val="fr-CA"/>
              </w:rPr>
              <w:fldChar w:fldCharType="end"/>
            </w:r>
            <w:r w:rsidRPr="007D46B2">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DF7B9C" w:rsidTr="00F138C1">
        <w:tc>
          <w:tcPr>
            <w:tcW w:w="4599" w:type="dxa"/>
            <w:tcMar>
              <w:top w:w="567" w:type="dxa"/>
            </w:tcMar>
          </w:tcPr>
          <w:p w:rsidR="00F138C1" w:rsidRPr="007D46B2" w:rsidRDefault="00F138C1" w:rsidP="00F138C1">
            <w:pPr>
              <w:tabs>
                <w:tab w:val="left" w:pos="6075"/>
              </w:tabs>
              <w:jc w:val="both"/>
              <w:rPr>
                <w:rFonts w:ascii="Arial" w:hAnsi="Arial" w:cs="Arial"/>
                <w:i/>
                <w:sz w:val="20"/>
                <w:szCs w:val="20"/>
              </w:rPr>
            </w:pPr>
            <w:r w:rsidRPr="007D46B2">
              <w:rPr>
                <w:rFonts w:ascii="Arial" w:hAnsi="Arial" w:cs="Arial"/>
                <w:i/>
                <w:sz w:val="20"/>
                <w:szCs w:val="20"/>
                <w:lang w:val="en-US"/>
              </w:rPr>
              <w:t>Please c</w:t>
            </w:r>
            <w:r w:rsidRPr="007D46B2">
              <w:rPr>
                <w:rFonts w:ascii="Arial" w:hAnsi="Arial" w:cs="Arial"/>
                <w:i/>
                <w:sz w:val="20"/>
                <w:szCs w:val="20"/>
              </w:rPr>
              <w:t xml:space="preserve">onsult the Supreme Court of Canada website at </w:t>
            </w:r>
            <w:hyperlink r:id="rId9" w:history="1">
              <w:r w:rsidRPr="007D46B2">
                <w:rPr>
                  <w:rStyle w:val="Hyperlink"/>
                  <w:rFonts w:ascii="Arial" w:hAnsi="Arial" w:cs="Arial"/>
                  <w:i/>
                  <w:sz w:val="20"/>
                  <w:szCs w:val="20"/>
                </w:rPr>
                <w:t>www.scc-csc.ca</w:t>
              </w:r>
            </w:hyperlink>
            <w:r w:rsidRPr="007D46B2">
              <w:rPr>
                <w:rFonts w:ascii="Arial" w:hAnsi="Arial" w:cs="Arial"/>
                <w:i/>
                <w:sz w:val="20"/>
                <w:szCs w:val="20"/>
              </w:rPr>
              <w:t xml:space="preserve"> for more information.</w:t>
            </w:r>
          </w:p>
        </w:tc>
        <w:tc>
          <w:tcPr>
            <w:tcW w:w="483" w:type="dxa"/>
          </w:tcPr>
          <w:p w:rsidR="00F138C1" w:rsidRPr="007D46B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D46B2" w:rsidRDefault="00F138C1" w:rsidP="00F138C1">
            <w:pPr>
              <w:tabs>
                <w:tab w:val="left" w:pos="6075"/>
              </w:tabs>
              <w:jc w:val="both"/>
              <w:rPr>
                <w:rFonts w:ascii="Arial" w:hAnsi="Arial" w:cs="Arial"/>
                <w:i/>
                <w:sz w:val="20"/>
                <w:szCs w:val="20"/>
                <w:lang w:val="fr-CA"/>
              </w:rPr>
            </w:pPr>
            <w:r w:rsidRPr="007D46B2">
              <w:rPr>
                <w:rFonts w:ascii="Arial" w:hAnsi="Arial" w:cs="Arial"/>
                <w:i/>
                <w:sz w:val="20"/>
                <w:szCs w:val="20"/>
                <w:lang w:val="fr-CA"/>
              </w:rPr>
              <w:t xml:space="preserve">Pour de plus amples informations, veuillez consulter le site Web de la Cour suprême du Canada à l’adresse suivante : </w:t>
            </w:r>
            <w:hyperlink r:id="rId10" w:history="1">
              <w:r w:rsidRPr="007D46B2">
                <w:rPr>
                  <w:rStyle w:val="Hyperlink"/>
                  <w:rFonts w:ascii="Arial" w:hAnsi="Arial" w:cs="Arial"/>
                  <w:i/>
                  <w:sz w:val="20"/>
                  <w:szCs w:val="20"/>
                  <w:lang w:val="fr-CA"/>
                </w:rPr>
                <w:t>www.scc-csc.ca</w:t>
              </w:r>
            </w:hyperlink>
            <w:r w:rsidRPr="007D46B2">
              <w:rPr>
                <w:rFonts w:ascii="Arial" w:hAnsi="Arial" w:cs="Arial"/>
                <w:i/>
                <w:sz w:val="20"/>
                <w:szCs w:val="20"/>
                <w:lang w:val="fr-CA"/>
              </w:rPr>
              <w:t xml:space="preserve"> </w:t>
            </w:r>
          </w:p>
        </w:tc>
      </w:tr>
    </w:tbl>
    <w:p w:rsidR="00F138C1" w:rsidRPr="007D46B2"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7D46B2" w:rsidTr="00F138C1">
        <w:tc>
          <w:tcPr>
            <w:tcW w:w="2250" w:type="pct"/>
            <w:tcBorders>
              <w:top w:val="single" w:sz="4" w:space="0" w:color="auto"/>
            </w:tcBorders>
            <w:tcMar>
              <w:top w:w="284" w:type="dxa"/>
              <w:bottom w:w="284" w:type="dxa"/>
            </w:tcMar>
          </w:tcPr>
          <w:p w:rsidR="00F138C1" w:rsidRPr="007D46B2" w:rsidRDefault="00466BF4" w:rsidP="00466BF4">
            <w:pPr>
              <w:tabs>
                <w:tab w:val="left" w:pos="6075"/>
              </w:tabs>
              <w:rPr>
                <w:rFonts w:ascii="Arial" w:hAnsi="Arial" w:cs="Arial"/>
                <w:i/>
                <w:sz w:val="20"/>
                <w:szCs w:val="20"/>
              </w:rPr>
            </w:pPr>
            <w:r w:rsidRPr="007D46B2">
              <w:rPr>
                <w:lang w:val="fr-CA"/>
              </w:rPr>
              <w:t>April</w:t>
            </w:r>
            <w:r w:rsidR="00F138C1" w:rsidRPr="007D46B2">
              <w:rPr>
                <w:lang w:val="fr-CA"/>
              </w:rPr>
              <w:t xml:space="preserve"> </w:t>
            </w:r>
            <w:r w:rsidRPr="007D46B2">
              <w:rPr>
                <w:lang w:val="fr-CA"/>
              </w:rPr>
              <w:t>1</w:t>
            </w:r>
            <w:r w:rsidR="00F138C1" w:rsidRPr="007D46B2">
              <w:rPr>
                <w:lang w:val="fr-CA"/>
              </w:rPr>
              <w:t>, 20</w:t>
            </w:r>
            <w:r w:rsidR="009B36BA" w:rsidRPr="007D46B2">
              <w:rPr>
                <w:lang w:val="fr-CA"/>
              </w:rPr>
              <w:t>21</w:t>
            </w:r>
          </w:p>
        </w:tc>
        <w:tc>
          <w:tcPr>
            <w:tcW w:w="500" w:type="pct"/>
            <w:tcBorders>
              <w:top w:val="single" w:sz="4" w:space="0" w:color="auto"/>
            </w:tcBorders>
            <w:tcMar>
              <w:top w:w="284" w:type="dxa"/>
              <w:bottom w:w="284" w:type="dxa"/>
            </w:tcMar>
          </w:tcPr>
          <w:p w:rsidR="00F138C1" w:rsidRPr="007D46B2" w:rsidRDefault="00F138C1" w:rsidP="00DF7B9C">
            <w:pPr>
              <w:tabs>
                <w:tab w:val="left" w:pos="6075"/>
              </w:tabs>
              <w:jc w:val="center"/>
              <w:rPr>
                <w:rFonts w:ascii="Arial" w:hAnsi="Arial" w:cs="Arial"/>
                <w:i/>
                <w:sz w:val="20"/>
                <w:szCs w:val="20"/>
              </w:rPr>
            </w:pPr>
            <w:r w:rsidRPr="007D46B2">
              <w:rPr>
                <w:lang w:val="fr-CA"/>
              </w:rPr>
              <w:t xml:space="preserve">1 - </w:t>
            </w:r>
            <w:r w:rsidR="00DF7B9C">
              <w:rPr>
                <w:lang w:val="fr-CA"/>
              </w:rPr>
              <w:t>39</w:t>
            </w:r>
          </w:p>
        </w:tc>
        <w:tc>
          <w:tcPr>
            <w:tcW w:w="2250" w:type="pct"/>
            <w:tcBorders>
              <w:top w:val="single" w:sz="4" w:space="0" w:color="auto"/>
            </w:tcBorders>
            <w:tcMar>
              <w:top w:w="284" w:type="dxa"/>
              <w:bottom w:w="284" w:type="dxa"/>
            </w:tcMar>
          </w:tcPr>
          <w:p w:rsidR="00F138C1" w:rsidRPr="007D46B2" w:rsidRDefault="00F138C1" w:rsidP="00466BF4">
            <w:pPr>
              <w:tabs>
                <w:tab w:val="left" w:pos="6075"/>
              </w:tabs>
              <w:jc w:val="right"/>
              <w:rPr>
                <w:rFonts w:ascii="Arial" w:hAnsi="Arial" w:cs="Arial"/>
                <w:i/>
                <w:sz w:val="20"/>
                <w:szCs w:val="20"/>
                <w:lang w:val="fr-CA"/>
              </w:rPr>
            </w:pPr>
            <w:r w:rsidRPr="007D46B2">
              <w:rPr>
                <w:lang w:val="fr-CA"/>
              </w:rPr>
              <w:t xml:space="preserve">Le </w:t>
            </w:r>
            <w:r w:rsidR="00466BF4" w:rsidRPr="007D46B2">
              <w:rPr>
                <w:lang w:val="fr-CA"/>
              </w:rPr>
              <w:t>1</w:t>
            </w:r>
            <w:r w:rsidR="00466BF4" w:rsidRPr="007D46B2">
              <w:rPr>
                <w:vertAlign w:val="superscript"/>
                <w:lang w:val="fr-CA"/>
              </w:rPr>
              <w:t>er</w:t>
            </w:r>
            <w:r w:rsidR="00466BF4" w:rsidRPr="007D46B2">
              <w:rPr>
                <w:lang w:val="fr-CA"/>
              </w:rPr>
              <w:t xml:space="preserve"> </w:t>
            </w:r>
            <w:r w:rsidR="009B36BA" w:rsidRPr="007D46B2">
              <w:rPr>
                <w:lang w:val="fr-CA"/>
              </w:rPr>
              <w:t>avr</w:t>
            </w:r>
            <w:r w:rsidR="00466BF4" w:rsidRPr="007D46B2">
              <w:rPr>
                <w:lang w:val="fr-CA"/>
              </w:rPr>
              <w:t>il</w:t>
            </w:r>
            <w:r w:rsidRPr="007D46B2">
              <w:rPr>
                <w:lang w:val="fr-CA"/>
              </w:rPr>
              <w:t xml:space="preserve"> 202</w:t>
            </w:r>
            <w:r w:rsidR="009B36BA" w:rsidRPr="007D46B2">
              <w:rPr>
                <w:lang w:val="fr-CA"/>
              </w:rPr>
              <w:t>1</w:t>
            </w:r>
          </w:p>
        </w:tc>
      </w:tr>
      <w:tr w:rsidR="00F138C1" w:rsidRPr="00DF7B9C" w:rsidTr="00F138C1">
        <w:tc>
          <w:tcPr>
            <w:tcW w:w="2250" w:type="pct"/>
            <w:tcBorders>
              <w:bottom w:val="single" w:sz="4" w:space="0" w:color="auto"/>
            </w:tcBorders>
            <w:tcMar>
              <w:top w:w="284" w:type="dxa"/>
              <w:bottom w:w="284" w:type="dxa"/>
            </w:tcMar>
          </w:tcPr>
          <w:p w:rsidR="00F138C1" w:rsidRPr="007D46B2" w:rsidRDefault="00F138C1" w:rsidP="009B36BA">
            <w:pPr>
              <w:tabs>
                <w:tab w:val="left" w:pos="6075"/>
              </w:tabs>
              <w:rPr>
                <w:rFonts w:ascii="Arial" w:hAnsi="Arial" w:cs="Arial"/>
                <w:i/>
                <w:sz w:val="20"/>
                <w:szCs w:val="20"/>
              </w:rPr>
            </w:pPr>
            <w:r w:rsidRPr="007D46B2">
              <w:rPr>
                <w:sz w:val="18"/>
                <w:szCs w:val="18"/>
                <w:lang w:val="en-US"/>
              </w:rPr>
              <w:t>© Supreme Court of Canada (202</w:t>
            </w:r>
            <w:r w:rsidR="009B36BA" w:rsidRPr="007D46B2">
              <w:rPr>
                <w:sz w:val="18"/>
                <w:szCs w:val="18"/>
                <w:lang w:val="en-US"/>
              </w:rPr>
              <w:t>1</w:t>
            </w:r>
            <w:r w:rsidRPr="007D46B2">
              <w:rPr>
                <w:sz w:val="18"/>
                <w:szCs w:val="18"/>
                <w:lang w:val="en-US"/>
              </w:rPr>
              <w:t>)</w:t>
            </w:r>
            <w:r w:rsidRPr="007D46B2">
              <w:rPr>
                <w:sz w:val="18"/>
                <w:szCs w:val="18"/>
                <w:lang w:val="en-US"/>
              </w:rPr>
              <w:br/>
              <w:t>ISSN 1918-8358 (Online)</w:t>
            </w:r>
          </w:p>
        </w:tc>
        <w:tc>
          <w:tcPr>
            <w:tcW w:w="500" w:type="pct"/>
            <w:tcBorders>
              <w:bottom w:val="single" w:sz="4" w:space="0" w:color="auto"/>
            </w:tcBorders>
            <w:tcMar>
              <w:top w:w="284" w:type="dxa"/>
              <w:bottom w:w="284" w:type="dxa"/>
            </w:tcMar>
          </w:tcPr>
          <w:p w:rsidR="00F138C1" w:rsidRPr="007D46B2"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7D46B2" w:rsidRDefault="00F138C1" w:rsidP="009B36BA">
            <w:pPr>
              <w:tabs>
                <w:tab w:val="left" w:pos="6075"/>
              </w:tabs>
              <w:jc w:val="right"/>
              <w:rPr>
                <w:rFonts w:ascii="Arial" w:hAnsi="Arial" w:cs="Arial"/>
                <w:i/>
                <w:sz w:val="20"/>
                <w:szCs w:val="20"/>
                <w:lang w:val="fr-CA"/>
              </w:rPr>
            </w:pPr>
            <w:r w:rsidRPr="007D46B2">
              <w:rPr>
                <w:sz w:val="18"/>
                <w:szCs w:val="18"/>
                <w:lang w:val="fr-CA"/>
              </w:rPr>
              <w:t>© Cour suprême du Canada (202</w:t>
            </w:r>
            <w:r w:rsidR="009B36BA" w:rsidRPr="007D46B2">
              <w:rPr>
                <w:sz w:val="18"/>
                <w:szCs w:val="18"/>
                <w:lang w:val="fr-CA"/>
              </w:rPr>
              <w:t>1</w:t>
            </w:r>
            <w:proofErr w:type="gramStart"/>
            <w:r w:rsidRPr="007D46B2">
              <w:rPr>
                <w:sz w:val="18"/>
                <w:szCs w:val="18"/>
                <w:lang w:val="fr-CA"/>
              </w:rPr>
              <w:t>)</w:t>
            </w:r>
            <w:proofErr w:type="gramEnd"/>
            <w:r w:rsidRPr="007D46B2">
              <w:rPr>
                <w:sz w:val="18"/>
                <w:szCs w:val="18"/>
                <w:lang w:val="fr-CA"/>
              </w:rPr>
              <w:br/>
              <w:t>ISSN 1918-8358 (En ligne)</w:t>
            </w:r>
          </w:p>
        </w:tc>
      </w:tr>
    </w:tbl>
    <w:p w:rsidR="0030050B" w:rsidRPr="007D46B2" w:rsidRDefault="0030050B" w:rsidP="00F138C1">
      <w:pPr>
        <w:tabs>
          <w:tab w:val="left" w:pos="6075"/>
        </w:tabs>
        <w:rPr>
          <w:lang w:val="fr-CA"/>
        </w:rPr>
      </w:pPr>
    </w:p>
    <w:p w:rsidR="00560DF1" w:rsidRPr="007D46B2" w:rsidRDefault="00560DF1" w:rsidP="0095096B">
      <w:pPr>
        <w:tabs>
          <w:tab w:val="right" w:pos="9360"/>
        </w:tabs>
        <w:rPr>
          <w:lang w:val="fr-CA"/>
        </w:rPr>
      </w:pPr>
    </w:p>
    <w:p w:rsidR="00F138C1" w:rsidRPr="007D46B2"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7D46B2" w:rsidRDefault="00DC6B2E" w:rsidP="00693C38">
          <w:pPr>
            <w:pStyle w:val="Title"/>
            <w:jc w:val="center"/>
            <w:rPr>
              <w:rFonts w:ascii="Times New Roman" w:hAnsi="Times New Roman" w:cs="Times New Roman"/>
              <w:b/>
              <w:sz w:val="24"/>
              <w:szCs w:val="28"/>
              <w:lang w:val="fr-CA"/>
            </w:rPr>
          </w:pPr>
          <w:r w:rsidRPr="007D46B2">
            <w:rPr>
              <w:rFonts w:ascii="Times New Roman" w:hAnsi="Times New Roman" w:cs="Times New Roman"/>
              <w:b/>
              <w:sz w:val="24"/>
              <w:szCs w:val="28"/>
              <w:lang w:val="fr-CA"/>
            </w:rPr>
            <w:t>Contents</w:t>
          </w:r>
        </w:p>
        <w:p w:rsidR="00693C38" w:rsidRPr="007D46B2" w:rsidRDefault="00DC6B2E" w:rsidP="00693C38">
          <w:pPr>
            <w:jc w:val="center"/>
            <w:rPr>
              <w:b/>
              <w:szCs w:val="28"/>
              <w:lang w:val="fr-CA"/>
            </w:rPr>
          </w:pPr>
          <w:r w:rsidRPr="007D46B2">
            <w:rPr>
              <w:b/>
              <w:szCs w:val="28"/>
              <w:lang w:val="fr-CA"/>
            </w:rPr>
            <w:t>Table des matières</w:t>
          </w:r>
        </w:p>
        <w:p w:rsidR="00693C38" w:rsidRPr="007D46B2" w:rsidRDefault="00693C38" w:rsidP="00693C38">
          <w:pPr>
            <w:rPr>
              <w:lang w:val="fr-CA"/>
            </w:rPr>
          </w:pPr>
        </w:p>
        <w:p w:rsidR="007D46B2" w:rsidRDefault="00DC6B2E">
          <w:pPr>
            <w:pStyle w:val="TOC1"/>
            <w:tabs>
              <w:tab w:val="right" w:leader="dot" w:pos="9638"/>
            </w:tabs>
            <w:rPr>
              <w:rFonts w:asciiTheme="minorHAnsi" w:eastAsiaTheme="minorEastAsia" w:hAnsiTheme="minorHAnsi"/>
              <w:noProof/>
              <w:sz w:val="22"/>
              <w:lang w:val="en-US"/>
            </w:rPr>
          </w:pPr>
          <w:r w:rsidRPr="007D46B2">
            <w:rPr>
              <w:b/>
              <w:bCs/>
              <w:noProof/>
            </w:rPr>
            <w:fldChar w:fldCharType="begin"/>
          </w:r>
          <w:r w:rsidRPr="007D46B2">
            <w:rPr>
              <w:b/>
              <w:bCs/>
              <w:noProof/>
            </w:rPr>
            <w:instrText xml:space="preserve"> TOC \o "1-3" \h \z \u </w:instrText>
          </w:r>
          <w:r w:rsidRPr="007D46B2">
            <w:rPr>
              <w:b/>
              <w:bCs/>
              <w:noProof/>
            </w:rPr>
            <w:fldChar w:fldCharType="separate"/>
          </w:r>
          <w:hyperlink w:anchor="_Toc68098895" w:history="1">
            <w:r w:rsidR="007D46B2" w:rsidRPr="00CE29A9">
              <w:rPr>
                <w:rStyle w:val="Hyperlink"/>
                <w:noProof/>
                <w:lang w:val="fr-CA"/>
              </w:rPr>
              <w:t>Applications for leave to appeal filed /  Demandes d’autorisation d’appel déposées</w:t>
            </w:r>
            <w:r w:rsidR="007D46B2">
              <w:rPr>
                <w:noProof/>
                <w:webHidden/>
              </w:rPr>
              <w:tab/>
            </w:r>
            <w:r w:rsidR="007D46B2">
              <w:rPr>
                <w:noProof/>
                <w:webHidden/>
              </w:rPr>
              <w:fldChar w:fldCharType="begin"/>
            </w:r>
            <w:r w:rsidR="007D46B2">
              <w:rPr>
                <w:noProof/>
                <w:webHidden/>
              </w:rPr>
              <w:instrText xml:space="preserve"> PAGEREF _Toc68098895 \h </w:instrText>
            </w:r>
            <w:r w:rsidR="007D46B2">
              <w:rPr>
                <w:noProof/>
                <w:webHidden/>
              </w:rPr>
            </w:r>
            <w:r w:rsidR="007D46B2">
              <w:rPr>
                <w:noProof/>
                <w:webHidden/>
              </w:rPr>
              <w:fldChar w:fldCharType="separate"/>
            </w:r>
            <w:r w:rsidR="00DF7B9C">
              <w:rPr>
                <w:noProof/>
                <w:webHidden/>
              </w:rPr>
              <w:t>1</w:t>
            </w:r>
            <w:r w:rsidR="007D46B2">
              <w:rPr>
                <w:noProof/>
                <w:webHidden/>
              </w:rPr>
              <w:fldChar w:fldCharType="end"/>
            </w:r>
          </w:hyperlink>
        </w:p>
        <w:p w:rsidR="007D46B2" w:rsidRDefault="00411A34">
          <w:pPr>
            <w:pStyle w:val="TOC1"/>
            <w:tabs>
              <w:tab w:val="right" w:leader="dot" w:pos="9638"/>
            </w:tabs>
            <w:rPr>
              <w:rFonts w:asciiTheme="minorHAnsi" w:eastAsiaTheme="minorEastAsia" w:hAnsiTheme="minorHAnsi"/>
              <w:noProof/>
              <w:sz w:val="22"/>
              <w:lang w:val="en-US"/>
            </w:rPr>
          </w:pPr>
          <w:hyperlink w:anchor="_Toc68098896" w:history="1">
            <w:r w:rsidR="007D46B2" w:rsidRPr="00CE29A9">
              <w:rPr>
                <w:rStyle w:val="Hyperlink"/>
                <w:noProof/>
                <w:lang w:val="fr-CA"/>
              </w:rPr>
              <w:t>Judgments on applications for leave /  Jugements rendus sur les demandes d’autorisation</w:t>
            </w:r>
            <w:r w:rsidR="007D46B2">
              <w:rPr>
                <w:noProof/>
                <w:webHidden/>
              </w:rPr>
              <w:tab/>
            </w:r>
            <w:r w:rsidR="007D46B2">
              <w:rPr>
                <w:noProof/>
                <w:webHidden/>
              </w:rPr>
              <w:fldChar w:fldCharType="begin"/>
            </w:r>
            <w:r w:rsidR="007D46B2">
              <w:rPr>
                <w:noProof/>
                <w:webHidden/>
              </w:rPr>
              <w:instrText xml:space="preserve"> PAGEREF _Toc68098896 \h </w:instrText>
            </w:r>
            <w:r w:rsidR="007D46B2">
              <w:rPr>
                <w:noProof/>
                <w:webHidden/>
              </w:rPr>
            </w:r>
            <w:r w:rsidR="007D46B2">
              <w:rPr>
                <w:noProof/>
                <w:webHidden/>
              </w:rPr>
              <w:fldChar w:fldCharType="separate"/>
            </w:r>
            <w:r w:rsidR="00DF7B9C">
              <w:rPr>
                <w:noProof/>
                <w:webHidden/>
              </w:rPr>
              <w:t>3</w:t>
            </w:r>
            <w:r w:rsidR="007D46B2">
              <w:rPr>
                <w:noProof/>
                <w:webHidden/>
              </w:rPr>
              <w:fldChar w:fldCharType="end"/>
            </w:r>
          </w:hyperlink>
        </w:p>
        <w:p w:rsidR="007D46B2" w:rsidRDefault="00411A34">
          <w:pPr>
            <w:pStyle w:val="TOC1"/>
            <w:tabs>
              <w:tab w:val="right" w:leader="dot" w:pos="9638"/>
            </w:tabs>
            <w:rPr>
              <w:rFonts w:asciiTheme="minorHAnsi" w:eastAsiaTheme="minorEastAsia" w:hAnsiTheme="minorHAnsi"/>
              <w:noProof/>
              <w:sz w:val="22"/>
              <w:lang w:val="en-US"/>
            </w:rPr>
          </w:pPr>
          <w:hyperlink w:anchor="_Toc68098897" w:history="1">
            <w:r w:rsidR="007D46B2" w:rsidRPr="00CE29A9">
              <w:rPr>
                <w:rStyle w:val="Hyperlink"/>
                <w:noProof/>
              </w:rPr>
              <w:t xml:space="preserve">Notices of appeal filed since the last issue /  </w:t>
            </w:r>
            <w:r w:rsidR="007D46B2" w:rsidRPr="00CE29A9">
              <w:rPr>
                <w:rStyle w:val="Hyperlink"/>
                <w:noProof/>
                <w:lang w:val="fr-CA"/>
              </w:rPr>
              <w:t>Avis d’appel déposés depuis la dernière parution</w:t>
            </w:r>
            <w:r w:rsidR="007D46B2">
              <w:rPr>
                <w:noProof/>
                <w:webHidden/>
              </w:rPr>
              <w:tab/>
            </w:r>
            <w:r w:rsidR="007D46B2">
              <w:rPr>
                <w:noProof/>
                <w:webHidden/>
              </w:rPr>
              <w:fldChar w:fldCharType="begin"/>
            </w:r>
            <w:r w:rsidR="007D46B2">
              <w:rPr>
                <w:noProof/>
                <w:webHidden/>
              </w:rPr>
              <w:instrText xml:space="preserve"> PAGEREF _Toc68098897 \h </w:instrText>
            </w:r>
            <w:r w:rsidR="007D46B2">
              <w:rPr>
                <w:noProof/>
                <w:webHidden/>
              </w:rPr>
            </w:r>
            <w:r w:rsidR="007D46B2">
              <w:rPr>
                <w:noProof/>
                <w:webHidden/>
              </w:rPr>
              <w:fldChar w:fldCharType="separate"/>
            </w:r>
            <w:r w:rsidR="00DF7B9C">
              <w:rPr>
                <w:noProof/>
                <w:webHidden/>
              </w:rPr>
              <w:t>30</w:t>
            </w:r>
            <w:r w:rsidR="007D46B2">
              <w:rPr>
                <w:noProof/>
                <w:webHidden/>
              </w:rPr>
              <w:fldChar w:fldCharType="end"/>
            </w:r>
          </w:hyperlink>
        </w:p>
        <w:p w:rsidR="007D46B2" w:rsidRDefault="00411A34">
          <w:pPr>
            <w:pStyle w:val="TOC1"/>
            <w:tabs>
              <w:tab w:val="right" w:leader="dot" w:pos="9638"/>
            </w:tabs>
            <w:rPr>
              <w:rFonts w:asciiTheme="minorHAnsi" w:eastAsiaTheme="minorEastAsia" w:hAnsiTheme="minorHAnsi"/>
              <w:noProof/>
              <w:sz w:val="22"/>
              <w:lang w:val="en-US"/>
            </w:rPr>
          </w:pPr>
          <w:hyperlink w:anchor="_Toc68098898" w:history="1">
            <w:r w:rsidR="007D46B2" w:rsidRPr="00CE29A9">
              <w:rPr>
                <w:rStyle w:val="Hyperlink"/>
                <w:noProof/>
                <w:lang w:val="fr-CA"/>
              </w:rPr>
              <w:t>Agenda and case summaries for April 2021 /  Calendrier et sommaires des causes d’avril 2021</w:t>
            </w:r>
            <w:r w:rsidR="007D46B2">
              <w:rPr>
                <w:noProof/>
                <w:webHidden/>
              </w:rPr>
              <w:tab/>
            </w:r>
            <w:r w:rsidR="007D46B2">
              <w:rPr>
                <w:noProof/>
                <w:webHidden/>
              </w:rPr>
              <w:fldChar w:fldCharType="begin"/>
            </w:r>
            <w:r w:rsidR="007D46B2">
              <w:rPr>
                <w:noProof/>
                <w:webHidden/>
              </w:rPr>
              <w:instrText xml:space="preserve"> PAGEREF _Toc68098898 \h </w:instrText>
            </w:r>
            <w:r w:rsidR="007D46B2">
              <w:rPr>
                <w:noProof/>
                <w:webHidden/>
              </w:rPr>
            </w:r>
            <w:r w:rsidR="007D46B2">
              <w:rPr>
                <w:noProof/>
                <w:webHidden/>
              </w:rPr>
              <w:fldChar w:fldCharType="separate"/>
            </w:r>
            <w:r w:rsidR="00DF7B9C">
              <w:rPr>
                <w:noProof/>
                <w:webHidden/>
              </w:rPr>
              <w:t>31</w:t>
            </w:r>
            <w:r w:rsidR="007D46B2">
              <w:rPr>
                <w:noProof/>
                <w:webHidden/>
              </w:rPr>
              <w:fldChar w:fldCharType="end"/>
            </w:r>
          </w:hyperlink>
        </w:p>
        <w:p w:rsidR="00560DF1" w:rsidRPr="007D46B2" w:rsidRDefault="00DC6B2E">
          <w:r w:rsidRPr="007D46B2">
            <w:rPr>
              <w:b/>
              <w:bCs/>
              <w:noProof/>
              <w:sz w:val="20"/>
            </w:rPr>
            <w:fldChar w:fldCharType="end"/>
          </w:r>
        </w:p>
      </w:sdtContent>
    </w:sdt>
    <w:p w:rsidR="00560DF1" w:rsidRPr="007D46B2"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DF7B9C" w:rsidTr="00F138C1">
        <w:trPr>
          <w:jc w:val="center"/>
        </w:trPr>
        <w:tc>
          <w:tcPr>
            <w:tcW w:w="9638" w:type="dxa"/>
          </w:tcPr>
          <w:p w:rsidR="00F138C1" w:rsidRPr="007D46B2" w:rsidRDefault="00F138C1" w:rsidP="00F138C1">
            <w:pPr>
              <w:keepNext/>
              <w:tabs>
                <w:tab w:val="right" w:pos="9360"/>
              </w:tabs>
              <w:spacing w:after="120"/>
              <w:jc w:val="center"/>
              <w:rPr>
                <w:szCs w:val="24"/>
              </w:rPr>
            </w:pPr>
            <w:r w:rsidRPr="007D46B2">
              <w:rPr>
                <w:szCs w:val="24"/>
              </w:rPr>
              <w:t>NOTICE</w:t>
            </w:r>
          </w:p>
          <w:p w:rsidR="00F138C1" w:rsidRPr="007D46B2" w:rsidRDefault="00F138C1" w:rsidP="00F138C1">
            <w:pPr>
              <w:keepNext/>
              <w:tabs>
                <w:tab w:val="right" w:pos="9360"/>
              </w:tabs>
              <w:spacing w:after="120"/>
              <w:jc w:val="both"/>
              <w:rPr>
                <w:szCs w:val="24"/>
              </w:rPr>
            </w:pPr>
            <w:r w:rsidRPr="007D46B2">
              <w:rPr>
                <w:szCs w:val="24"/>
              </w:rPr>
              <w:t>Case summaries included in the Bulletin are prepared by the Office of the Registrar of the Supreme Court of Canada (Law Branch) for information purposes only.</w:t>
            </w:r>
          </w:p>
          <w:p w:rsidR="00F138C1" w:rsidRPr="007D46B2" w:rsidRDefault="00F138C1" w:rsidP="00F138C1">
            <w:pPr>
              <w:keepNext/>
              <w:tabs>
                <w:tab w:val="right" w:pos="9360"/>
              </w:tabs>
              <w:spacing w:after="120"/>
              <w:jc w:val="center"/>
              <w:rPr>
                <w:szCs w:val="24"/>
                <w:lang w:val="fr-CA"/>
              </w:rPr>
            </w:pPr>
            <w:r w:rsidRPr="007D46B2">
              <w:rPr>
                <w:szCs w:val="24"/>
                <w:lang w:val="fr-CA"/>
              </w:rPr>
              <w:t>AVIS</w:t>
            </w:r>
          </w:p>
          <w:p w:rsidR="00F138C1" w:rsidRPr="007D46B2" w:rsidRDefault="00F138C1" w:rsidP="00F138C1">
            <w:pPr>
              <w:keepNext/>
              <w:tabs>
                <w:tab w:val="right" w:pos="9360"/>
              </w:tabs>
              <w:spacing w:after="120"/>
              <w:jc w:val="both"/>
              <w:rPr>
                <w:sz w:val="20"/>
                <w:szCs w:val="20"/>
                <w:lang w:val="fr-CA"/>
              </w:rPr>
            </w:pPr>
            <w:r w:rsidRPr="007D46B2">
              <w:rPr>
                <w:szCs w:val="24"/>
                <w:lang w:val="fr-CA"/>
              </w:rPr>
              <w:t>Les résumés des causes publiés dans le bulletin sont préparés par le Bureau du registraire (Direction générale du droit) uniquement à titre d’information.</w:t>
            </w:r>
          </w:p>
        </w:tc>
      </w:tr>
    </w:tbl>
    <w:p w:rsidR="00F138C1" w:rsidRPr="007D46B2" w:rsidRDefault="00F138C1" w:rsidP="00F138C1">
      <w:pPr>
        <w:tabs>
          <w:tab w:val="right" w:pos="9360"/>
        </w:tabs>
        <w:rPr>
          <w:lang w:val="fr-CA"/>
        </w:rPr>
      </w:pPr>
    </w:p>
    <w:p w:rsidR="00F138C1" w:rsidRPr="007D46B2" w:rsidRDefault="00F138C1" w:rsidP="00F138C1">
      <w:pPr>
        <w:tabs>
          <w:tab w:val="right" w:pos="9360"/>
        </w:tabs>
        <w:rPr>
          <w:lang w:val="fr-CA"/>
        </w:rPr>
      </w:pPr>
    </w:p>
    <w:p w:rsidR="00C01FCB" w:rsidRPr="007D46B2" w:rsidRDefault="00C01FCB" w:rsidP="0095096B">
      <w:pPr>
        <w:tabs>
          <w:tab w:val="right" w:pos="9360"/>
        </w:tabs>
        <w:rPr>
          <w:lang w:val="fr-CA"/>
        </w:rPr>
      </w:pPr>
    </w:p>
    <w:p w:rsidR="00A87207" w:rsidRPr="007D46B2" w:rsidRDefault="00A87207" w:rsidP="0095096B">
      <w:pPr>
        <w:tabs>
          <w:tab w:val="right" w:pos="9360"/>
        </w:tabs>
        <w:rPr>
          <w:lang w:val="fr-CA"/>
        </w:rPr>
        <w:sectPr w:rsidR="00A87207" w:rsidRPr="007D46B2" w:rsidSect="0044776A">
          <w:pgSz w:w="12240" w:h="15840"/>
          <w:pgMar w:top="720" w:right="1152" w:bottom="1080" w:left="1440" w:header="706" w:footer="706" w:gutter="0"/>
          <w:cols w:space="708"/>
          <w:titlePg/>
          <w:docGrid w:linePitch="360"/>
        </w:sectPr>
      </w:pPr>
    </w:p>
    <w:p w:rsidR="00560DF1" w:rsidRPr="007D46B2" w:rsidRDefault="00DD0BDC" w:rsidP="00567602">
      <w:pPr>
        <w:pStyle w:val="Header1StyleE"/>
        <w:pBdr>
          <w:bottom w:val="single" w:sz="12" w:space="1" w:color="auto"/>
        </w:pBdr>
        <w:rPr>
          <w:lang w:val="fr-CA"/>
        </w:rPr>
      </w:pPr>
      <w:bookmarkStart w:id="0" w:name="_Toc68098895"/>
      <w:r w:rsidRPr="007D46B2">
        <w:rPr>
          <w:lang w:val="fr-CA"/>
        </w:rPr>
        <w:lastRenderedPageBreak/>
        <w:t>Applications for leave to appeal filed</w:t>
      </w:r>
      <w:r w:rsidR="00271E1E" w:rsidRPr="007D46B2">
        <w:rPr>
          <w:lang w:val="fr-CA"/>
        </w:rPr>
        <w:t xml:space="preserve"> / </w:t>
      </w:r>
      <w:r w:rsidR="00727571" w:rsidRPr="007D46B2">
        <w:rPr>
          <w:lang w:val="fr-CA"/>
        </w:rPr>
        <w:br/>
      </w:r>
      <w:r w:rsidRPr="007D46B2">
        <w:rPr>
          <w:lang w:val="fr-CA"/>
        </w:rPr>
        <w:t>Demandes d’autorisation d’appel déposées</w:t>
      </w:r>
      <w:bookmarkEnd w:id="0"/>
    </w:p>
    <w:p w:rsidR="00F138C1" w:rsidRPr="007D46B2"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7D46B2" w:rsidTr="00F138C1">
        <w:tc>
          <w:tcPr>
            <w:tcW w:w="4239" w:type="dxa"/>
            <w:shd w:val="clear" w:color="auto" w:fill="auto"/>
          </w:tcPr>
          <w:p w:rsidR="00F138C1" w:rsidRPr="00DF7B9C" w:rsidRDefault="009A1167" w:rsidP="00F138C1">
            <w:pPr>
              <w:rPr>
                <w:sz w:val="20"/>
                <w:szCs w:val="20"/>
                <w:lang w:val="fr-CA"/>
              </w:rPr>
            </w:pPr>
            <w:r w:rsidRPr="00DF7B9C">
              <w:rPr>
                <w:b/>
                <w:sz w:val="20"/>
                <w:szCs w:val="20"/>
                <w:lang w:val="fr-CA"/>
              </w:rPr>
              <w:t>Volodymyr Hrabovskyy</w:t>
            </w:r>
          </w:p>
          <w:p w:rsidR="00F138C1" w:rsidRPr="00DF7B9C" w:rsidRDefault="00F138C1" w:rsidP="00F138C1">
            <w:pPr>
              <w:tabs>
                <w:tab w:val="left" w:pos="-1440"/>
                <w:tab w:val="left" w:pos="-720"/>
              </w:tabs>
              <w:rPr>
                <w:sz w:val="20"/>
                <w:szCs w:val="20"/>
                <w:lang w:val="fr-CA"/>
              </w:rPr>
            </w:pPr>
            <w:r w:rsidRPr="00DF7B9C">
              <w:rPr>
                <w:sz w:val="20"/>
                <w:szCs w:val="20"/>
                <w:lang w:val="fr-CA"/>
              </w:rPr>
              <w:tab/>
            </w:r>
            <w:r w:rsidR="009A1167" w:rsidRPr="00DF7B9C">
              <w:rPr>
                <w:sz w:val="20"/>
                <w:szCs w:val="20"/>
                <w:lang w:val="fr-CA"/>
              </w:rPr>
              <w:t>Volodymyr Hrabovskyy</w:t>
            </w:r>
          </w:p>
          <w:p w:rsidR="00EC6816" w:rsidRPr="00DF7B9C" w:rsidRDefault="00EC6816" w:rsidP="00F138C1">
            <w:pPr>
              <w:tabs>
                <w:tab w:val="left" w:pos="-1440"/>
                <w:tab w:val="left" w:pos="-720"/>
              </w:tabs>
              <w:rPr>
                <w:sz w:val="20"/>
                <w:szCs w:val="20"/>
                <w:lang w:val="fr-CA"/>
              </w:rPr>
            </w:pPr>
          </w:p>
          <w:p w:rsidR="00F138C1" w:rsidRPr="00DF7B9C" w:rsidRDefault="00F138C1" w:rsidP="00F138C1">
            <w:pPr>
              <w:tabs>
                <w:tab w:val="left" w:pos="-1440"/>
                <w:tab w:val="left" w:pos="-720"/>
              </w:tabs>
              <w:rPr>
                <w:sz w:val="20"/>
                <w:szCs w:val="20"/>
                <w:lang w:val="fr-CA"/>
              </w:rPr>
            </w:pPr>
            <w:r w:rsidRPr="00DF7B9C">
              <w:rPr>
                <w:sz w:val="20"/>
                <w:szCs w:val="20"/>
                <w:lang w:val="fr-CA"/>
              </w:rPr>
              <w:tab/>
              <w:t>v. (39</w:t>
            </w:r>
            <w:r w:rsidR="009A1167" w:rsidRPr="00DF7B9C">
              <w:rPr>
                <w:sz w:val="20"/>
                <w:szCs w:val="20"/>
                <w:lang w:val="fr-CA"/>
              </w:rPr>
              <w:t>470</w:t>
            </w:r>
            <w:r w:rsidRPr="00DF7B9C">
              <w:rPr>
                <w:sz w:val="20"/>
                <w:szCs w:val="20"/>
                <w:lang w:val="fr-CA"/>
              </w:rPr>
              <w:t>)</w:t>
            </w:r>
          </w:p>
          <w:p w:rsidR="00F138C1" w:rsidRPr="00DF7B9C" w:rsidRDefault="00F138C1" w:rsidP="00F138C1">
            <w:pPr>
              <w:tabs>
                <w:tab w:val="left" w:pos="-1440"/>
                <w:tab w:val="left" w:pos="-720"/>
              </w:tabs>
              <w:rPr>
                <w:sz w:val="20"/>
                <w:szCs w:val="20"/>
                <w:lang w:val="fr-CA"/>
              </w:rPr>
            </w:pPr>
          </w:p>
          <w:p w:rsidR="00F138C1" w:rsidRPr="007D46B2" w:rsidRDefault="009A1167" w:rsidP="00F138C1">
            <w:pPr>
              <w:tabs>
                <w:tab w:val="left" w:pos="-1440"/>
                <w:tab w:val="left" w:pos="-720"/>
              </w:tabs>
              <w:rPr>
                <w:b/>
                <w:sz w:val="20"/>
                <w:szCs w:val="20"/>
                <w:lang w:val="fr-CA"/>
              </w:rPr>
            </w:pPr>
            <w:r w:rsidRPr="007D46B2">
              <w:rPr>
                <w:b/>
                <w:sz w:val="20"/>
                <w:szCs w:val="20"/>
                <w:lang w:val="fr-CA"/>
              </w:rPr>
              <w:t xml:space="preserve">DAS Legal Protection Inc., et al. </w:t>
            </w:r>
            <w:r w:rsidR="00F138C1" w:rsidRPr="007D46B2">
              <w:rPr>
                <w:b/>
                <w:sz w:val="20"/>
                <w:szCs w:val="20"/>
                <w:lang w:val="fr-CA"/>
              </w:rPr>
              <w:t>(</w:t>
            </w:r>
            <w:r w:rsidRPr="007D46B2">
              <w:rPr>
                <w:b/>
                <w:sz w:val="20"/>
                <w:szCs w:val="20"/>
                <w:lang w:val="fr-CA"/>
              </w:rPr>
              <w:t>Que</w:t>
            </w:r>
            <w:r w:rsidR="00F138C1" w:rsidRPr="007D46B2">
              <w:rPr>
                <w:b/>
                <w:sz w:val="20"/>
                <w:szCs w:val="20"/>
                <w:lang w:val="fr-CA"/>
              </w:rPr>
              <w:t>.)</w:t>
            </w:r>
          </w:p>
          <w:p w:rsidR="00F138C1" w:rsidRPr="007D46B2" w:rsidRDefault="00F138C1" w:rsidP="00F138C1">
            <w:pPr>
              <w:tabs>
                <w:tab w:val="left" w:pos="-1440"/>
                <w:tab w:val="left" w:pos="-720"/>
              </w:tabs>
              <w:rPr>
                <w:sz w:val="20"/>
                <w:szCs w:val="20"/>
                <w:lang w:val="fr-CA"/>
              </w:rPr>
            </w:pPr>
            <w:r w:rsidRPr="007D46B2">
              <w:rPr>
                <w:sz w:val="20"/>
                <w:szCs w:val="20"/>
                <w:lang w:val="fr-CA"/>
              </w:rPr>
              <w:tab/>
            </w:r>
            <w:r w:rsidR="009A1167" w:rsidRPr="007D46B2">
              <w:rPr>
                <w:sz w:val="20"/>
                <w:szCs w:val="20"/>
                <w:lang w:val="fr-CA"/>
              </w:rPr>
              <w:t>Roy, Véronique</w:t>
            </w:r>
          </w:p>
          <w:p w:rsidR="00F138C1" w:rsidRPr="007D46B2" w:rsidRDefault="00F138C1" w:rsidP="00F138C1">
            <w:pPr>
              <w:tabs>
                <w:tab w:val="left" w:pos="-1440"/>
                <w:tab w:val="left" w:pos="-720"/>
              </w:tabs>
              <w:rPr>
                <w:sz w:val="20"/>
                <w:szCs w:val="20"/>
                <w:lang w:val="fr-CA"/>
              </w:rPr>
            </w:pPr>
            <w:r w:rsidRPr="007D46B2">
              <w:rPr>
                <w:sz w:val="20"/>
                <w:szCs w:val="20"/>
                <w:lang w:val="fr-CA"/>
              </w:rPr>
              <w:tab/>
            </w:r>
            <w:r w:rsidR="009A1167" w:rsidRPr="007D46B2">
              <w:rPr>
                <w:sz w:val="20"/>
                <w:szCs w:val="20"/>
                <w:lang w:val="fr-CA"/>
              </w:rPr>
              <w:t>Langlois avocats s.e.n.c.r.l.</w:t>
            </w:r>
          </w:p>
          <w:p w:rsidR="00F138C1" w:rsidRPr="007D46B2" w:rsidRDefault="00F138C1" w:rsidP="00F138C1">
            <w:pPr>
              <w:tabs>
                <w:tab w:val="left" w:pos="-1440"/>
                <w:tab w:val="left" w:pos="-720"/>
              </w:tabs>
              <w:rPr>
                <w:sz w:val="20"/>
                <w:szCs w:val="20"/>
                <w:lang w:val="fr-CA"/>
              </w:rPr>
            </w:pPr>
          </w:p>
          <w:p w:rsidR="00F138C1" w:rsidRPr="007D46B2" w:rsidRDefault="00F138C1" w:rsidP="00F138C1">
            <w:pPr>
              <w:rPr>
                <w:sz w:val="20"/>
                <w:szCs w:val="20"/>
              </w:rPr>
            </w:pPr>
            <w:r w:rsidRPr="007D46B2">
              <w:rPr>
                <w:sz w:val="20"/>
                <w:szCs w:val="20"/>
              </w:rPr>
              <w:t xml:space="preserve">FILING DATE: </w:t>
            </w:r>
            <w:r w:rsidR="009A1167" w:rsidRPr="007D46B2">
              <w:rPr>
                <w:sz w:val="20"/>
                <w:szCs w:val="20"/>
              </w:rPr>
              <w:t>December</w:t>
            </w:r>
            <w:r w:rsidRPr="007D46B2">
              <w:rPr>
                <w:sz w:val="20"/>
                <w:szCs w:val="20"/>
              </w:rPr>
              <w:t xml:space="preserve"> </w:t>
            </w:r>
            <w:r w:rsidR="009A1167" w:rsidRPr="007D46B2">
              <w:rPr>
                <w:sz w:val="20"/>
                <w:szCs w:val="20"/>
              </w:rPr>
              <w:t>18</w:t>
            </w:r>
            <w:r w:rsidRPr="007D46B2">
              <w:rPr>
                <w:sz w:val="20"/>
                <w:szCs w:val="20"/>
              </w:rPr>
              <w:t>, 20</w:t>
            </w:r>
            <w:r w:rsidR="00DA1D48" w:rsidRPr="007D46B2">
              <w:rPr>
                <w:sz w:val="20"/>
                <w:szCs w:val="20"/>
              </w:rPr>
              <w:t>2</w:t>
            </w:r>
            <w:r w:rsidR="009A1167" w:rsidRPr="007D46B2">
              <w:rPr>
                <w:sz w:val="20"/>
                <w:szCs w:val="20"/>
              </w:rPr>
              <w:t>0</w:t>
            </w:r>
          </w:p>
          <w:p w:rsidR="004B2E86" w:rsidRPr="007D46B2" w:rsidRDefault="004B2E86" w:rsidP="00F138C1">
            <w:pPr>
              <w:rPr>
                <w:sz w:val="20"/>
                <w:szCs w:val="20"/>
              </w:rPr>
            </w:pPr>
          </w:p>
          <w:p w:rsidR="00F138C1" w:rsidRPr="007D46B2" w:rsidRDefault="00411A34"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7D46B2" w:rsidRDefault="00F138C1" w:rsidP="00F138C1">
            <w:pPr>
              <w:jc w:val="center"/>
              <w:rPr>
                <w:sz w:val="20"/>
                <w:szCs w:val="20"/>
              </w:rPr>
            </w:pPr>
          </w:p>
          <w:p w:rsidR="00F138C1" w:rsidRPr="007D46B2" w:rsidRDefault="00F138C1" w:rsidP="00F138C1">
            <w:pPr>
              <w:jc w:val="center"/>
              <w:rPr>
                <w:sz w:val="20"/>
                <w:szCs w:val="20"/>
              </w:rPr>
            </w:pPr>
          </w:p>
          <w:p w:rsidR="00F138C1" w:rsidRPr="007D46B2" w:rsidRDefault="00F138C1" w:rsidP="00F138C1">
            <w:pPr>
              <w:jc w:val="center"/>
              <w:rPr>
                <w:sz w:val="20"/>
                <w:szCs w:val="20"/>
              </w:rPr>
            </w:pPr>
          </w:p>
          <w:p w:rsidR="00F138C1" w:rsidRPr="007D46B2" w:rsidRDefault="00F138C1" w:rsidP="00F138C1">
            <w:pPr>
              <w:jc w:val="center"/>
              <w:rPr>
                <w:sz w:val="20"/>
                <w:szCs w:val="20"/>
              </w:rPr>
            </w:pPr>
          </w:p>
          <w:p w:rsidR="00F138C1" w:rsidRPr="007D46B2" w:rsidRDefault="00F138C1" w:rsidP="00F138C1">
            <w:pPr>
              <w:jc w:val="center"/>
              <w:rPr>
                <w:sz w:val="20"/>
                <w:szCs w:val="20"/>
              </w:rPr>
            </w:pPr>
          </w:p>
          <w:p w:rsidR="00F138C1" w:rsidRPr="007D46B2" w:rsidRDefault="00F138C1" w:rsidP="00F138C1">
            <w:pPr>
              <w:jc w:val="center"/>
              <w:rPr>
                <w:sz w:val="20"/>
                <w:szCs w:val="20"/>
              </w:rPr>
            </w:pPr>
          </w:p>
          <w:p w:rsidR="00F138C1" w:rsidRPr="007D46B2" w:rsidRDefault="00F138C1" w:rsidP="00F138C1">
            <w:pPr>
              <w:jc w:val="center"/>
              <w:rPr>
                <w:sz w:val="20"/>
                <w:szCs w:val="20"/>
              </w:rPr>
            </w:pPr>
          </w:p>
          <w:p w:rsidR="00F138C1" w:rsidRPr="007D46B2" w:rsidRDefault="00F138C1" w:rsidP="00F138C1">
            <w:pPr>
              <w:jc w:val="center"/>
              <w:rPr>
                <w:sz w:val="20"/>
                <w:szCs w:val="20"/>
              </w:rPr>
            </w:pPr>
          </w:p>
          <w:p w:rsidR="00F138C1" w:rsidRPr="007D46B2" w:rsidRDefault="00F138C1" w:rsidP="00F138C1">
            <w:pPr>
              <w:jc w:val="center"/>
              <w:rPr>
                <w:sz w:val="20"/>
                <w:szCs w:val="20"/>
              </w:rPr>
            </w:pPr>
          </w:p>
          <w:p w:rsidR="00F138C1" w:rsidRPr="007D46B2" w:rsidRDefault="00F138C1" w:rsidP="00F138C1">
            <w:pPr>
              <w:jc w:val="center"/>
              <w:rPr>
                <w:sz w:val="20"/>
                <w:szCs w:val="20"/>
              </w:rPr>
            </w:pPr>
          </w:p>
          <w:p w:rsidR="00F138C1" w:rsidRPr="007D46B2" w:rsidRDefault="00F138C1" w:rsidP="00F138C1">
            <w:pPr>
              <w:jc w:val="center"/>
              <w:rPr>
                <w:sz w:val="20"/>
                <w:szCs w:val="20"/>
              </w:rPr>
            </w:pPr>
          </w:p>
          <w:p w:rsidR="004B2E86" w:rsidRPr="007D46B2" w:rsidRDefault="004B2E86" w:rsidP="00F138C1">
            <w:pPr>
              <w:jc w:val="center"/>
              <w:rPr>
                <w:sz w:val="20"/>
                <w:szCs w:val="20"/>
              </w:rPr>
            </w:pPr>
          </w:p>
          <w:p w:rsidR="00F138C1" w:rsidRPr="007D46B2" w:rsidRDefault="00F138C1" w:rsidP="00F138C1">
            <w:pPr>
              <w:jc w:val="center"/>
              <w:rPr>
                <w:sz w:val="20"/>
                <w:szCs w:val="20"/>
              </w:rPr>
            </w:pPr>
          </w:p>
        </w:tc>
        <w:tc>
          <w:tcPr>
            <w:tcW w:w="4239" w:type="dxa"/>
            <w:shd w:val="clear" w:color="auto" w:fill="auto"/>
          </w:tcPr>
          <w:p w:rsidR="009A1167" w:rsidRPr="007D46B2" w:rsidRDefault="009A1167" w:rsidP="009A1167">
            <w:pPr>
              <w:rPr>
                <w:sz w:val="20"/>
                <w:szCs w:val="20"/>
                <w:lang w:val="en-US"/>
              </w:rPr>
            </w:pPr>
            <w:r w:rsidRPr="007D46B2">
              <w:rPr>
                <w:b/>
                <w:sz w:val="20"/>
                <w:szCs w:val="20"/>
                <w:lang w:val="en-US"/>
              </w:rPr>
              <w:t>Volodymyr Hrabovskyy</w:t>
            </w:r>
          </w:p>
          <w:p w:rsidR="009A1167" w:rsidRPr="007D46B2" w:rsidRDefault="009A1167" w:rsidP="009A1167">
            <w:pPr>
              <w:tabs>
                <w:tab w:val="left" w:pos="-1440"/>
                <w:tab w:val="left" w:pos="-720"/>
              </w:tabs>
              <w:rPr>
                <w:sz w:val="20"/>
                <w:szCs w:val="20"/>
                <w:lang w:val="en-US"/>
              </w:rPr>
            </w:pPr>
            <w:r w:rsidRPr="007D46B2">
              <w:rPr>
                <w:sz w:val="20"/>
                <w:szCs w:val="20"/>
                <w:lang w:val="en-US"/>
              </w:rPr>
              <w:tab/>
              <w:t>Volodymyr Hrabovskyy</w:t>
            </w:r>
          </w:p>
          <w:p w:rsidR="000E51C0" w:rsidRPr="007D46B2" w:rsidRDefault="000E51C0" w:rsidP="000E51C0">
            <w:pPr>
              <w:tabs>
                <w:tab w:val="left" w:pos="-1440"/>
                <w:tab w:val="left" w:pos="-720"/>
              </w:tabs>
              <w:rPr>
                <w:sz w:val="20"/>
                <w:szCs w:val="20"/>
                <w:lang w:val="en-US"/>
              </w:rPr>
            </w:pPr>
          </w:p>
          <w:p w:rsidR="000E51C0" w:rsidRPr="00DF7B9C" w:rsidRDefault="000E51C0" w:rsidP="000E51C0">
            <w:pPr>
              <w:tabs>
                <w:tab w:val="left" w:pos="-1440"/>
                <w:tab w:val="left" w:pos="-720"/>
              </w:tabs>
              <w:rPr>
                <w:sz w:val="20"/>
                <w:szCs w:val="20"/>
              </w:rPr>
            </w:pPr>
            <w:r w:rsidRPr="007D46B2">
              <w:rPr>
                <w:sz w:val="20"/>
                <w:szCs w:val="20"/>
                <w:lang w:val="en-US"/>
              </w:rPr>
              <w:tab/>
            </w:r>
            <w:r w:rsidRPr="00DF7B9C">
              <w:rPr>
                <w:sz w:val="20"/>
                <w:szCs w:val="20"/>
              </w:rPr>
              <w:t>v. (394</w:t>
            </w:r>
            <w:r w:rsidR="009A1167" w:rsidRPr="00DF7B9C">
              <w:rPr>
                <w:sz w:val="20"/>
                <w:szCs w:val="20"/>
              </w:rPr>
              <w:t>72</w:t>
            </w:r>
            <w:r w:rsidRPr="00DF7B9C">
              <w:rPr>
                <w:sz w:val="20"/>
                <w:szCs w:val="20"/>
              </w:rPr>
              <w:t>)</w:t>
            </w:r>
          </w:p>
          <w:p w:rsidR="000E51C0" w:rsidRPr="00DF7B9C" w:rsidRDefault="000E51C0" w:rsidP="000E51C0">
            <w:pPr>
              <w:tabs>
                <w:tab w:val="left" w:pos="-1440"/>
                <w:tab w:val="left" w:pos="-720"/>
              </w:tabs>
              <w:rPr>
                <w:sz w:val="20"/>
                <w:szCs w:val="20"/>
              </w:rPr>
            </w:pPr>
          </w:p>
          <w:p w:rsidR="000E51C0" w:rsidRPr="007D46B2" w:rsidRDefault="009A1167" w:rsidP="000E51C0">
            <w:pPr>
              <w:tabs>
                <w:tab w:val="left" w:pos="-1440"/>
                <w:tab w:val="left" w:pos="-720"/>
              </w:tabs>
              <w:rPr>
                <w:b/>
                <w:sz w:val="20"/>
                <w:szCs w:val="20"/>
                <w:lang w:val="fr-CA"/>
              </w:rPr>
            </w:pPr>
            <w:r w:rsidRPr="007D46B2">
              <w:rPr>
                <w:b/>
                <w:sz w:val="20"/>
                <w:szCs w:val="20"/>
                <w:lang w:val="fr-CA"/>
              </w:rPr>
              <w:t xml:space="preserve">Chubb European Group SE, et al. </w:t>
            </w:r>
            <w:r w:rsidR="000E51C0" w:rsidRPr="007D46B2">
              <w:rPr>
                <w:b/>
                <w:sz w:val="20"/>
                <w:szCs w:val="20"/>
                <w:lang w:val="fr-CA"/>
              </w:rPr>
              <w:t>(</w:t>
            </w:r>
            <w:r w:rsidRPr="007D46B2">
              <w:rPr>
                <w:b/>
                <w:sz w:val="20"/>
                <w:szCs w:val="20"/>
                <w:lang w:val="fr-CA"/>
              </w:rPr>
              <w:t>Que</w:t>
            </w:r>
            <w:r w:rsidR="000E51C0" w:rsidRPr="007D46B2">
              <w:rPr>
                <w:b/>
                <w:sz w:val="20"/>
                <w:szCs w:val="20"/>
                <w:lang w:val="fr-CA"/>
              </w:rPr>
              <w:t>.)</w:t>
            </w:r>
          </w:p>
          <w:p w:rsidR="000E51C0" w:rsidRPr="007D46B2" w:rsidRDefault="000E51C0" w:rsidP="000E51C0">
            <w:pPr>
              <w:tabs>
                <w:tab w:val="left" w:pos="-1440"/>
                <w:tab w:val="left" w:pos="-720"/>
              </w:tabs>
              <w:rPr>
                <w:sz w:val="20"/>
                <w:szCs w:val="20"/>
                <w:lang w:val="fr-CA"/>
              </w:rPr>
            </w:pPr>
            <w:r w:rsidRPr="007D46B2">
              <w:rPr>
                <w:sz w:val="20"/>
                <w:szCs w:val="20"/>
                <w:lang w:val="fr-CA"/>
              </w:rPr>
              <w:tab/>
            </w:r>
            <w:r w:rsidR="009A1167" w:rsidRPr="007D46B2">
              <w:rPr>
                <w:sz w:val="20"/>
                <w:szCs w:val="20"/>
                <w:lang w:val="fr-CA"/>
              </w:rPr>
              <w:t>Laroche, Élisabeth</w:t>
            </w:r>
          </w:p>
          <w:p w:rsidR="000E51C0" w:rsidRPr="007D46B2" w:rsidRDefault="000E51C0" w:rsidP="000E51C0">
            <w:pPr>
              <w:tabs>
                <w:tab w:val="left" w:pos="-1440"/>
                <w:tab w:val="left" w:pos="-720"/>
              </w:tabs>
              <w:rPr>
                <w:sz w:val="20"/>
                <w:szCs w:val="20"/>
                <w:lang w:val="fr-CA"/>
              </w:rPr>
            </w:pPr>
            <w:r w:rsidRPr="007D46B2">
              <w:rPr>
                <w:sz w:val="20"/>
                <w:szCs w:val="20"/>
                <w:lang w:val="fr-CA"/>
              </w:rPr>
              <w:tab/>
            </w:r>
            <w:r w:rsidR="009A1167" w:rsidRPr="00DF7B9C">
              <w:rPr>
                <w:sz w:val="20"/>
                <w:szCs w:val="20"/>
                <w:lang w:val="fr-CA"/>
              </w:rPr>
              <w:t>Robinson Sheppard Shapiro</w:t>
            </w:r>
          </w:p>
          <w:p w:rsidR="000E51C0" w:rsidRPr="007D46B2" w:rsidRDefault="000E51C0" w:rsidP="000E51C0">
            <w:pPr>
              <w:tabs>
                <w:tab w:val="left" w:pos="-1440"/>
                <w:tab w:val="left" w:pos="-720"/>
              </w:tabs>
              <w:rPr>
                <w:sz w:val="20"/>
                <w:szCs w:val="20"/>
                <w:lang w:val="fr-CA"/>
              </w:rPr>
            </w:pPr>
          </w:p>
          <w:p w:rsidR="009A1167" w:rsidRPr="007D46B2" w:rsidRDefault="009A1167" w:rsidP="009A1167">
            <w:pPr>
              <w:rPr>
                <w:sz w:val="20"/>
                <w:szCs w:val="20"/>
              </w:rPr>
            </w:pPr>
            <w:r w:rsidRPr="007D46B2">
              <w:rPr>
                <w:sz w:val="20"/>
                <w:szCs w:val="20"/>
              </w:rPr>
              <w:t>FILING DATE: December 18, 2020</w:t>
            </w:r>
          </w:p>
          <w:p w:rsidR="000E51C0" w:rsidRPr="007D46B2" w:rsidRDefault="000E51C0" w:rsidP="000E51C0">
            <w:pPr>
              <w:rPr>
                <w:sz w:val="20"/>
                <w:szCs w:val="20"/>
              </w:rPr>
            </w:pPr>
          </w:p>
          <w:p w:rsidR="00F138C1" w:rsidRPr="007D46B2" w:rsidRDefault="00411A34" w:rsidP="000E51C0">
            <w:pPr>
              <w:rPr>
                <w:sz w:val="20"/>
                <w:szCs w:val="20"/>
                <w:lang w:val="fr-CA"/>
              </w:rPr>
            </w:pPr>
            <w:r>
              <w:rPr>
                <w:sz w:val="20"/>
                <w:szCs w:val="20"/>
                <w:lang w:val="fr-CA"/>
              </w:rPr>
              <w:pict>
                <v:rect id="_x0000_i1026" style="width:108pt;height:1pt" o:hrpct="0" o:hrstd="t" o:hrnoshade="t" o:hr="t" fillcolor="black [3213]" stroked="f"/>
              </w:pict>
            </w:r>
          </w:p>
        </w:tc>
      </w:tr>
      <w:tr w:rsidR="000E51C0" w:rsidRPr="007D46B2" w:rsidTr="00F138C1">
        <w:tc>
          <w:tcPr>
            <w:tcW w:w="4239" w:type="dxa"/>
            <w:shd w:val="clear" w:color="auto" w:fill="auto"/>
          </w:tcPr>
          <w:p w:rsidR="009A1167" w:rsidRPr="007D46B2" w:rsidRDefault="009A1167" w:rsidP="009A1167">
            <w:pPr>
              <w:rPr>
                <w:sz w:val="20"/>
                <w:szCs w:val="20"/>
                <w:lang w:val="en-US"/>
              </w:rPr>
            </w:pPr>
            <w:r w:rsidRPr="007D46B2">
              <w:rPr>
                <w:b/>
                <w:sz w:val="20"/>
                <w:szCs w:val="20"/>
                <w:lang w:val="en-US"/>
              </w:rPr>
              <w:t>Volodymyr Hrabovskyy</w:t>
            </w:r>
          </w:p>
          <w:p w:rsidR="009A1167" w:rsidRPr="007D46B2" w:rsidRDefault="009A1167" w:rsidP="009A1167">
            <w:pPr>
              <w:tabs>
                <w:tab w:val="left" w:pos="-1440"/>
                <w:tab w:val="left" w:pos="-720"/>
              </w:tabs>
              <w:rPr>
                <w:sz w:val="20"/>
                <w:szCs w:val="20"/>
                <w:lang w:val="en-US"/>
              </w:rPr>
            </w:pPr>
            <w:r w:rsidRPr="007D46B2">
              <w:rPr>
                <w:sz w:val="20"/>
                <w:szCs w:val="20"/>
                <w:lang w:val="en-US"/>
              </w:rPr>
              <w:tab/>
              <w:t>Volodymyr Hrabovskyy</w:t>
            </w:r>
          </w:p>
          <w:p w:rsidR="000E51C0" w:rsidRPr="007D46B2" w:rsidRDefault="000E51C0" w:rsidP="000E51C0">
            <w:pPr>
              <w:tabs>
                <w:tab w:val="left" w:pos="-1440"/>
                <w:tab w:val="left" w:pos="-720"/>
              </w:tabs>
              <w:rPr>
                <w:sz w:val="20"/>
                <w:szCs w:val="20"/>
                <w:lang w:val="en-US"/>
              </w:rPr>
            </w:pPr>
          </w:p>
          <w:p w:rsidR="000E51C0" w:rsidRPr="007D46B2" w:rsidRDefault="000E51C0" w:rsidP="000E51C0">
            <w:pPr>
              <w:tabs>
                <w:tab w:val="left" w:pos="-1440"/>
                <w:tab w:val="left" w:pos="-720"/>
              </w:tabs>
              <w:rPr>
                <w:sz w:val="20"/>
                <w:szCs w:val="20"/>
                <w:lang w:val="en-US"/>
              </w:rPr>
            </w:pPr>
            <w:r w:rsidRPr="007D46B2">
              <w:rPr>
                <w:sz w:val="20"/>
                <w:szCs w:val="20"/>
                <w:lang w:val="en-US"/>
              </w:rPr>
              <w:tab/>
              <w:t>v. (39</w:t>
            </w:r>
            <w:r w:rsidR="009A1167" w:rsidRPr="007D46B2">
              <w:rPr>
                <w:sz w:val="20"/>
                <w:szCs w:val="20"/>
                <w:lang w:val="en-US"/>
              </w:rPr>
              <w:t>507</w:t>
            </w:r>
            <w:r w:rsidRPr="007D46B2">
              <w:rPr>
                <w:sz w:val="20"/>
                <w:szCs w:val="20"/>
                <w:lang w:val="en-US"/>
              </w:rPr>
              <w:t>)</w:t>
            </w:r>
          </w:p>
          <w:p w:rsidR="000E51C0" w:rsidRPr="007D46B2" w:rsidRDefault="000E51C0" w:rsidP="000E51C0">
            <w:pPr>
              <w:tabs>
                <w:tab w:val="left" w:pos="-1440"/>
                <w:tab w:val="left" w:pos="-720"/>
              </w:tabs>
              <w:rPr>
                <w:sz w:val="20"/>
                <w:szCs w:val="20"/>
                <w:lang w:val="en-US"/>
              </w:rPr>
            </w:pPr>
          </w:p>
          <w:p w:rsidR="000E51C0" w:rsidRPr="007D46B2" w:rsidRDefault="009A1167" w:rsidP="000E51C0">
            <w:pPr>
              <w:tabs>
                <w:tab w:val="left" w:pos="-1440"/>
                <w:tab w:val="left" w:pos="-720"/>
              </w:tabs>
              <w:rPr>
                <w:b/>
                <w:sz w:val="20"/>
                <w:szCs w:val="20"/>
                <w:lang w:val="fr-CA"/>
              </w:rPr>
            </w:pPr>
            <w:r w:rsidRPr="007D46B2">
              <w:rPr>
                <w:b/>
                <w:sz w:val="20"/>
                <w:szCs w:val="20"/>
                <w:lang w:val="fr-CA"/>
              </w:rPr>
              <w:t xml:space="preserve">University of Montréal </w:t>
            </w:r>
            <w:r w:rsidR="000E51C0" w:rsidRPr="007D46B2">
              <w:rPr>
                <w:b/>
                <w:sz w:val="20"/>
                <w:szCs w:val="20"/>
                <w:lang w:val="fr-CA"/>
              </w:rPr>
              <w:t>(</w:t>
            </w:r>
            <w:r w:rsidRPr="007D46B2">
              <w:rPr>
                <w:b/>
                <w:sz w:val="20"/>
                <w:szCs w:val="20"/>
                <w:lang w:val="fr-CA"/>
              </w:rPr>
              <w:t>Que</w:t>
            </w:r>
            <w:r w:rsidR="000E51C0" w:rsidRPr="007D46B2">
              <w:rPr>
                <w:b/>
                <w:sz w:val="20"/>
                <w:szCs w:val="20"/>
                <w:lang w:val="fr-CA"/>
              </w:rPr>
              <w:t>.)</w:t>
            </w:r>
          </w:p>
          <w:p w:rsidR="000E51C0" w:rsidRPr="00DF7B9C" w:rsidRDefault="000E51C0" w:rsidP="000E51C0">
            <w:pPr>
              <w:tabs>
                <w:tab w:val="left" w:pos="-1440"/>
                <w:tab w:val="left" w:pos="-720"/>
              </w:tabs>
              <w:rPr>
                <w:sz w:val="20"/>
                <w:szCs w:val="20"/>
                <w:lang w:val="fr-CA"/>
              </w:rPr>
            </w:pPr>
            <w:r w:rsidRPr="007D46B2">
              <w:rPr>
                <w:sz w:val="20"/>
                <w:szCs w:val="20"/>
                <w:lang w:val="fr-CA"/>
              </w:rPr>
              <w:tab/>
            </w:r>
            <w:r w:rsidR="009A1167" w:rsidRPr="00DF7B9C">
              <w:rPr>
                <w:sz w:val="20"/>
                <w:szCs w:val="20"/>
                <w:lang w:val="fr-CA"/>
              </w:rPr>
              <w:t>Côté, Martin</w:t>
            </w:r>
          </w:p>
          <w:p w:rsidR="000E51C0" w:rsidRPr="007D46B2" w:rsidRDefault="000E51C0" w:rsidP="000E51C0">
            <w:pPr>
              <w:tabs>
                <w:tab w:val="left" w:pos="-1440"/>
                <w:tab w:val="left" w:pos="-720"/>
              </w:tabs>
              <w:rPr>
                <w:sz w:val="20"/>
                <w:szCs w:val="20"/>
              </w:rPr>
            </w:pPr>
            <w:r w:rsidRPr="00DF7B9C">
              <w:rPr>
                <w:sz w:val="20"/>
                <w:szCs w:val="20"/>
                <w:lang w:val="fr-CA"/>
              </w:rPr>
              <w:tab/>
            </w:r>
            <w:r w:rsidR="009A1167" w:rsidRPr="007D46B2">
              <w:rPr>
                <w:sz w:val="20"/>
                <w:szCs w:val="20"/>
              </w:rPr>
              <w:t>Robinson Sheppard Shapiro</w:t>
            </w:r>
          </w:p>
          <w:p w:rsidR="000E51C0" w:rsidRPr="007D46B2" w:rsidRDefault="000E51C0" w:rsidP="000E51C0">
            <w:pPr>
              <w:tabs>
                <w:tab w:val="left" w:pos="-1440"/>
                <w:tab w:val="left" w:pos="-720"/>
              </w:tabs>
              <w:rPr>
                <w:sz w:val="20"/>
                <w:szCs w:val="20"/>
              </w:rPr>
            </w:pPr>
          </w:p>
          <w:p w:rsidR="000E51C0" w:rsidRPr="007D46B2" w:rsidRDefault="000E51C0" w:rsidP="000E51C0">
            <w:pPr>
              <w:rPr>
                <w:sz w:val="20"/>
                <w:szCs w:val="20"/>
              </w:rPr>
            </w:pPr>
            <w:r w:rsidRPr="007D46B2">
              <w:rPr>
                <w:sz w:val="20"/>
                <w:szCs w:val="20"/>
              </w:rPr>
              <w:t xml:space="preserve">FILING DATE: </w:t>
            </w:r>
            <w:r w:rsidR="009A1167" w:rsidRPr="007D46B2">
              <w:rPr>
                <w:sz w:val="20"/>
                <w:szCs w:val="20"/>
              </w:rPr>
              <w:t>December</w:t>
            </w:r>
            <w:r w:rsidRPr="007D46B2">
              <w:rPr>
                <w:sz w:val="20"/>
                <w:szCs w:val="20"/>
              </w:rPr>
              <w:t xml:space="preserve"> </w:t>
            </w:r>
            <w:r w:rsidR="009A1167" w:rsidRPr="007D46B2">
              <w:rPr>
                <w:sz w:val="20"/>
                <w:szCs w:val="20"/>
              </w:rPr>
              <w:t>29</w:t>
            </w:r>
            <w:r w:rsidRPr="007D46B2">
              <w:rPr>
                <w:sz w:val="20"/>
                <w:szCs w:val="20"/>
              </w:rPr>
              <w:t>, 202</w:t>
            </w:r>
            <w:r w:rsidR="009A1167" w:rsidRPr="007D46B2">
              <w:rPr>
                <w:sz w:val="20"/>
                <w:szCs w:val="20"/>
              </w:rPr>
              <w:t>0</w:t>
            </w:r>
          </w:p>
          <w:p w:rsidR="000E51C0" w:rsidRPr="007D46B2" w:rsidRDefault="000E51C0" w:rsidP="000E51C0">
            <w:pPr>
              <w:rPr>
                <w:sz w:val="20"/>
                <w:szCs w:val="20"/>
              </w:rPr>
            </w:pPr>
          </w:p>
          <w:p w:rsidR="000E51C0" w:rsidRPr="007D46B2" w:rsidRDefault="00411A34" w:rsidP="000E51C0">
            <w:pPr>
              <w:rPr>
                <w:b/>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tc>
        <w:tc>
          <w:tcPr>
            <w:tcW w:w="4239" w:type="dxa"/>
            <w:shd w:val="clear" w:color="auto" w:fill="auto"/>
          </w:tcPr>
          <w:p w:rsidR="000E51C0" w:rsidRPr="007D46B2" w:rsidRDefault="009A1167" w:rsidP="000E51C0">
            <w:pPr>
              <w:rPr>
                <w:sz w:val="20"/>
                <w:szCs w:val="20"/>
                <w:lang w:val="en-US"/>
              </w:rPr>
            </w:pPr>
            <w:r w:rsidRPr="007D46B2">
              <w:rPr>
                <w:b/>
                <w:sz w:val="20"/>
                <w:szCs w:val="20"/>
                <w:lang w:val="en-US"/>
              </w:rPr>
              <w:t>Kevin Wagar</w:t>
            </w:r>
          </w:p>
          <w:p w:rsidR="000E51C0" w:rsidRPr="007D46B2" w:rsidRDefault="000E51C0" w:rsidP="000E51C0">
            <w:pPr>
              <w:tabs>
                <w:tab w:val="left" w:pos="-1440"/>
                <w:tab w:val="left" w:pos="-720"/>
              </w:tabs>
              <w:rPr>
                <w:sz w:val="20"/>
                <w:szCs w:val="20"/>
                <w:lang w:val="en-US"/>
              </w:rPr>
            </w:pPr>
            <w:r w:rsidRPr="007D46B2">
              <w:rPr>
                <w:sz w:val="20"/>
                <w:szCs w:val="20"/>
                <w:lang w:val="en-US"/>
              </w:rPr>
              <w:tab/>
            </w:r>
            <w:r w:rsidR="009A1167" w:rsidRPr="007D46B2">
              <w:rPr>
                <w:sz w:val="20"/>
                <w:szCs w:val="20"/>
                <w:lang w:val="en-US"/>
              </w:rPr>
              <w:t>Latner, Gabriel</w:t>
            </w:r>
          </w:p>
          <w:p w:rsidR="000E51C0" w:rsidRPr="007D46B2" w:rsidRDefault="000E51C0" w:rsidP="000E51C0">
            <w:pPr>
              <w:tabs>
                <w:tab w:val="left" w:pos="-1440"/>
                <w:tab w:val="left" w:pos="-720"/>
              </w:tabs>
              <w:rPr>
                <w:sz w:val="20"/>
                <w:szCs w:val="20"/>
                <w:lang w:val="en-US"/>
              </w:rPr>
            </w:pPr>
          </w:p>
          <w:p w:rsidR="000E51C0" w:rsidRPr="007D46B2" w:rsidRDefault="000E51C0" w:rsidP="000E51C0">
            <w:pPr>
              <w:tabs>
                <w:tab w:val="left" w:pos="-1440"/>
                <w:tab w:val="left" w:pos="-720"/>
              </w:tabs>
              <w:rPr>
                <w:sz w:val="20"/>
                <w:szCs w:val="20"/>
                <w:lang w:val="en-US"/>
              </w:rPr>
            </w:pPr>
            <w:r w:rsidRPr="007D46B2">
              <w:rPr>
                <w:sz w:val="20"/>
                <w:szCs w:val="20"/>
                <w:lang w:val="en-US"/>
              </w:rPr>
              <w:tab/>
              <w:t>v. (39</w:t>
            </w:r>
            <w:r w:rsidR="009A1167" w:rsidRPr="007D46B2">
              <w:rPr>
                <w:sz w:val="20"/>
                <w:szCs w:val="20"/>
                <w:lang w:val="en-US"/>
              </w:rPr>
              <w:t>571</w:t>
            </w:r>
          </w:p>
          <w:p w:rsidR="000E51C0" w:rsidRPr="007D46B2" w:rsidRDefault="000E51C0" w:rsidP="000E51C0">
            <w:pPr>
              <w:tabs>
                <w:tab w:val="left" w:pos="-1440"/>
                <w:tab w:val="left" w:pos="-720"/>
              </w:tabs>
              <w:rPr>
                <w:sz w:val="20"/>
                <w:szCs w:val="20"/>
                <w:lang w:val="en-US"/>
              </w:rPr>
            </w:pPr>
          </w:p>
          <w:p w:rsidR="000E51C0" w:rsidRPr="007D46B2" w:rsidRDefault="009A1167" w:rsidP="000E51C0">
            <w:pPr>
              <w:tabs>
                <w:tab w:val="left" w:pos="-1440"/>
                <w:tab w:val="left" w:pos="-720"/>
              </w:tabs>
              <w:rPr>
                <w:b/>
                <w:sz w:val="20"/>
                <w:szCs w:val="20"/>
                <w:lang w:val="en-US"/>
              </w:rPr>
            </w:pPr>
            <w:r w:rsidRPr="007D46B2">
              <w:rPr>
                <w:b/>
                <w:sz w:val="20"/>
                <w:szCs w:val="20"/>
                <w:lang w:val="en-US"/>
              </w:rPr>
              <w:t>Her Majesty the Queen (Ont.</w:t>
            </w:r>
            <w:r w:rsidR="000E51C0" w:rsidRPr="007D46B2">
              <w:rPr>
                <w:b/>
                <w:sz w:val="20"/>
                <w:szCs w:val="20"/>
                <w:lang w:val="en-US"/>
              </w:rPr>
              <w:t>)</w:t>
            </w:r>
          </w:p>
          <w:p w:rsidR="000E51C0" w:rsidRPr="007D46B2" w:rsidRDefault="000E51C0" w:rsidP="000E51C0">
            <w:pPr>
              <w:tabs>
                <w:tab w:val="left" w:pos="-1440"/>
                <w:tab w:val="left" w:pos="-720"/>
              </w:tabs>
              <w:rPr>
                <w:sz w:val="20"/>
                <w:szCs w:val="20"/>
                <w:lang w:val="en-US"/>
              </w:rPr>
            </w:pPr>
            <w:r w:rsidRPr="007D46B2">
              <w:rPr>
                <w:sz w:val="20"/>
                <w:szCs w:val="20"/>
                <w:lang w:val="en-US"/>
              </w:rPr>
              <w:tab/>
            </w:r>
            <w:r w:rsidR="009A1167" w:rsidRPr="007D46B2">
              <w:rPr>
                <w:sz w:val="20"/>
                <w:szCs w:val="20"/>
                <w:lang w:val="en-US"/>
              </w:rPr>
              <w:t>Freeman, Hannah</w:t>
            </w:r>
          </w:p>
          <w:p w:rsidR="000E51C0" w:rsidRPr="007D46B2" w:rsidRDefault="000E51C0" w:rsidP="000E51C0">
            <w:pPr>
              <w:tabs>
                <w:tab w:val="left" w:pos="-1440"/>
                <w:tab w:val="left" w:pos="-720"/>
              </w:tabs>
              <w:rPr>
                <w:sz w:val="20"/>
                <w:szCs w:val="20"/>
              </w:rPr>
            </w:pPr>
            <w:r w:rsidRPr="007D46B2">
              <w:rPr>
                <w:sz w:val="20"/>
                <w:szCs w:val="20"/>
                <w:lang w:val="en-US"/>
              </w:rPr>
              <w:tab/>
            </w:r>
            <w:r w:rsidR="009A1167" w:rsidRPr="007D46B2">
              <w:rPr>
                <w:sz w:val="20"/>
                <w:szCs w:val="20"/>
              </w:rPr>
              <w:t>Attorney General of Ontario</w:t>
            </w:r>
          </w:p>
          <w:p w:rsidR="000E51C0" w:rsidRPr="007D46B2" w:rsidRDefault="000E51C0" w:rsidP="000E51C0">
            <w:pPr>
              <w:tabs>
                <w:tab w:val="left" w:pos="-1440"/>
                <w:tab w:val="left" w:pos="-720"/>
              </w:tabs>
              <w:rPr>
                <w:sz w:val="20"/>
                <w:szCs w:val="20"/>
              </w:rPr>
            </w:pPr>
          </w:p>
          <w:p w:rsidR="000E51C0" w:rsidRPr="007D46B2" w:rsidRDefault="000E51C0" w:rsidP="000E51C0">
            <w:pPr>
              <w:rPr>
                <w:sz w:val="20"/>
                <w:szCs w:val="20"/>
              </w:rPr>
            </w:pPr>
            <w:r w:rsidRPr="007D46B2">
              <w:rPr>
                <w:sz w:val="20"/>
                <w:szCs w:val="20"/>
              </w:rPr>
              <w:t xml:space="preserve">FILING DATE: </w:t>
            </w:r>
            <w:r w:rsidR="009A1167" w:rsidRPr="007D46B2">
              <w:rPr>
                <w:sz w:val="20"/>
                <w:szCs w:val="20"/>
              </w:rPr>
              <w:t>March</w:t>
            </w:r>
            <w:r w:rsidRPr="007D46B2">
              <w:rPr>
                <w:sz w:val="20"/>
                <w:szCs w:val="20"/>
              </w:rPr>
              <w:t xml:space="preserve"> </w:t>
            </w:r>
            <w:r w:rsidR="009A1167" w:rsidRPr="007D46B2">
              <w:rPr>
                <w:sz w:val="20"/>
                <w:szCs w:val="20"/>
              </w:rPr>
              <w:t>23</w:t>
            </w:r>
            <w:r w:rsidRPr="007D46B2">
              <w:rPr>
                <w:sz w:val="20"/>
                <w:szCs w:val="20"/>
              </w:rPr>
              <w:t>, 2021</w:t>
            </w:r>
          </w:p>
          <w:p w:rsidR="000E51C0" w:rsidRPr="007D46B2" w:rsidRDefault="000E51C0" w:rsidP="000E51C0">
            <w:pPr>
              <w:rPr>
                <w:sz w:val="20"/>
                <w:szCs w:val="20"/>
              </w:rPr>
            </w:pPr>
          </w:p>
          <w:p w:rsidR="000E51C0" w:rsidRPr="007D46B2" w:rsidRDefault="00411A34" w:rsidP="000E51C0">
            <w:pPr>
              <w:rPr>
                <w:sz w:val="20"/>
                <w:szCs w:val="20"/>
                <w:lang w:val="fr-CA"/>
              </w:rPr>
            </w:pPr>
            <w:r>
              <w:rPr>
                <w:sz w:val="20"/>
                <w:szCs w:val="20"/>
                <w:lang w:val="fr-CA"/>
              </w:rPr>
              <w:pict>
                <v:rect id="_x0000_i1028" style="width:108pt;height:1pt" o:hrpct="0" o:hrstd="t" o:hrnoshade="t" o:hr="t" fillcolor="black [3213]" stroked="f"/>
              </w:pict>
            </w:r>
          </w:p>
        </w:tc>
      </w:tr>
      <w:tr w:rsidR="000E51C0" w:rsidRPr="007D46B2" w:rsidTr="00F138C1">
        <w:tc>
          <w:tcPr>
            <w:tcW w:w="4239" w:type="dxa"/>
            <w:shd w:val="clear" w:color="auto" w:fill="auto"/>
          </w:tcPr>
          <w:p w:rsidR="000E51C0" w:rsidRPr="007D46B2" w:rsidRDefault="009A1167" w:rsidP="000E51C0">
            <w:pPr>
              <w:rPr>
                <w:sz w:val="20"/>
                <w:szCs w:val="20"/>
                <w:lang w:val="fr-CA"/>
              </w:rPr>
            </w:pPr>
            <w:r w:rsidRPr="007D46B2">
              <w:rPr>
                <w:b/>
                <w:sz w:val="20"/>
                <w:szCs w:val="20"/>
                <w:lang w:val="fr-CA"/>
              </w:rPr>
              <w:t>Guillaume Bourdeau</w:t>
            </w:r>
          </w:p>
          <w:p w:rsidR="000E51C0" w:rsidRPr="007D46B2" w:rsidRDefault="000E51C0" w:rsidP="000E51C0">
            <w:pPr>
              <w:tabs>
                <w:tab w:val="left" w:pos="-1440"/>
                <w:tab w:val="left" w:pos="-720"/>
              </w:tabs>
              <w:rPr>
                <w:sz w:val="20"/>
                <w:szCs w:val="20"/>
                <w:lang w:val="fr-CA"/>
              </w:rPr>
            </w:pPr>
            <w:r w:rsidRPr="007D46B2">
              <w:rPr>
                <w:sz w:val="20"/>
                <w:szCs w:val="20"/>
                <w:lang w:val="fr-CA"/>
              </w:rPr>
              <w:tab/>
            </w:r>
            <w:r w:rsidR="009A1167" w:rsidRPr="007D46B2">
              <w:rPr>
                <w:sz w:val="20"/>
                <w:szCs w:val="20"/>
                <w:lang w:val="fr-CA"/>
              </w:rPr>
              <w:t>Bourgoin, David</w:t>
            </w:r>
          </w:p>
          <w:p w:rsidR="000E51C0" w:rsidRPr="007D46B2" w:rsidRDefault="000E51C0" w:rsidP="000E51C0">
            <w:pPr>
              <w:tabs>
                <w:tab w:val="left" w:pos="-1440"/>
                <w:tab w:val="left" w:pos="-720"/>
              </w:tabs>
              <w:rPr>
                <w:sz w:val="20"/>
                <w:szCs w:val="20"/>
                <w:lang w:val="fr-CA"/>
              </w:rPr>
            </w:pPr>
            <w:r w:rsidRPr="007D46B2">
              <w:rPr>
                <w:sz w:val="20"/>
                <w:szCs w:val="20"/>
                <w:lang w:val="fr-CA"/>
              </w:rPr>
              <w:tab/>
            </w:r>
            <w:r w:rsidR="009A1167" w:rsidRPr="00DF7B9C">
              <w:rPr>
                <w:sz w:val="20"/>
                <w:szCs w:val="20"/>
                <w:lang w:val="fr-CA"/>
              </w:rPr>
              <w:t>BGA inc.</w:t>
            </w:r>
          </w:p>
          <w:p w:rsidR="000E51C0" w:rsidRPr="007D46B2" w:rsidRDefault="000E51C0" w:rsidP="000E51C0">
            <w:pPr>
              <w:tabs>
                <w:tab w:val="left" w:pos="-1440"/>
                <w:tab w:val="left" w:pos="-720"/>
              </w:tabs>
              <w:rPr>
                <w:sz w:val="20"/>
                <w:szCs w:val="20"/>
                <w:lang w:val="fr-CA"/>
              </w:rPr>
            </w:pPr>
          </w:p>
          <w:p w:rsidR="000E51C0" w:rsidRPr="007D46B2" w:rsidRDefault="000E51C0" w:rsidP="000E51C0">
            <w:pPr>
              <w:tabs>
                <w:tab w:val="left" w:pos="-1440"/>
                <w:tab w:val="left" w:pos="-720"/>
              </w:tabs>
              <w:rPr>
                <w:sz w:val="20"/>
                <w:szCs w:val="20"/>
                <w:lang w:val="fr-CA"/>
              </w:rPr>
            </w:pPr>
            <w:r w:rsidRPr="007D46B2">
              <w:rPr>
                <w:sz w:val="20"/>
                <w:szCs w:val="20"/>
                <w:lang w:val="fr-CA"/>
              </w:rPr>
              <w:tab/>
            </w:r>
            <w:r w:rsidR="009A1167" w:rsidRPr="007D46B2">
              <w:rPr>
                <w:sz w:val="20"/>
                <w:szCs w:val="20"/>
                <w:lang w:val="fr-CA"/>
              </w:rPr>
              <w:t>c</w:t>
            </w:r>
            <w:r w:rsidRPr="007D46B2">
              <w:rPr>
                <w:sz w:val="20"/>
                <w:szCs w:val="20"/>
                <w:lang w:val="fr-CA"/>
              </w:rPr>
              <w:t>. (39</w:t>
            </w:r>
            <w:r w:rsidR="009A1167" w:rsidRPr="007D46B2">
              <w:rPr>
                <w:sz w:val="20"/>
                <w:szCs w:val="20"/>
                <w:lang w:val="fr-CA"/>
              </w:rPr>
              <w:t>572</w:t>
            </w:r>
            <w:r w:rsidRPr="007D46B2">
              <w:rPr>
                <w:sz w:val="20"/>
                <w:szCs w:val="20"/>
                <w:lang w:val="fr-CA"/>
              </w:rPr>
              <w:t>)</w:t>
            </w:r>
          </w:p>
          <w:p w:rsidR="000E51C0" w:rsidRPr="007D46B2" w:rsidRDefault="000E51C0" w:rsidP="000E51C0">
            <w:pPr>
              <w:tabs>
                <w:tab w:val="left" w:pos="-1440"/>
                <w:tab w:val="left" w:pos="-720"/>
              </w:tabs>
              <w:rPr>
                <w:sz w:val="20"/>
                <w:szCs w:val="20"/>
                <w:lang w:val="fr-CA"/>
              </w:rPr>
            </w:pPr>
          </w:p>
          <w:p w:rsidR="000E51C0" w:rsidRPr="007D46B2" w:rsidRDefault="009A1167" w:rsidP="000E51C0">
            <w:pPr>
              <w:tabs>
                <w:tab w:val="left" w:pos="-1440"/>
                <w:tab w:val="left" w:pos="-720"/>
              </w:tabs>
              <w:rPr>
                <w:b/>
                <w:sz w:val="20"/>
                <w:szCs w:val="20"/>
                <w:lang w:val="fr-CA"/>
              </w:rPr>
            </w:pPr>
            <w:r w:rsidRPr="007D46B2">
              <w:rPr>
                <w:b/>
                <w:sz w:val="20"/>
                <w:szCs w:val="20"/>
                <w:lang w:val="fr-CA"/>
              </w:rPr>
              <w:t xml:space="preserve">Société des alcools du Québec </w:t>
            </w:r>
            <w:r w:rsidR="000E51C0" w:rsidRPr="007D46B2">
              <w:rPr>
                <w:b/>
                <w:sz w:val="20"/>
                <w:szCs w:val="20"/>
                <w:lang w:val="fr-CA"/>
              </w:rPr>
              <w:t>(</w:t>
            </w:r>
            <w:r w:rsidRPr="007D46B2">
              <w:rPr>
                <w:b/>
                <w:sz w:val="20"/>
                <w:szCs w:val="20"/>
                <w:lang w:val="fr-CA"/>
              </w:rPr>
              <w:t>Qc</w:t>
            </w:r>
            <w:r w:rsidR="000E51C0" w:rsidRPr="007D46B2">
              <w:rPr>
                <w:b/>
                <w:sz w:val="20"/>
                <w:szCs w:val="20"/>
                <w:lang w:val="fr-CA"/>
              </w:rPr>
              <w:t>)</w:t>
            </w:r>
          </w:p>
          <w:p w:rsidR="000E51C0" w:rsidRPr="00DF7B9C" w:rsidRDefault="000E51C0" w:rsidP="000E51C0">
            <w:pPr>
              <w:tabs>
                <w:tab w:val="left" w:pos="-1440"/>
                <w:tab w:val="left" w:pos="-720"/>
              </w:tabs>
              <w:rPr>
                <w:sz w:val="20"/>
                <w:szCs w:val="20"/>
                <w:lang w:val="fr-CA"/>
              </w:rPr>
            </w:pPr>
            <w:r w:rsidRPr="007D46B2">
              <w:rPr>
                <w:sz w:val="20"/>
                <w:szCs w:val="20"/>
                <w:lang w:val="fr-CA"/>
              </w:rPr>
              <w:tab/>
            </w:r>
            <w:r w:rsidR="009A1167" w:rsidRPr="00DF7B9C">
              <w:rPr>
                <w:sz w:val="20"/>
                <w:szCs w:val="20"/>
                <w:lang w:val="fr-CA"/>
              </w:rPr>
              <w:t>Rochette, Vincent</w:t>
            </w:r>
          </w:p>
          <w:p w:rsidR="009A1167" w:rsidRPr="00DF7B9C" w:rsidRDefault="000E51C0" w:rsidP="000E51C0">
            <w:pPr>
              <w:tabs>
                <w:tab w:val="left" w:pos="-1440"/>
                <w:tab w:val="left" w:pos="-720"/>
              </w:tabs>
              <w:rPr>
                <w:sz w:val="20"/>
                <w:szCs w:val="20"/>
                <w:lang w:val="fr-CA"/>
              </w:rPr>
            </w:pPr>
            <w:r w:rsidRPr="00DF7B9C">
              <w:rPr>
                <w:sz w:val="20"/>
                <w:szCs w:val="20"/>
                <w:lang w:val="fr-CA"/>
              </w:rPr>
              <w:tab/>
            </w:r>
            <w:r w:rsidR="009A1167" w:rsidRPr="00DF7B9C">
              <w:rPr>
                <w:sz w:val="20"/>
                <w:szCs w:val="20"/>
                <w:lang w:val="fr-CA"/>
              </w:rPr>
              <w:t xml:space="preserve">Norton Rose Fulbright Canada </w:t>
            </w:r>
          </w:p>
          <w:p w:rsidR="000E51C0" w:rsidRPr="00DF7B9C" w:rsidRDefault="009A1167" w:rsidP="000E51C0">
            <w:pPr>
              <w:tabs>
                <w:tab w:val="left" w:pos="-1440"/>
                <w:tab w:val="left" w:pos="-720"/>
              </w:tabs>
              <w:rPr>
                <w:sz w:val="20"/>
                <w:szCs w:val="20"/>
                <w:lang w:val="fr-CA"/>
              </w:rPr>
            </w:pPr>
            <w:r w:rsidRPr="00DF7B9C">
              <w:rPr>
                <w:sz w:val="20"/>
                <w:szCs w:val="20"/>
                <w:lang w:val="fr-CA"/>
              </w:rPr>
              <w:tab/>
              <w:t>S.E.N.C.R.L., s.r.l.</w:t>
            </w:r>
          </w:p>
          <w:p w:rsidR="000E51C0" w:rsidRPr="00DF7B9C" w:rsidRDefault="000E51C0" w:rsidP="000E51C0">
            <w:pPr>
              <w:tabs>
                <w:tab w:val="left" w:pos="-1440"/>
                <w:tab w:val="left" w:pos="-720"/>
              </w:tabs>
              <w:rPr>
                <w:sz w:val="20"/>
                <w:szCs w:val="20"/>
                <w:lang w:val="fr-CA"/>
              </w:rPr>
            </w:pPr>
          </w:p>
          <w:p w:rsidR="000E51C0" w:rsidRPr="007D46B2" w:rsidRDefault="000E51C0" w:rsidP="000E51C0">
            <w:pPr>
              <w:rPr>
                <w:sz w:val="20"/>
                <w:szCs w:val="20"/>
                <w:lang w:val="fr-CA"/>
              </w:rPr>
            </w:pPr>
            <w:r w:rsidRPr="007D46B2">
              <w:rPr>
                <w:sz w:val="20"/>
                <w:szCs w:val="20"/>
                <w:lang w:val="fr-CA"/>
              </w:rPr>
              <w:t>DATE</w:t>
            </w:r>
            <w:r w:rsidR="009A1167" w:rsidRPr="007D46B2">
              <w:rPr>
                <w:sz w:val="20"/>
                <w:szCs w:val="20"/>
                <w:lang w:val="fr-CA"/>
              </w:rPr>
              <w:t xml:space="preserve"> DE PRODUCTION</w:t>
            </w:r>
            <w:r w:rsidRPr="007D46B2">
              <w:rPr>
                <w:sz w:val="20"/>
                <w:szCs w:val="20"/>
                <w:lang w:val="fr-CA"/>
              </w:rPr>
              <w:t xml:space="preserve">: </w:t>
            </w:r>
            <w:r w:rsidR="009A1167" w:rsidRPr="007D46B2">
              <w:rPr>
                <w:sz w:val="20"/>
                <w:szCs w:val="20"/>
                <w:lang w:val="fr-CA"/>
              </w:rPr>
              <w:t>le 24 mars</w:t>
            </w:r>
            <w:r w:rsidRPr="007D46B2">
              <w:rPr>
                <w:sz w:val="20"/>
                <w:szCs w:val="20"/>
                <w:lang w:val="fr-CA"/>
              </w:rPr>
              <w:t>, 202</w:t>
            </w:r>
            <w:r w:rsidR="009A1167" w:rsidRPr="007D46B2">
              <w:rPr>
                <w:sz w:val="20"/>
                <w:szCs w:val="20"/>
                <w:lang w:val="fr-CA"/>
              </w:rPr>
              <w:t>0</w:t>
            </w:r>
          </w:p>
          <w:p w:rsidR="000E51C0" w:rsidRPr="007D46B2" w:rsidRDefault="000E51C0" w:rsidP="000E51C0">
            <w:pPr>
              <w:rPr>
                <w:sz w:val="20"/>
                <w:szCs w:val="20"/>
                <w:lang w:val="fr-CA"/>
              </w:rPr>
            </w:pPr>
          </w:p>
          <w:p w:rsidR="000E51C0" w:rsidRPr="007D46B2" w:rsidRDefault="00411A34" w:rsidP="000E51C0">
            <w:pPr>
              <w:rPr>
                <w:b/>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9A1167" w:rsidRPr="007D46B2" w:rsidRDefault="009A1167" w:rsidP="00F138C1">
            <w:pPr>
              <w:jc w:val="center"/>
              <w:rPr>
                <w:sz w:val="20"/>
                <w:szCs w:val="20"/>
              </w:rPr>
            </w:pPr>
          </w:p>
          <w:p w:rsidR="009A1167" w:rsidRPr="007D46B2" w:rsidRDefault="009A1167"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tc>
        <w:tc>
          <w:tcPr>
            <w:tcW w:w="4239" w:type="dxa"/>
            <w:shd w:val="clear" w:color="auto" w:fill="auto"/>
          </w:tcPr>
          <w:p w:rsidR="000E51C0" w:rsidRPr="007D46B2" w:rsidRDefault="009A1167" w:rsidP="000E51C0">
            <w:pPr>
              <w:rPr>
                <w:sz w:val="20"/>
                <w:szCs w:val="20"/>
                <w:lang w:val="fr-CA"/>
              </w:rPr>
            </w:pPr>
            <w:r w:rsidRPr="007D46B2">
              <w:rPr>
                <w:b/>
                <w:sz w:val="20"/>
                <w:szCs w:val="20"/>
                <w:lang w:val="fr-CA"/>
              </w:rPr>
              <w:t>Caisse Desjardins de Limoilou</w:t>
            </w:r>
          </w:p>
          <w:p w:rsidR="000E51C0" w:rsidRPr="007D46B2" w:rsidRDefault="000E51C0" w:rsidP="000E51C0">
            <w:pPr>
              <w:tabs>
                <w:tab w:val="left" w:pos="-1440"/>
                <w:tab w:val="left" w:pos="-720"/>
              </w:tabs>
              <w:rPr>
                <w:sz w:val="20"/>
                <w:szCs w:val="20"/>
                <w:lang w:val="fr-CA"/>
              </w:rPr>
            </w:pPr>
            <w:r w:rsidRPr="007D46B2">
              <w:rPr>
                <w:sz w:val="20"/>
                <w:szCs w:val="20"/>
                <w:lang w:val="fr-CA"/>
              </w:rPr>
              <w:tab/>
            </w:r>
            <w:r w:rsidR="00F876EF" w:rsidRPr="007D46B2">
              <w:rPr>
                <w:sz w:val="20"/>
                <w:szCs w:val="20"/>
                <w:lang w:val="fr-CA"/>
              </w:rPr>
              <w:t>Auger, Reynald</w:t>
            </w:r>
          </w:p>
          <w:p w:rsidR="000E51C0" w:rsidRPr="007D46B2" w:rsidRDefault="000E51C0" w:rsidP="000E51C0">
            <w:pPr>
              <w:tabs>
                <w:tab w:val="left" w:pos="-1440"/>
                <w:tab w:val="left" w:pos="-720"/>
              </w:tabs>
              <w:rPr>
                <w:sz w:val="20"/>
                <w:szCs w:val="20"/>
                <w:lang w:val="fr-CA"/>
              </w:rPr>
            </w:pPr>
            <w:r w:rsidRPr="007D46B2">
              <w:rPr>
                <w:sz w:val="20"/>
                <w:szCs w:val="20"/>
                <w:lang w:val="fr-CA"/>
              </w:rPr>
              <w:tab/>
            </w:r>
            <w:r w:rsidR="00F876EF" w:rsidRPr="007D46B2">
              <w:rPr>
                <w:sz w:val="20"/>
                <w:szCs w:val="20"/>
                <w:lang w:val="fr-CA"/>
              </w:rPr>
              <w:t>Langlois avocats s.e.n.c.r.l.</w:t>
            </w:r>
          </w:p>
          <w:p w:rsidR="000E51C0" w:rsidRPr="007D46B2" w:rsidRDefault="000E51C0" w:rsidP="000E51C0">
            <w:pPr>
              <w:tabs>
                <w:tab w:val="left" w:pos="-1440"/>
                <w:tab w:val="left" w:pos="-720"/>
              </w:tabs>
              <w:rPr>
                <w:sz w:val="20"/>
                <w:szCs w:val="20"/>
                <w:lang w:val="fr-CA"/>
              </w:rPr>
            </w:pPr>
          </w:p>
          <w:p w:rsidR="000E51C0" w:rsidRPr="00DF7B9C" w:rsidRDefault="000E51C0" w:rsidP="000E51C0">
            <w:pPr>
              <w:tabs>
                <w:tab w:val="left" w:pos="-1440"/>
                <w:tab w:val="left" w:pos="-720"/>
              </w:tabs>
              <w:rPr>
                <w:sz w:val="20"/>
                <w:szCs w:val="20"/>
                <w:lang w:val="fr-CA"/>
              </w:rPr>
            </w:pPr>
            <w:r w:rsidRPr="007D46B2">
              <w:rPr>
                <w:sz w:val="20"/>
                <w:szCs w:val="20"/>
                <w:lang w:val="fr-CA"/>
              </w:rPr>
              <w:tab/>
            </w:r>
            <w:r w:rsidRPr="00DF7B9C">
              <w:rPr>
                <w:sz w:val="20"/>
                <w:szCs w:val="20"/>
                <w:lang w:val="fr-CA"/>
              </w:rPr>
              <w:t>v. (39</w:t>
            </w:r>
            <w:r w:rsidR="009A1167" w:rsidRPr="00DF7B9C">
              <w:rPr>
                <w:sz w:val="20"/>
                <w:szCs w:val="20"/>
                <w:lang w:val="fr-CA"/>
              </w:rPr>
              <w:t>573</w:t>
            </w:r>
            <w:r w:rsidRPr="00DF7B9C">
              <w:rPr>
                <w:sz w:val="20"/>
                <w:szCs w:val="20"/>
                <w:lang w:val="fr-CA"/>
              </w:rPr>
              <w:t>)</w:t>
            </w:r>
          </w:p>
          <w:p w:rsidR="000E51C0" w:rsidRPr="00DF7B9C" w:rsidRDefault="000E51C0" w:rsidP="000E51C0">
            <w:pPr>
              <w:tabs>
                <w:tab w:val="left" w:pos="-1440"/>
                <w:tab w:val="left" w:pos="-720"/>
              </w:tabs>
              <w:rPr>
                <w:sz w:val="20"/>
                <w:szCs w:val="20"/>
                <w:lang w:val="fr-CA"/>
              </w:rPr>
            </w:pPr>
          </w:p>
          <w:p w:rsidR="000E51C0" w:rsidRPr="007D46B2" w:rsidRDefault="009A1167" w:rsidP="000E51C0">
            <w:pPr>
              <w:tabs>
                <w:tab w:val="left" w:pos="-1440"/>
                <w:tab w:val="left" w:pos="-720"/>
              </w:tabs>
              <w:rPr>
                <w:b/>
                <w:sz w:val="20"/>
                <w:szCs w:val="20"/>
                <w:lang w:val="fr-CA"/>
              </w:rPr>
            </w:pPr>
            <w:r w:rsidRPr="007D46B2">
              <w:rPr>
                <w:b/>
                <w:sz w:val="20"/>
                <w:szCs w:val="20"/>
                <w:lang w:val="fr-CA"/>
              </w:rPr>
              <w:t xml:space="preserve">Procureur général du Canada, et al. </w:t>
            </w:r>
            <w:r w:rsidR="000E51C0" w:rsidRPr="007D46B2">
              <w:rPr>
                <w:b/>
                <w:sz w:val="20"/>
                <w:szCs w:val="20"/>
                <w:lang w:val="fr-CA"/>
              </w:rPr>
              <w:t>(</w:t>
            </w:r>
            <w:r w:rsidRPr="007D46B2">
              <w:rPr>
                <w:b/>
                <w:sz w:val="20"/>
                <w:szCs w:val="20"/>
                <w:lang w:val="fr-CA"/>
              </w:rPr>
              <w:t>Que</w:t>
            </w:r>
            <w:r w:rsidR="000E51C0" w:rsidRPr="007D46B2">
              <w:rPr>
                <w:b/>
                <w:sz w:val="20"/>
                <w:szCs w:val="20"/>
                <w:lang w:val="fr-CA"/>
              </w:rPr>
              <w:t>.)</w:t>
            </w:r>
          </w:p>
          <w:p w:rsidR="000E51C0" w:rsidRPr="007D46B2" w:rsidRDefault="000E51C0" w:rsidP="000E51C0">
            <w:pPr>
              <w:tabs>
                <w:tab w:val="left" w:pos="-1440"/>
                <w:tab w:val="left" w:pos="-720"/>
              </w:tabs>
              <w:rPr>
                <w:sz w:val="20"/>
                <w:szCs w:val="20"/>
                <w:lang w:val="fr-CA"/>
              </w:rPr>
            </w:pPr>
            <w:r w:rsidRPr="007D46B2">
              <w:rPr>
                <w:sz w:val="20"/>
                <w:szCs w:val="20"/>
                <w:lang w:val="fr-CA"/>
              </w:rPr>
              <w:tab/>
            </w:r>
            <w:r w:rsidR="00F876EF" w:rsidRPr="007D46B2">
              <w:rPr>
                <w:sz w:val="20"/>
                <w:szCs w:val="20"/>
                <w:lang w:val="fr-CA"/>
              </w:rPr>
              <w:t>Félix, Mélyne</w:t>
            </w:r>
          </w:p>
          <w:p w:rsidR="000E51C0" w:rsidRPr="007D46B2" w:rsidRDefault="000E51C0" w:rsidP="000E51C0">
            <w:pPr>
              <w:tabs>
                <w:tab w:val="left" w:pos="-1440"/>
                <w:tab w:val="left" w:pos="-720"/>
              </w:tabs>
              <w:rPr>
                <w:sz w:val="20"/>
                <w:szCs w:val="20"/>
                <w:lang w:val="fr-CA"/>
              </w:rPr>
            </w:pPr>
            <w:r w:rsidRPr="007D46B2">
              <w:rPr>
                <w:sz w:val="20"/>
                <w:szCs w:val="20"/>
                <w:lang w:val="fr-CA"/>
              </w:rPr>
              <w:tab/>
            </w:r>
            <w:r w:rsidR="00F876EF" w:rsidRPr="00DF7B9C">
              <w:rPr>
                <w:sz w:val="20"/>
                <w:szCs w:val="20"/>
                <w:lang w:val="fr-CA"/>
              </w:rPr>
              <w:t>Ministère de la Justice - Canada</w:t>
            </w:r>
          </w:p>
          <w:p w:rsidR="000E51C0" w:rsidRPr="007D46B2" w:rsidRDefault="000E51C0" w:rsidP="000E51C0">
            <w:pPr>
              <w:tabs>
                <w:tab w:val="left" w:pos="-1440"/>
                <w:tab w:val="left" w:pos="-720"/>
              </w:tabs>
              <w:rPr>
                <w:sz w:val="20"/>
                <w:szCs w:val="20"/>
                <w:lang w:val="fr-CA"/>
              </w:rPr>
            </w:pPr>
          </w:p>
          <w:p w:rsidR="000E51C0" w:rsidRPr="007D46B2" w:rsidRDefault="000E51C0" w:rsidP="000E51C0">
            <w:pPr>
              <w:rPr>
                <w:sz w:val="20"/>
                <w:szCs w:val="20"/>
              </w:rPr>
            </w:pPr>
            <w:r w:rsidRPr="007D46B2">
              <w:rPr>
                <w:sz w:val="20"/>
                <w:szCs w:val="20"/>
              </w:rPr>
              <w:t xml:space="preserve">FILING DATE: </w:t>
            </w:r>
            <w:r w:rsidR="009A1167" w:rsidRPr="007D46B2">
              <w:rPr>
                <w:sz w:val="20"/>
                <w:szCs w:val="20"/>
              </w:rPr>
              <w:t>March 24</w:t>
            </w:r>
            <w:r w:rsidRPr="007D46B2">
              <w:rPr>
                <w:sz w:val="20"/>
                <w:szCs w:val="20"/>
              </w:rPr>
              <w:t>, 2021</w:t>
            </w:r>
          </w:p>
          <w:p w:rsidR="000E51C0" w:rsidRPr="007D46B2" w:rsidRDefault="000E51C0" w:rsidP="000E51C0">
            <w:pPr>
              <w:rPr>
                <w:sz w:val="20"/>
                <w:szCs w:val="20"/>
              </w:rPr>
            </w:pPr>
          </w:p>
          <w:p w:rsidR="000E51C0" w:rsidRPr="007D46B2" w:rsidRDefault="00411A34" w:rsidP="000E51C0">
            <w:pPr>
              <w:rPr>
                <w:b/>
                <w:sz w:val="20"/>
                <w:szCs w:val="20"/>
                <w:lang w:val="en-US"/>
              </w:rPr>
            </w:pPr>
            <w:r>
              <w:rPr>
                <w:sz w:val="20"/>
                <w:szCs w:val="20"/>
                <w:lang w:val="fr-CA"/>
              </w:rPr>
              <w:pict>
                <v:rect id="_x0000_i1030" style="width:108pt;height:1pt" o:hrpct="0" o:hrstd="t" o:hrnoshade="t" o:hr="t" fillcolor="black [3213]" stroked="f"/>
              </w:pict>
            </w:r>
          </w:p>
        </w:tc>
      </w:tr>
    </w:tbl>
    <w:p w:rsidR="000E51C0" w:rsidRPr="007D46B2" w:rsidRDefault="000E51C0">
      <w:r w:rsidRPr="007D46B2">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0E51C0" w:rsidRPr="007D46B2" w:rsidTr="00F138C1">
        <w:tc>
          <w:tcPr>
            <w:tcW w:w="4239" w:type="dxa"/>
            <w:shd w:val="clear" w:color="auto" w:fill="auto"/>
          </w:tcPr>
          <w:p w:rsidR="000E51C0" w:rsidRPr="007D46B2" w:rsidRDefault="00F876EF" w:rsidP="000E51C0">
            <w:pPr>
              <w:rPr>
                <w:sz w:val="20"/>
                <w:szCs w:val="20"/>
                <w:lang w:val="en-US"/>
              </w:rPr>
            </w:pPr>
            <w:r w:rsidRPr="007D46B2">
              <w:rPr>
                <w:b/>
                <w:sz w:val="20"/>
                <w:szCs w:val="20"/>
                <w:lang w:val="en-US"/>
              </w:rPr>
              <w:t>N.M.</w:t>
            </w:r>
          </w:p>
          <w:p w:rsidR="000E51C0" w:rsidRPr="007D46B2" w:rsidRDefault="000E51C0" w:rsidP="000E51C0">
            <w:pPr>
              <w:tabs>
                <w:tab w:val="left" w:pos="-1440"/>
                <w:tab w:val="left" w:pos="-720"/>
              </w:tabs>
              <w:rPr>
                <w:sz w:val="20"/>
                <w:szCs w:val="20"/>
                <w:lang w:val="en-US"/>
              </w:rPr>
            </w:pPr>
            <w:r w:rsidRPr="007D46B2">
              <w:rPr>
                <w:sz w:val="20"/>
                <w:szCs w:val="20"/>
                <w:lang w:val="en-US"/>
              </w:rPr>
              <w:tab/>
            </w:r>
            <w:r w:rsidR="00F876EF" w:rsidRPr="007D46B2">
              <w:rPr>
                <w:sz w:val="20"/>
                <w:szCs w:val="20"/>
                <w:lang w:val="en-US"/>
              </w:rPr>
              <w:t>Belton, Fernando</w:t>
            </w:r>
          </w:p>
          <w:p w:rsidR="000E51C0" w:rsidRPr="007D46B2" w:rsidRDefault="000E51C0" w:rsidP="000E51C0">
            <w:pPr>
              <w:tabs>
                <w:tab w:val="left" w:pos="-1440"/>
                <w:tab w:val="left" w:pos="-720"/>
              </w:tabs>
              <w:rPr>
                <w:sz w:val="20"/>
                <w:szCs w:val="20"/>
                <w:lang w:val="en-US"/>
              </w:rPr>
            </w:pPr>
            <w:r w:rsidRPr="007D46B2">
              <w:rPr>
                <w:sz w:val="20"/>
                <w:szCs w:val="20"/>
                <w:lang w:val="en-US"/>
              </w:rPr>
              <w:tab/>
            </w:r>
            <w:r w:rsidR="00F876EF" w:rsidRPr="007D46B2">
              <w:rPr>
                <w:sz w:val="20"/>
                <w:szCs w:val="20"/>
                <w:lang w:val="en-US"/>
              </w:rPr>
              <w:t>Belton avocat inc.</w:t>
            </w:r>
          </w:p>
          <w:p w:rsidR="000E51C0" w:rsidRPr="007D46B2" w:rsidRDefault="000E51C0" w:rsidP="000E51C0">
            <w:pPr>
              <w:tabs>
                <w:tab w:val="left" w:pos="-1440"/>
                <w:tab w:val="left" w:pos="-720"/>
              </w:tabs>
              <w:rPr>
                <w:sz w:val="20"/>
                <w:szCs w:val="20"/>
                <w:lang w:val="en-US"/>
              </w:rPr>
            </w:pPr>
          </w:p>
          <w:p w:rsidR="000E51C0" w:rsidRPr="007D46B2" w:rsidRDefault="000E51C0" w:rsidP="000E51C0">
            <w:pPr>
              <w:tabs>
                <w:tab w:val="left" w:pos="-1440"/>
                <w:tab w:val="left" w:pos="-720"/>
              </w:tabs>
              <w:rPr>
                <w:sz w:val="20"/>
                <w:szCs w:val="20"/>
                <w:lang w:val="fr-CA"/>
              </w:rPr>
            </w:pPr>
            <w:r w:rsidRPr="007D46B2">
              <w:rPr>
                <w:sz w:val="20"/>
                <w:szCs w:val="20"/>
                <w:lang w:val="en-US"/>
              </w:rPr>
              <w:tab/>
            </w:r>
            <w:r w:rsidR="00F876EF" w:rsidRPr="007D46B2">
              <w:rPr>
                <w:sz w:val="20"/>
                <w:szCs w:val="20"/>
                <w:lang w:val="fr-CA"/>
              </w:rPr>
              <w:t>c</w:t>
            </w:r>
            <w:r w:rsidRPr="007D46B2">
              <w:rPr>
                <w:sz w:val="20"/>
                <w:szCs w:val="20"/>
                <w:lang w:val="fr-CA"/>
              </w:rPr>
              <w:t>. (39</w:t>
            </w:r>
            <w:r w:rsidR="00F876EF" w:rsidRPr="007D46B2">
              <w:rPr>
                <w:sz w:val="20"/>
                <w:szCs w:val="20"/>
                <w:lang w:val="fr-CA"/>
              </w:rPr>
              <w:t>47</w:t>
            </w:r>
            <w:r w:rsidRPr="007D46B2">
              <w:rPr>
                <w:sz w:val="20"/>
                <w:szCs w:val="20"/>
                <w:lang w:val="fr-CA"/>
              </w:rPr>
              <w:t>4)</w:t>
            </w:r>
          </w:p>
          <w:p w:rsidR="000E51C0" w:rsidRPr="007D46B2" w:rsidRDefault="000E51C0" w:rsidP="000E51C0">
            <w:pPr>
              <w:tabs>
                <w:tab w:val="left" w:pos="-1440"/>
                <w:tab w:val="left" w:pos="-720"/>
              </w:tabs>
              <w:rPr>
                <w:sz w:val="20"/>
                <w:szCs w:val="20"/>
                <w:lang w:val="fr-CA"/>
              </w:rPr>
            </w:pPr>
          </w:p>
          <w:p w:rsidR="000E51C0" w:rsidRPr="007D46B2" w:rsidRDefault="00F876EF" w:rsidP="000E51C0">
            <w:pPr>
              <w:tabs>
                <w:tab w:val="left" w:pos="-1440"/>
                <w:tab w:val="left" w:pos="-720"/>
              </w:tabs>
              <w:rPr>
                <w:b/>
                <w:sz w:val="20"/>
                <w:szCs w:val="20"/>
                <w:lang w:val="fr-CA"/>
              </w:rPr>
            </w:pPr>
            <w:r w:rsidRPr="007D46B2">
              <w:rPr>
                <w:b/>
                <w:sz w:val="20"/>
                <w:szCs w:val="20"/>
                <w:lang w:val="fr-CA"/>
              </w:rPr>
              <w:t>Sa Majesté la Reine</w:t>
            </w:r>
            <w:r w:rsidR="000E51C0" w:rsidRPr="007D46B2">
              <w:rPr>
                <w:b/>
                <w:sz w:val="20"/>
                <w:szCs w:val="20"/>
                <w:lang w:val="fr-CA"/>
              </w:rPr>
              <w:t xml:space="preserve"> (</w:t>
            </w:r>
            <w:r w:rsidRPr="007D46B2">
              <w:rPr>
                <w:b/>
                <w:sz w:val="20"/>
                <w:szCs w:val="20"/>
                <w:lang w:val="fr-CA"/>
              </w:rPr>
              <w:t>Qc</w:t>
            </w:r>
            <w:r w:rsidR="000E51C0" w:rsidRPr="007D46B2">
              <w:rPr>
                <w:b/>
                <w:sz w:val="20"/>
                <w:szCs w:val="20"/>
                <w:lang w:val="fr-CA"/>
              </w:rPr>
              <w:t>)</w:t>
            </w:r>
          </w:p>
          <w:p w:rsidR="000E51C0" w:rsidRPr="007D46B2" w:rsidRDefault="000E51C0" w:rsidP="000E51C0">
            <w:pPr>
              <w:tabs>
                <w:tab w:val="left" w:pos="-1440"/>
                <w:tab w:val="left" w:pos="-720"/>
              </w:tabs>
              <w:rPr>
                <w:sz w:val="20"/>
                <w:szCs w:val="20"/>
                <w:lang w:val="fr-CA"/>
              </w:rPr>
            </w:pPr>
            <w:r w:rsidRPr="007D46B2">
              <w:rPr>
                <w:sz w:val="20"/>
                <w:szCs w:val="20"/>
                <w:lang w:val="fr-CA"/>
              </w:rPr>
              <w:tab/>
            </w:r>
            <w:r w:rsidR="00F876EF" w:rsidRPr="007D46B2">
              <w:rPr>
                <w:sz w:val="20"/>
                <w:szCs w:val="20"/>
                <w:lang w:val="fr-CA"/>
              </w:rPr>
              <w:t>Ferraro, Mariana</w:t>
            </w:r>
          </w:p>
          <w:p w:rsidR="00F876EF" w:rsidRPr="007D46B2" w:rsidRDefault="000E51C0" w:rsidP="000E51C0">
            <w:pPr>
              <w:tabs>
                <w:tab w:val="left" w:pos="-1440"/>
                <w:tab w:val="left" w:pos="-720"/>
              </w:tabs>
              <w:rPr>
                <w:sz w:val="20"/>
                <w:szCs w:val="20"/>
                <w:lang w:val="fr-CA"/>
              </w:rPr>
            </w:pPr>
            <w:r w:rsidRPr="007D46B2">
              <w:rPr>
                <w:sz w:val="20"/>
                <w:szCs w:val="20"/>
                <w:lang w:val="fr-CA"/>
              </w:rPr>
              <w:tab/>
            </w:r>
            <w:r w:rsidR="00F876EF" w:rsidRPr="007D46B2">
              <w:rPr>
                <w:sz w:val="20"/>
                <w:szCs w:val="20"/>
                <w:lang w:val="fr-CA"/>
              </w:rPr>
              <w:t xml:space="preserve">Directeur des poursuites criminelles et </w:t>
            </w:r>
          </w:p>
          <w:p w:rsidR="000E51C0" w:rsidRPr="007D46B2" w:rsidRDefault="00F876EF" w:rsidP="000E51C0">
            <w:pPr>
              <w:tabs>
                <w:tab w:val="left" w:pos="-1440"/>
                <w:tab w:val="left" w:pos="-720"/>
              </w:tabs>
              <w:rPr>
                <w:sz w:val="20"/>
                <w:szCs w:val="20"/>
                <w:lang w:val="fr-CA"/>
              </w:rPr>
            </w:pPr>
            <w:r w:rsidRPr="007D46B2">
              <w:rPr>
                <w:sz w:val="20"/>
                <w:szCs w:val="20"/>
                <w:lang w:val="fr-CA"/>
              </w:rPr>
              <w:tab/>
              <w:t>pénales du Québec</w:t>
            </w:r>
          </w:p>
          <w:p w:rsidR="000E51C0" w:rsidRPr="007D46B2" w:rsidRDefault="000E51C0" w:rsidP="000E51C0">
            <w:pPr>
              <w:tabs>
                <w:tab w:val="left" w:pos="-1440"/>
                <w:tab w:val="left" w:pos="-720"/>
              </w:tabs>
              <w:rPr>
                <w:sz w:val="20"/>
                <w:szCs w:val="20"/>
                <w:lang w:val="fr-CA"/>
              </w:rPr>
            </w:pPr>
          </w:p>
          <w:p w:rsidR="000E51C0" w:rsidRPr="007D46B2" w:rsidRDefault="000E51C0" w:rsidP="000E51C0">
            <w:pPr>
              <w:rPr>
                <w:sz w:val="20"/>
                <w:szCs w:val="20"/>
                <w:lang w:val="fr-CA"/>
              </w:rPr>
            </w:pPr>
            <w:r w:rsidRPr="007D46B2">
              <w:rPr>
                <w:sz w:val="20"/>
                <w:szCs w:val="20"/>
                <w:lang w:val="fr-CA"/>
              </w:rPr>
              <w:t>DATE</w:t>
            </w:r>
            <w:r w:rsidR="00F876EF" w:rsidRPr="007D46B2">
              <w:rPr>
                <w:sz w:val="20"/>
                <w:szCs w:val="20"/>
                <w:lang w:val="fr-CA"/>
              </w:rPr>
              <w:t xml:space="preserve"> DE PRODUCTION</w:t>
            </w:r>
            <w:r w:rsidRPr="007D46B2">
              <w:rPr>
                <w:sz w:val="20"/>
                <w:szCs w:val="20"/>
                <w:lang w:val="fr-CA"/>
              </w:rPr>
              <w:t xml:space="preserve">: </w:t>
            </w:r>
            <w:r w:rsidR="00F876EF" w:rsidRPr="007D46B2">
              <w:rPr>
                <w:sz w:val="20"/>
                <w:szCs w:val="20"/>
                <w:lang w:val="fr-CA"/>
              </w:rPr>
              <w:t>le 24 mars 2021</w:t>
            </w:r>
          </w:p>
          <w:p w:rsidR="000E51C0" w:rsidRPr="007D46B2" w:rsidRDefault="000E51C0" w:rsidP="000E51C0">
            <w:pPr>
              <w:rPr>
                <w:sz w:val="20"/>
                <w:szCs w:val="20"/>
                <w:lang w:val="fr-CA"/>
              </w:rPr>
            </w:pPr>
          </w:p>
          <w:p w:rsidR="000E51C0" w:rsidRPr="007D46B2" w:rsidRDefault="00411A34" w:rsidP="000E51C0">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F876EF" w:rsidRPr="007D46B2" w:rsidRDefault="00F876EF"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p w:rsidR="000E51C0" w:rsidRPr="007D46B2" w:rsidRDefault="000E51C0" w:rsidP="00F138C1">
            <w:pPr>
              <w:jc w:val="center"/>
              <w:rPr>
                <w:sz w:val="20"/>
                <w:szCs w:val="20"/>
              </w:rPr>
            </w:pPr>
          </w:p>
        </w:tc>
        <w:tc>
          <w:tcPr>
            <w:tcW w:w="4239" w:type="dxa"/>
            <w:shd w:val="clear" w:color="auto" w:fill="auto"/>
          </w:tcPr>
          <w:p w:rsidR="000E51C0" w:rsidRPr="007D46B2" w:rsidRDefault="000E51C0" w:rsidP="000E51C0">
            <w:pPr>
              <w:rPr>
                <w:b/>
                <w:sz w:val="20"/>
                <w:szCs w:val="20"/>
                <w:lang w:val="en-US"/>
              </w:rPr>
            </w:pPr>
          </w:p>
        </w:tc>
      </w:tr>
    </w:tbl>
    <w:p w:rsidR="00F138C1" w:rsidRPr="007D46B2" w:rsidRDefault="00F138C1" w:rsidP="00F138C1">
      <w:pPr>
        <w:tabs>
          <w:tab w:val="right" w:pos="9360"/>
        </w:tabs>
        <w:rPr>
          <w:sz w:val="20"/>
          <w:szCs w:val="20"/>
          <w:lang w:val="fr-CA"/>
        </w:rPr>
      </w:pPr>
    </w:p>
    <w:p w:rsidR="00F138C1" w:rsidRPr="007D46B2" w:rsidRDefault="00F138C1" w:rsidP="00F138C1">
      <w:pPr>
        <w:tabs>
          <w:tab w:val="right" w:pos="9360"/>
        </w:tabs>
        <w:rPr>
          <w:sz w:val="20"/>
          <w:szCs w:val="20"/>
          <w:lang w:val="fr-CA"/>
        </w:rPr>
      </w:pPr>
    </w:p>
    <w:p w:rsidR="00C01FCB" w:rsidRPr="007D46B2" w:rsidRDefault="00C01FCB" w:rsidP="0095096B">
      <w:pPr>
        <w:tabs>
          <w:tab w:val="right" w:pos="9360"/>
        </w:tabs>
        <w:rPr>
          <w:sz w:val="20"/>
          <w:szCs w:val="20"/>
          <w:lang w:val="fr-CA"/>
        </w:rPr>
      </w:pPr>
    </w:p>
    <w:p w:rsidR="00242AEE" w:rsidRPr="007D46B2" w:rsidRDefault="00242AEE" w:rsidP="0095096B">
      <w:pPr>
        <w:tabs>
          <w:tab w:val="right" w:pos="9360"/>
        </w:tabs>
        <w:rPr>
          <w:sz w:val="20"/>
          <w:szCs w:val="20"/>
          <w:lang w:val="fr-CA"/>
        </w:rPr>
        <w:sectPr w:rsidR="00242AEE" w:rsidRPr="007D46B2"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7D46B2" w:rsidRDefault="00DD0BDC" w:rsidP="00567602">
      <w:pPr>
        <w:pStyle w:val="Header1StyleE"/>
        <w:pBdr>
          <w:bottom w:val="single" w:sz="12" w:space="1" w:color="auto"/>
        </w:pBdr>
        <w:rPr>
          <w:lang w:val="fr-CA"/>
        </w:rPr>
      </w:pPr>
      <w:bookmarkStart w:id="1" w:name="QuickMark_1"/>
      <w:bookmarkStart w:id="2" w:name="_Toc68098896"/>
      <w:bookmarkEnd w:id="1"/>
      <w:r w:rsidRPr="007D46B2">
        <w:rPr>
          <w:lang w:val="fr-CA"/>
        </w:rPr>
        <w:t>Judgments on applications</w:t>
      </w:r>
      <w:r w:rsidR="000C1D9D" w:rsidRPr="007D46B2">
        <w:rPr>
          <w:lang w:val="fr-CA"/>
        </w:rPr>
        <w:t xml:space="preserve"> </w:t>
      </w:r>
      <w:r w:rsidRPr="007D46B2">
        <w:rPr>
          <w:lang w:val="fr-CA"/>
        </w:rPr>
        <w:t>for leave</w:t>
      </w:r>
      <w:r w:rsidR="00693C38" w:rsidRPr="007D46B2">
        <w:rPr>
          <w:noProof/>
          <w:sz w:val="20"/>
          <w:lang w:val="fr-CA"/>
        </w:rPr>
        <w:t xml:space="preserve"> </w:t>
      </w:r>
      <w:r w:rsidR="00271E1E" w:rsidRPr="007D46B2">
        <w:rPr>
          <w:noProof/>
          <w:sz w:val="20"/>
          <w:lang w:val="fr-CA"/>
        </w:rPr>
        <w:t xml:space="preserve">/ </w:t>
      </w:r>
      <w:r w:rsidR="00693C38" w:rsidRPr="007D46B2">
        <w:rPr>
          <w:noProof/>
          <w:sz w:val="20"/>
          <w:lang w:val="fr-CA"/>
        </w:rPr>
        <w:br/>
      </w:r>
      <w:r w:rsidRPr="007D46B2">
        <w:rPr>
          <w:lang w:val="fr-CA"/>
        </w:rPr>
        <w:t>Jugements rendus sur les demandes d’autorisation</w:t>
      </w:r>
      <w:bookmarkEnd w:id="2"/>
    </w:p>
    <w:p w:rsidR="00FB1DB6" w:rsidRPr="007D46B2" w:rsidRDefault="00FB1DB6" w:rsidP="00693C38">
      <w:pPr>
        <w:rPr>
          <w:sz w:val="20"/>
          <w:szCs w:val="20"/>
          <w:lang w:val="fr-CA"/>
        </w:rPr>
      </w:pPr>
    </w:p>
    <w:p w:rsidR="00F16063" w:rsidRPr="007D46B2" w:rsidRDefault="00466BF4" w:rsidP="00F16063">
      <w:pPr>
        <w:rPr>
          <w:b/>
          <w:sz w:val="20"/>
          <w:szCs w:val="20"/>
        </w:rPr>
      </w:pPr>
      <w:r w:rsidRPr="007D46B2">
        <w:rPr>
          <w:b/>
          <w:sz w:val="20"/>
          <w:szCs w:val="20"/>
          <w:lang w:val="fr-CA"/>
        </w:rPr>
        <w:t>APRIL</w:t>
      </w:r>
      <w:r w:rsidR="00F16063" w:rsidRPr="007D46B2">
        <w:rPr>
          <w:b/>
          <w:sz w:val="20"/>
          <w:szCs w:val="20"/>
        </w:rPr>
        <w:t xml:space="preserve"> </w:t>
      </w:r>
      <w:r w:rsidR="00691D1D" w:rsidRPr="007D46B2">
        <w:rPr>
          <w:b/>
          <w:sz w:val="20"/>
          <w:szCs w:val="20"/>
        </w:rPr>
        <w:t>1</w:t>
      </w:r>
      <w:r w:rsidR="00F16063" w:rsidRPr="007D46B2">
        <w:rPr>
          <w:b/>
          <w:sz w:val="20"/>
          <w:szCs w:val="20"/>
        </w:rPr>
        <w:t xml:space="preserve">, </w:t>
      </w:r>
      <w:r w:rsidR="0034657E" w:rsidRPr="007D46B2">
        <w:rPr>
          <w:b/>
          <w:sz w:val="20"/>
          <w:szCs w:val="20"/>
        </w:rPr>
        <w:t>20</w:t>
      </w:r>
      <w:r w:rsidR="005967EF" w:rsidRPr="007D46B2">
        <w:rPr>
          <w:b/>
          <w:sz w:val="20"/>
          <w:szCs w:val="20"/>
        </w:rPr>
        <w:t>2</w:t>
      </w:r>
      <w:r w:rsidR="009B36BA" w:rsidRPr="007D46B2">
        <w:rPr>
          <w:b/>
          <w:sz w:val="20"/>
          <w:szCs w:val="20"/>
        </w:rPr>
        <w:t>1</w:t>
      </w:r>
      <w:r w:rsidR="00F16063" w:rsidRPr="007D46B2">
        <w:rPr>
          <w:b/>
          <w:sz w:val="20"/>
          <w:szCs w:val="20"/>
        </w:rPr>
        <w:t xml:space="preserve"> / LE </w:t>
      </w:r>
      <w:r w:rsidRPr="007D46B2">
        <w:rPr>
          <w:b/>
          <w:sz w:val="20"/>
          <w:szCs w:val="20"/>
        </w:rPr>
        <w:t>1</w:t>
      </w:r>
      <w:r w:rsidRPr="007D46B2">
        <w:rPr>
          <w:b/>
          <w:sz w:val="20"/>
          <w:szCs w:val="20"/>
          <w:vertAlign w:val="superscript"/>
        </w:rPr>
        <w:t>er</w:t>
      </w:r>
      <w:r w:rsidRPr="007D46B2">
        <w:rPr>
          <w:b/>
          <w:sz w:val="20"/>
          <w:szCs w:val="20"/>
        </w:rPr>
        <w:t xml:space="preserve"> </w:t>
      </w:r>
      <w:r w:rsidR="009B36BA" w:rsidRPr="007D46B2">
        <w:rPr>
          <w:b/>
          <w:sz w:val="20"/>
          <w:szCs w:val="20"/>
        </w:rPr>
        <w:t>AVR</w:t>
      </w:r>
      <w:r w:rsidRPr="007D46B2">
        <w:rPr>
          <w:b/>
          <w:sz w:val="20"/>
          <w:szCs w:val="20"/>
        </w:rPr>
        <w:t>IL</w:t>
      </w:r>
      <w:r w:rsidR="00F16063" w:rsidRPr="007D46B2">
        <w:rPr>
          <w:b/>
          <w:sz w:val="20"/>
          <w:szCs w:val="20"/>
        </w:rPr>
        <w:t xml:space="preserve"> </w:t>
      </w:r>
      <w:r w:rsidR="0034657E" w:rsidRPr="007D46B2">
        <w:rPr>
          <w:b/>
          <w:sz w:val="20"/>
          <w:szCs w:val="20"/>
        </w:rPr>
        <w:t>20</w:t>
      </w:r>
      <w:r w:rsidR="005967EF" w:rsidRPr="007D46B2">
        <w:rPr>
          <w:b/>
          <w:sz w:val="20"/>
          <w:szCs w:val="20"/>
        </w:rPr>
        <w:t>2</w:t>
      </w:r>
      <w:r w:rsidR="009B36BA" w:rsidRPr="007D46B2">
        <w:rPr>
          <w:b/>
          <w:sz w:val="20"/>
          <w:szCs w:val="20"/>
        </w:rPr>
        <w:t>1</w:t>
      </w:r>
    </w:p>
    <w:p w:rsidR="00D510A2" w:rsidRPr="007D46B2" w:rsidRDefault="00D510A2" w:rsidP="00D510A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0A2" w:rsidRPr="007D46B2" w:rsidTr="0052337A">
        <w:tc>
          <w:tcPr>
            <w:tcW w:w="543" w:type="pct"/>
          </w:tcPr>
          <w:p w:rsidR="00D510A2" w:rsidRPr="007D46B2" w:rsidRDefault="00D510A2" w:rsidP="0052337A">
            <w:pPr>
              <w:jc w:val="both"/>
              <w:rPr>
                <w:sz w:val="20"/>
              </w:rPr>
            </w:pPr>
            <w:r w:rsidRPr="007D46B2">
              <w:rPr>
                <w:rStyle w:val="SCCFileNumberChar"/>
                <w:sz w:val="20"/>
                <w:szCs w:val="20"/>
              </w:rPr>
              <w:t>39484</w:t>
            </w:r>
          </w:p>
        </w:tc>
        <w:tc>
          <w:tcPr>
            <w:tcW w:w="4457" w:type="pct"/>
            <w:gridSpan w:val="3"/>
          </w:tcPr>
          <w:p w:rsidR="00D510A2" w:rsidRPr="007D46B2" w:rsidRDefault="00D510A2" w:rsidP="0052337A">
            <w:pPr>
              <w:pStyle w:val="SCCLsocParty"/>
              <w:jc w:val="both"/>
              <w:rPr>
                <w:b/>
                <w:sz w:val="20"/>
                <w:szCs w:val="20"/>
                <w:lang w:val="en-US"/>
              </w:rPr>
            </w:pPr>
            <w:r w:rsidRPr="007D46B2">
              <w:rPr>
                <w:b/>
                <w:sz w:val="20"/>
                <w:szCs w:val="20"/>
                <w:lang w:val="en-US"/>
              </w:rPr>
              <w:t xml:space="preserve">Gregory Thomas </w:t>
            </w:r>
            <w:proofErr w:type="gramStart"/>
            <w:r w:rsidRPr="007D46B2">
              <w:rPr>
                <w:b/>
                <w:sz w:val="20"/>
                <w:szCs w:val="20"/>
                <w:lang w:val="en-US"/>
              </w:rPr>
              <w:t>Edwards</w:t>
            </w:r>
            <w:proofErr w:type="gramEnd"/>
            <w:r w:rsidRPr="007D46B2">
              <w:rPr>
                <w:b/>
                <w:sz w:val="20"/>
                <w:szCs w:val="20"/>
                <w:lang w:val="en-US"/>
              </w:rPr>
              <w:t xml:space="preserve"> v. Her Majesty the Queen</w:t>
            </w:r>
          </w:p>
          <w:p w:rsidR="00D510A2" w:rsidRPr="007D46B2" w:rsidRDefault="00D510A2" w:rsidP="0052337A">
            <w:pPr>
              <w:jc w:val="both"/>
              <w:rPr>
                <w:sz w:val="20"/>
              </w:rPr>
            </w:pPr>
            <w:r w:rsidRPr="007D46B2">
              <w:rPr>
                <w:sz w:val="20"/>
              </w:rPr>
              <w:t>(B.C.) (Criminal) (By Leave)</w:t>
            </w:r>
          </w:p>
        </w:tc>
      </w:tr>
      <w:tr w:rsidR="00D510A2" w:rsidRPr="007D46B2" w:rsidTr="0052337A">
        <w:tc>
          <w:tcPr>
            <w:tcW w:w="5000" w:type="pct"/>
            <w:gridSpan w:val="4"/>
          </w:tcPr>
          <w:p w:rsidR="0052337A" w:rsidRPr="007D46B2" w:rsidRDefault="0052337A" w:rsidP="0052337A">
            <w:pPr>
              <w:jc w:val="both"/>
              <w:rPr>
                <w:sz w:val="20"/>
                <w:szCs w:val="20"/>
              </w:rPr>
            </w:pPr>
            <w:r w:rsidRPr="007D46B2">
              <w:rPr>
                <w:sz w:val="20"/>
                <w:szCs w:val="20"/>
              </w:rPr>
              <w:t>The motion for an extension of time to serve and file the application for leave to appeal is granted. The application for leave to appeal from the judgment of the</w:t>
            </w:r>
            <w:bookmarkStart w:id="3" w:name="BM_1_"/>
            <w:bookmarkEnd w:id="3"/>
            <w:r w:rsidRPr="007D46B2">
              <w:rPr>
                <w:sz w:val="20"/>
                <w:szCs w:val="20"/>
              </w:rPr>
              <w:t xml:space="preserve"> Court of Appeal for British Columbia (Vancouver), Number CA46423, 2020 BCCA 253, dated September 17, 2020, is dismissed.</w:t>
            </w:r>
          </w:p>
          <w:p w:rsidR="00D510A2" w:rsidRPr="007D46B2" w:rsidRDefault="00D510A2" w:rsidP="0052337A">
            <w:pPr>
              <w:jc w:val="both"/>
              <w:rPr>
                <w:sz w:val="20"/>
              </w:rPr>
            </w:pPr>
          </w:p>
        </w:tc>
      </w:tr>
      <w:tr w:rsidR="00D510A2" w:rsidRPr="007D46B2" w:rsidTr="0052337A">
        <w:tc>
          <w:tcPr>
            <w:tcW w:w="5000" w:type="pct"/>
            <w:gridSpan w:val="4"/>
          </w:tcPr>
          <w:p w:rsidR="00D510A2" w:rsidRPr="007D46B2" w:rsidRDefault="00D510A2" w:rsidP="0052337A">
            <w:pPr>
              <w:jc w:val="both"/>
              <w:rPr>
                <w:sz w:val="20"/>
              </w:rPr>
            </w:pPr>
            <w:r w:rsidRPr="007D46B2">
              <w:rPr>
                <w:sz w:val="20"/>
              </w:rPr>
              <w:t>Criminal law — Offences — Elements of offence — What is the test for wilful blindness — What does the Crown have to prove to establish wilful blindness — Whether the Court of Appeal erred in law — If strong suspicion is required over the need for some inquiry, what does that term mean and how should trial courts navigate that distinction.</w:t>
            </w:r>
          </w:p>
          <w:p w:rsidR="00D510A2" w:rsidRPr="007D46B2" w:rsidRDefault="00D510A2" w:rsidP="0052337A">
            <w:pPr>
              <w:jc w:val="both"/>
              <w:rPr>
                <w:sz w:val="20"/>
              </w:rPr>
            </w:pPr>
          </w:p>
        </w:tc>
      </w:tr>
      <w:tr w:rsidR="00D510A2" w:rsidRPr="007D46B2" w:rsidTr="0052337A">
        <w:tc>
          <w:tcPr>
            <w:tcW w:w="5000" w:type="pct"/>
            <w:gridSpan w:val="4"/>
          </w:tcPr>
          <w:p w:rsidR="00D510A2" w:rsidRPr="007D46B2" w:rsidRDefault="00D510A2" w:rsidP="0052337A">
            <w:pPr>
              <w:jc w:val="both"/>
              <w:rPr>
                <w:sz w:val="20"/>
              </w:rPr>
            </w:pPr>
            <w:r w:rsidRPr="007D46B2">
              <w:rPr>
                <w:sz w:val="20"/>
              </w:rPr>
              <w:t xml:space="preserve">Mr. Edwards was the driver of a vehicle that struck and killed a pedestrian. </w:t>
            </w:r>
            <w:r w:rsidRPr="007D46B2">
              <w:rPr>
                <w:iCs/>
                <w:sz w:val="20"/>
                <w:lang w:val="en"/>
              </w:rPr>
              <w:t>Mr. Edwards</w:t>
            </w:r>
            <w:r w:rsidRPr="007D46B2">
              <w:rPr>
                <w:sz w:val="20"/>
                <w:lang w:val="en"/>
              </w:rPr>
              <w:t xml:space="preserve"> had been looking in his rear view mirror when he heard a very loud bang and the passenger side of the windshield shattered. He stopped his vehicle to quickly inspect the extent of the damage and then proceeded on his way.</w:t>
            </w:r>
            <w:r w:rsidRPr="007D46B2">
              <w:rPr>
                <w:sz w:val="20"/>
              </w:rPr>
              <w:t xml:space="preserve"> </w:t>
            </w:r>
            <w:r w:rsidRPr="007D46B2">
              <w:rPr>
                <w:sz w:val="20"/>
                <w:lang w:val="en"/>
              </w:rPr>
              <w:t xml:space="preserve">Mr. Edwards testified he had not seen the pedestrian at any point, and he believed he had struck a deer. </w:t>
            </w:r>
            <w:r w:rsidRPr="007D46B2">
              <w:rPr>
                <w:sz w:val="20"/>
              </w:rPr>
              <w:t xml:space="preserve">Mr. Edwards </w:t>
            </w:r>
            <w:r w:rsidRPr="007D46B2">
              <w:rPr>
                <w:sz w:val="20"/>
                <w:lang w:val="en"/>
              </w:rPr>
              <w:t>was convicted of having the control of the vehicle involved in the collision and, knowing bodily harm had been caused and being reckless with respect to whether death resulted, failing to stop his vehicle and give his name and offer assistance, with intent to escape civil liability. His conviction appeal was dismissed.</w:t>
            </w:r>
          </w:p>
        </w:tc>
      </w:tr>
      <w:tr w:rsidR="00D510A2" w:rsidRPr="007D46B2" w:rsidTr="0052337A">
        <w:tc>
          <w:tcPr>
            <w:tcW w:w="5000" w:type="pct"/>
            <w:gridSpan w:val="4"/>
          </w:tcPr>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March 13, 2019</w:t>
            </w:r>
          </w:p>
          <w:p w:rsidR="00D510A2" w:rsidRPr="007D46B2" w:rsidRDefault="00D510A2" w:rsidP="0052337A">
            <w:pPr>
              <w:jc w:val="both"/>
              <w:rPr>
                <w:sz w:val="20"/>
              </w:rPr>
            </w:pPr>
            <w:r w:rsidRPr="007D46B2">
              <w:rPr>
                <w:sz w:val="20"/>
              </w:rPr>
              <w:t>Provincial Court of British Columbia</w:t>
            </w:r>
          </w:p>
          <w:p w:rsidR="00D510A2" w:rsidRPr="007D46B2" w:rsidRDefault="00D510A2" w:rsidP="0052337A">
            <w:pPr>
              <w:jc w:val="both"/>
              <w:rPr>
                <w:sz w:val="20"/>
              </w:rPr>
            </w:pPr>
            <w:r w:rsidRPr="007D46B2">
              <w:rPr>
                <w:sz w:val="20"/>
              </w:rPr>
              <w:t>(Hutcheson P.C.J.)</w:t>
            </w:r>
          </w:p>
          <w:p w:rsidR="00D510A2" w:rsidRPr="007D46B2" w:rsidRDefault="00D510A2" w:rsidP="0052337A">
            <w:pPr>
              <w:jc w:val="both"/>
              <w:rPr>
                <w:sz w:val="20"/>
              </w:rPr>
            </w:pPr>
            <w:r w:rsidRPr="007D46B2">
              <w:rPr>
                <w:sz w:val="20"/>
              </w:rPr>
              <w:t>(unreported)</w:t>
            </w: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Convictions entered:</w:t>
            </w:r>
            <w:r w:rsidRPr="007D46B2">
              <w:rPr>
                <w:sz w:val="20"/>
                <w:lang w:val="en"/>
              </w:rPr>
              <w:t xml:space="preserve"> having the control of the vehicle involved in the collision and, knowing bodily harm had been caused and being reckless with respect to whether death resulted, failing to stop his vehicle and give his name and offer assistance, with intent to escape civil liability</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September 17, 2020</w:t>
            </w:r>
          </w:p>
          <w:p w:rsidR="00D510A2" w:rsidRPr="007D46B2" w:rsidRDefault="00D510A2" w:rsidP="0052337A">
            <w:pPr>
              <w:jc w:val="both"/>
              <w:rPr>
                <w:sz w:val="20"/>
              </w:rPr>
            </w:pPr>
            <w:r w:rsidRPr="007D46B2">
              <w:rPr>
                <w:sz w:val="20"/>
              </w:rPr>
              <w:t xml:space="preserve">Court of Appeal for British Columbia </w:t>
            </w:r>
          </w:p>
          <w:p w:rsidR="00D510A2" w:rsidRPr="007D46B2" w:rsidRDefault="00D510A2" w:rsidP="0052337A">
            <w:pPr>
              <w:jc w:val="both"/>
              <w:rPr>
                <w:sz w:val="20"/>
              </w:rPr>
            </w:pPr>
            <w:r w:rsidRPr="007D46B2">
              <w:rPr>
                <w:sz w:val="20"/>
              </w:rPr>
              <w:t>(Vancouver)</w:t>
            </w:r>
          </w:p>
          <w:p w:rsidR="00D510A2" w:rsidRPr="007D46B2" w:rsidRDefault="00D510A2" w:rsidP="0052337A">
            <w:pPr>
              <w:jc w:val="both"/>
              <w:rPr>
                <w:sz w:val="20"/>
              </w:rPr>
            </w:pPr>
            <w:r w:rsidRPr="007D46B2">
              <w:rPr>
                <w:sz w:val="20"/>
              </w:rPr>
              <w:t>(Willcock, Griffin, Abrioux JJ.A.)</w:t>
            </w:r>
          </w:p>
          <w:p w:rsidR="00D510A2" w:rsidRPr="007D46B2" w:rsidRDefault="00411A34" w:rsidP="0052337A">
            <w:pPr>
              <w:jc w:val="both"/>
              <w:rPr>
                <w:sz w:val="20"/>
              </w:rPr>
            </w:pPr>
            <w:hyperlink r:id="rId15" w:history="1">
              <w:r w:rsidR="00D510A2" w:rsidRPr="007D46B2">
                <w:rPr>
                  <w:rStyle w:val="Hyperlink"/>
                  <w:sz w:val="20"/>
                </w:rPr>
                <w:t>2020 BCCA 253</w:t>
              </w:r>
            </w:hyperlink>
            <w:r w:rsidR="00D510A2" w:rsidRPr="007D46B2">
              <w:rPr>
                <w:sz w:val="20"/>
              </w:rPr>
              <w:t xml:space="preserve">; CA46423 </w:t>
            </w:r>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Conviction appeal dismissed</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December 14, 2020</w:t>
            </w:r>
          </w:p>
          <w:p w:rsidR="00D510A2" w:rsidRPr="007D46B2" w:rsidRDefault="00D510A2" w:rsidP="0052337A">
            <w:pPr>
              <w:jc w:val="both"/>
              <w:rPr>
                <w:sz w:val="20"/>
              </w:rPr>
            </w:pPr>
            <w:r w:rsidRPr="007D46B2">
              <w:rPr>
                <w:sz w:val="20"/>
              </w:rPr>
              <w:t>Supreme Court of Canada</w:t>
            </w:r>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Motion for an extension of time to serve and file the application for leave to appeal and application for leave to appeal filed</w:t>
            </w:r>
          </w:p>
        </w:tc>
      </w:tr>
    </w:tbl>
    <w:p w:rsidR="00D510A2" w:rsidRPr="007D46B2" w:rsidRDefault="00D510A2" w:rsidP="00D510A2">
      <w:pPr>
        <w:jc w:val="both"/>
        <w:rPr>
          <w:sz w:val="20"/>
        </w:rPr>
      </w:pPr>
    </w:p>
    <w:p w:rsidR="00D510A2" w:rsidRPr="007D46B2" w:rsidRDefault="00411A34" w:rsidP="00D510A2">
      <w:pPr>
        <w:jc w:val="both"/>
        <w:rPr>
          <w:sz w:val="20"/>
        </w:rPr>
      </w:pPr>
      <w:r>
        <w:rPr>
          <w:sz w:val="20"/>
        </w:rPr>
        <w:pict>
          <v:rect id="_x0000_i1034" style="width:2in;height:1pt" o:hrpct="0" o:hralign="center" o:hrstd="t" o:hrnoshade="t" o:hr="t" fillcolor="black [3213]" stroked="f"/>
        </w:pict>
      </w:r>
    </w:p>
    <w:p w:rsidR="00D510A2" w:rsidRPr="007D46B2" w:rsidRDefault="00D510A2" w:rsidP="00D510A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0A2" w:rsidRPr="007D46B2" w:rsidTr="0052337A">
        <w:tc>
          <w:tcPr>
            <w:tcW w:w="543" w:type="pct"/>
          </w:tcPr>
          <w:p w:rsidR="00D510A2" w:rsidRPr="007D46B2" w:rsidRDefault="00D510A2" w:rsidP="0052337A">
            <w:pPr>
              <w:jc w:val="both"/>
              <w:rPr>
                <w:sz w:val="20"/>
              </w:rPr>
            </w:pPr>
            <w:r w:rsidRPr="007D46B2">
              <w:rPr>
                <w:rStyle w:val="SCCFileNumberChar"/>
                <w:sz w:val="20"/>
                <w:szCs w:val="20"/>
              </w:rPr>
              <w:t>39484</w:t>
            </w:r>
          </w:p>
        </w:tc>
        <w:tc>
          <w:tcPr>
            <w:tcW w:w="4457" w:type="pct"/>
            <w:gridSpan w:val="3"/>
          </w:tcPr>
          <w:p w:rsidR="00D510A2" w:rsidRPr="007D46B2" w:rsidRDefault="00D510A2" w:rsidP="0052337A">
            <w:pPr>
              <w:pStyle w:val="SCCLsocParty"/>
              <w:jc w:val="both"/>
              <w:rPr>
                <w:b/>
                <w:sz w:val="20"/>
                <w:szCs w:val="20"/>
              </w:rPr>
            </w:pPr>
            <w:r w:rsidRPr="007D46B2">
              <w:rPr>
                <w:b/>
                <w:sz w:val="20"/>
                <w:szCs w:val="20"/>
              </w:rPr>
              <w:t>Gregory Thomas Edwards c. Sa Majesté la Reine</w:t>
            </w:r>
          </w:p>
          <w:p w:rsidR="00D510A2" w:rsidRPr="007D46B2" w:rsidRDefault="00D510A2" w:rsidP="0052337A">
            <w:pPr>
              <w:jc w:val="both"/>
              <w:rPr>
                <w:sz w:val="20"/>
              </w:rPr>
            </w:pPr>
            <w:r w:rsidRPr="007D46B2">
              <w:rPr>
                <w:sz w:val="20"/>
              </w:rPr>
              <w:t>(C.</w:t>
            </w:r>
            <w:r w:rsidRPr="007D46B2">
              <w:rPr>
                <w:sz w:val="20"/>
              </w:rPr>
              <w:noBreakHyphen/>
              <w:t>B.) (Criminelle) (Autorisation)</w:t>
            </w:r>
          </w:p>
        </w:tc>
      </w:tr>
      <w:tr w:rsidR="00D510A2" w:rsidRPr="00DF7B9C" w:rsidTr="0052337A">
        <w:tc>
          <w:tcPr>
            <w:tcW w:w="5000" w:type="pct"/>
            <w:gridSpan w:val="4"/>
          </w:tcPr>
          <w:p w:rsidR="00D510A2" w:rsidRPr="007D46B2" w:rsidRDefault="0052337A" w:rsidP="0052337A">
            <w:pPr>
              <w:jc w:val="both"/>
              <w:rPr>
                <w:sz w:val="20"/>
                <w:szCs w:val="20"/>
                <w:lang w:val="fr-CA"/>
              </w:rPr>
            </w:pPr>
            <w:r w:rsidRPr="007D46B2">
              <w:rPr>
                <w:sz w:val="20"/>
                <w:szCs w:val="20"/>
                <w:lang w:val="fr-CA"/>
              </w:rPr>
              <w:t>La requ</w:t>
            </w:r>
            <w:r w:rsidRPr="007D46B2">
              <w:rPr>
                <w:rFonts w:cs="Times New Roman"/>
                <w:sz w:val="20"/>
                <w:szCs w:val="20"/>
                <w:lang w:val="fr-CA"/>
              </w:rPr>
              <w:t>ê</w:t>
            </w:r>
            <w:r w:rsidRPr="007D46B2">
              <w:rPr>
                <w:sz w:val="20"/>
                <w:szCs w:val="20"/>
                <w:lang w:val="fr-CA"/>
              </w:rPr>
              <w:t>te en prorogation du d</w:t>
            </w:r>
            <w:r w:rsidRPr="007D46B2">
              <w:rPr>
                <w:rFonts w:cs="Times New Roman"/>
                <w:sz w:val="20"/>
                <w:szCs w:val="20"/>
                <w:lang w:val="fr-CA"/>
              </w:rPr>
              <w:t>é</w:t>
            </w:r>
            <w:r w:rsidRPr="007D46B2">
              <w:rPr>
                <w:sz w:val="20"/>
                <w:szCs w:val="20"/>
                <w:lang w:val="fr-CA"/>
              </w:rPr>
              <w:t>lai de signification et de d</w:t>
            </w:r>
            <w:r w:rsidRPr="007D46B2">
              <w:rPr>
                <w:rFonts w:cs="Times New Roman"/>
                <w:sz w:val="20"/>
                <w:szCs w:val="20"/>
                <w:lang w:val="fr-CA"/>
              </w:rPr>
              <w:t>é</w:t>
            </w:r>
            <w:r w:rsidRPr="007D46B2">
              <w:rPr>
                <w:sz w:val="20"/>
                <w:szCs w:val="20"/>
                <w:lang w:val="fr-CA"/>
              </w:rPr>
              <w:t>p</w:t>
            </w:r>
            <w:r w:rsidRPr="007D46B2">
              <w:rPr>
                <w:rFonts w:cs="Times New Roman"/>
                <w:sz w:val="20"/>
                <w:szCs w:val="20"/>
                <w:lang w:val="fr-CA"/>
              </w:rPr>
              <w:t>ô</w:t>
            </w:r>
            <w:r w:rsidRPr="007D46B2">
              <w:rPr>
                <w:sz w:val="20"/>
                <w:szCs w:val="20"/>
                <w:lang w:val="fr-CA"/>
              </w:rPr>
              <w:t>t de la demande d’autorisation d’appel est accueillie. La demande d’autorisation d’appel de l’arrêt de la Cour d’appel de la Colombie-Britannique (Vancouver), numéro CA46423, 2020 BCCA 253, daté du 17 septembre 2020, est rejet</w:t>
            </w:r>
            <w:r w:rsidRPr="007D46B2">
              <w:rPr>
                <w:rFonts w:cs="Times New Roman"/>
                <w:sz w:val="20"/>
                <w:szCs w:val="20"/>
                <w:lang w:val="fr-CA"/>
              </w:rPr>
              <w:t>é</w:t>
            </w:r>
            <w:r w:rsidRPr="007D46B2">
              <w:rPr>
                <w:sz w:val="20"/>
                <w:szCs w:val="20"/>
                <w:lang w:val="fr-CA"/>
              </w:rPr>
              <w:t>e.</w:t>
            </w:r>
          </w:p>
          <w:p w:rsidR="0052337A" w:rsidRPr="007D46B2" w:rsidRDefault="0052337A" w:rsidP="0052337A">
            <w:pPr>
              <w:jc w:val="both"/>
              <w:rPr>
                <w:sz w:val="20"/>
                <w:lang w:val="fr-CA"/>
              </w:rPr>
            </w:pPr>
          </w:p>
        </w:tc>
      </w:tr>
      <w:tr w:rsidR="00D510A2" w:rsidRPr="00DF7B9C" w:rsidTr="0052337A">
        <w:tc>
          <w:tcPr>
            <w:tcW w:w="5000" w:type="pct"/>
            <w:gridSpan w:val="4"/>
          </w:tcPr>
          <w:p w:rsidR="00D510A2" w:rsidRPr="007D46B2" w:rsidRDefault="00D510A2" w:rsidP="0052337A">
            <w:pPr>
              <w:jc w:val="both"/>
              <w:rPr>
                <w:sz w:val="20"/>
                <w:lang w:val="fr-CA"/>
              </w:rPr>
            </w:pPr>
            <w:r w:rsidRPr="007D46B2">
              <w:rPr>
                <w:sz w:val="20"/>
                <w:lang w:val="fr-CA"/>
              </w:rPr>
              <w:t>Droit criminel — Infractions — Éléments de l’infraction — Quel est le critère permettant d’établir l’aveuglement volontaire? — Quels éléments de preuve la Couronne doit</w:t>
            </w:r>
            <w:r w:rsidRPr="007D46B2">
              <w:rPr>
                <w:sz w:val="20"/>
                <w:lang w:val="fr-CA"/>
              </w:rPr>
              <w:noBreakHyphen/>
              <w:t>elle produire pour établir l’aveuglement volontaire? — La Cour d’appel a</w:t>
            </w:r>
            <w:r w:rsidRPr="007D46B2">
              <w:rPr>
                <w:sz w:val="20"/>
                <w:lang w:val="fr-CA"/>
              </w:rPr>
              <w:noBreakHyphen/>
              <w:t>t</w:t>
            </w:r>
            <w:r w:rsidRPr="007D46B2">
              <w:rPr>
                <w:sz w:val="20"/>
                <w:lang w:val="fr-CA"/>
              </w:rPr>
              <w:noBreakHyphen/>
              <w:t>elle commis une erreur en droit? — Si un fort soupçon est exigé quant à la nécessité d’une enquête, que signifie ce terme et comment les tribunaux de première instance devraient</w:t>
            </w:r>
            <w:r w:rsidRPr="007D46B2">
              <w:rPr>
                <w:sz w:val="20"/>
                <w:lang w:val="fr-CA"/>
              </w:rPr>
              <w:noBreakHyphen/>
              <w:t xml:space="preserve">ils effectuer cette distinction? </w:t>
            </w:r>
          </w:p>
          <w:p w:rsidR="00D510A2" w:rsidRPr="007D46B2" w:rsidRDefault="00D510A2" w:rsidP="0052337A">
            <w:pPr>
              <w:jc w:val="both"/>
              <w:rPr>
                <w:sz w:val="20"/>
                <w:lang w:val="fr-CA"/>
              </w:rPr>
            </w:pPr>
          </w:p>
        </w:tc>
      </w:tr>
      <w:tr w:rsidR="00D510A2" w:rsidRPr="00DF7B9C" w:rsidTr="0052337A">
        <w:tc>
          <w:tcPr>
            <w:tcW w:w="5000" w:type="pct"/>
            <w:gridSpan w:val="4"/>
          </w:tcPr>
          <w:p w:rsidR="00D510A2" w:rsidRPr="007D46B2" w:rsidRDefault="00D510A2" w:rsidP="0052337A">
            <w:pPr>
              <w:jc w:val="both"/>
              <w:rPr>
                <w:sz w:val="20"/>
                <w:lang w:val="fr-CA"/>
              </w:rPr>
            </w:pPr>
            <w:r w:rsidRPr="007D46B2">
              <w:rPr>
                <w:sz w:val="20"/>
                <w:lang w:val="fr-CA"/>
              </w:rPr>
              <w:t>M. Edwards conduisait un véhicule qui a heurté et tué un piéton. M. Edwards regardait dans son rétroviseur lorsqu’il a entendu une très forte détonation et le côté passager du pare</w:t>
            </w:r>
            <w:r w:rsidRPr="007D46B2">
              <w:rPr>
                <w:sz w:val="20"/>
                <w:lang w:val="fr-CA"/>
              </w:rPr>
              <w:noBreakHyphen/>
              <w:t>brise s’est brisé. Il a arrêté son véhicule pour faire une évaluation rapide de l’étendue des dommages et a ensuite continué son chemin. Dans son témoignage, M. Edwards a déclaré qu’il n’avait jamais vu le piéton et qu’il a cru qu’il avait heurté un chevreuil. M. Edwards a été déclaré coupable d’avoir commis les infractions suivantes : avoir eu le contrôle d’un véhicule impliqué dans la collision et savoir que des lésions corporelles ont été causées et ne pas s’être soucié de savoir si mort s’en était suivie, omettre d’arrêter son véhicule et de donner son nom et d’offrir de l’aide avec l’intention de se soustraire à la responsabilité civile. L’appel qu’il a interjeté à l’encontre de sa déclaration de culpabilité a été rejeté.</w:t>
            </w:r>
          </w:p>
        </w:tc>
      </w:tr>
      <w:tr w:rsidR="00D510A2" w:rsidRPr="00DF7B9C" w:rsidTr="0052337A">
        <w:tc>
          <w:tcPr>
            <w:tcW w:w="5000" w:type="pct"/>
            <w:gridSpan w:val="4"/>
          </w:tcPr>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13 mars 2019</w:t>
            </w:r>
          </w:p>
          <w:p w:rsidR="00D510A2" w:rsidRPr="007D46B2" w:rsidRDefault="00D510A2" w:rsidP="0052337A">
            <w:pPr>
              <w:jc w:val="both"/>
              <w:rPr>
                <w:sz w:val="20"/>
                <w:lang w:val="fr-CA"/>
              </w:rPr>
            </w:pPr>
            <w:r w:rsidRPr="007D46B2">
              <w:rPr>
                <w:sz w:val="20"/>
                <w:lang w:val="fr-CA"/>
              </w:rPr>
              <w:t>Cour provinciale de la Colombie</w:t>
            </w:r>
            <w:r w:rsidRPr="007D46B2">
              <w:rPr>
                <w:sz w:val="20"/>
                <w:lang w:val="fr-CA"/>
              </w:rPr>
              <w:noBreakHyphen/>
              <w:t xml:space="preserve">Britannique </w:t>
            </w:r>
          </w:p>
          <w:p w:rsidR="00D510A2" w:rsidRPr="007D46B2" w:rsidRDefault="00D510A2" w:rsidP="0052337A">
            <w:pPr>
              <w:jc w:val="both"/>
              <w:rPr>
                <w:sz w:val="20"/>
                <w:lang w:val="fr-CA"/>
              </w:rPr>
            </w:pPr>
            <w:r w:rsidRPr="007D46B2">
              <w:rPr>
                <w:sz w:val="20"/>
                <w:lang w:val="fr-CA"/>
              </w:rPr>
              <w:t>(Hutcheson J.C.P.)</w:t>
            </w:r>
          </w:p>
          <w:p w:rsidR="00D510A2" w:rsidRPr="007D46B2" w:rsidRDefault="00D510A2" w:rsidP="0052337A">
            <w:pPr>
              <w:jc w:val="both"/>
              <w:rPr>
                <w:sz w:val="20"/>
                <w:lang w:val="fr-CA"/>
              </w:rPr>
            </w:pPr>
            <w:r w:rsidRPr="007D46B2">
              <w:rPr>
                <w:sz w:val="20"/>
                <w:lang w:val="fr-CA"/>
              </w:rPr>
              <w:t>(Non publiée)</w:t>
            </w: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Déclarations de culpabilité inscrites : avoir le contrôle d’un véhicule impliqué dans la collision et savoir que des lésions corporelles ont été causées et ne pas s’être soucié de savoir si mort s’en était suivie, omettre d’arrêter son véhicule et de donner son nom et d’offrir de l’aide avec l’intention de se soustraire à la responsabilité civile</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17 septembre 2020</w:t>
            </w:r>
          </w:p>
          <w:p w:rsidR="00D510A2" w:rsidRPr="007D46B2" w:rsidRDefault="00D510A2" w:rsidP="0052337A">
            <w:pPr>
              <w:jc w:val="both"/>
              <w:rPr>
                <w:sz w:val="20"/>
                <w:lang w:val="fr-CA"/>
              </w:rPr>
            </w:pPr>
            <w:r w:rsidRPr="007D46B2">
              <w:rPr>
                <w:sz w:val="20"/>
                <w:lang w:val="fr-CA"/>
              </w:rPr>
              <w:t>Cour d’appel de la Colombie</w:t>
            </w:r>
            <w:r w:rsidRPr="007D46B2">
              <w:rPr>
                <w:sz w:val="20"/>
                <w:lang w:val="fr-CA"/>
              </w:rPr>
              <w:noBreakHyphen/>
              <w:t>Britannique</w:t>
            </w:r>
          </w:p>
          <w:p w:rsidR="00D510A2" w:rsidRPr="007D46B2" w:rsidRDefault="00D510A2" w:rsidP="0052337A">
            <w:pPr>
              <w:jc w:val="both"/>
              <w:rPr>
                <w:sz w:val="20"/>
              </w:rPr>
            </w:pPr>
            <w:r w:rsidRPr="007D46B2">
              <w:rPr>
                <w:sz w:val="20"/>
              </w:rPr>
              <w:t>(Vancouver)</w:t>
            </w:r>
          </w:p>
          <w:p w:rsidR="00D510A2" w:rsidRPr="007D46B2" w:rsidRDefault="00D510A2" w:rsidP="0052337A">
            <w:pPr>
              <w:jc w:val="both"/>
              <w:rPr>
                <w:sz w:val="20"/>
              </w:rPr>
            </w:pPr>
            <w:r w:rsidRPr="007D46B2">
              <w:rPr>
                <w:sz w:val="20"/>
              </w:rPr>
              <w:t>(juges, Willcock, Griffin, Abrioux)</w:t>
            </w:r>
          </w:p>
          <w:p w:rsidR="00D510A2" w:rsidRPr="007D46B2" w:rsidRDefault="00411A34" w:rsidP="0052337A">
            <w:pPr>
              <w:jc w:val="both"/>
              <w:rPr>
                <w:sz w:val="20"/>
              </w:rPr>
            </w:pPr>
            <w:hyperlink r:id="rId16" w:history="1">
              <w:r w:rsidR="00D510A2" w:rsidRPr="007D46B2">
                <w:rPr>
                  <w:rStyle w:val="Hyperlink"/>
                  <w:sz w:val="20"/>
                </w:rPr>
                <w:t>2020 BCCA 253</w:t>
              </w:r>
            </w:hyperlink>
            <w:r w:rsidR="00D510A2" w:rsidRPr="007D46B2">
              <w:rPr>
                <w:sz w:val="20"/>
              </w:rPr>
              <w:t xml:space="preserve">; CA46423 </w:t>
            </w:r>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lang w:val="fr-CA"/>
              </w:rPr>
            </w:pPr>
            <w:r w:rsidRPr="007D46B2">
              <w:rPr>
                <w:sz w:val="20"/>
                <w:lang w:val="fr-CA"/>
              </w:rPr>
              <w:t>Rejet de l’appel interjeté à l’encontre de la déclaration de culpabilité</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14 décembre 2020</w:t>
            </w:r>
          </w:p>
          <w:p w:rsidR="00D510A2" w:rsidRPr="007D46B2" w:rsidRDefault="00D510A2" w:rsidP="0052337A">
            <w:pPr>
              <w:jc w:val="both"/>
              <w:rPr>
                <w:sz w:val="20"/>
                <w:lang w:val="fr-CA"/>
              </w:rPr>
            </w:pPr>
            <w:r w:rsidRPr="007D46B2">
              <w:rPr>
                <w:sz w:val="20"/>
                <w:lang w:val="fr-CA"/>
              </w:rPr>
              <w:t>Cour suprême du Canada</w:t>
            </w:r>
          </w:p>
          <w:p w:rsidR="00D510A2" w:rsidRPr="007D46B2" w:rsidRDefault="00D510A2" w:rsidP="0052337A">
            <w:pPr>
              <w:jc w:val="both"/>
              <w:rPr>
                <w:sz w:val="20"/>
                <w:lang w:val="fr-CA"/>
              </w:rPr>
            </w:pP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Dépôts de la requête en vue de la prorogation du délai pour signifier et déposer la demande d’autorisation d’appel et de la demande d’autorisation d’appel</w:t>
            </w:r>
          </w:p>
        </w:tc>
      </w:tr>
    </w:tbl>
    <w:p w:rsidR="00D510A2" w:rsidRPr="007D46B2" w:rsidRDefault="00D510A2" w:rsidP="00D510A2">
      <w:pPr>
        <w:jc w:val="both"/>
        <w:rPr>
          <w:sz w:val="20"/>
          <w:lang w:val="fr-CA"/>
        </w:rPr>
      </w:pPr>
    </w:p>
    <w:p w:rsidR="00D510A2" w:rsidRPr="007D46B2" w:rsidRDefault="00411A34" w:rsidP="00D510A2">
      <w:pPr>
        <w:widowControl w:val="0"/>
        <w:jc w:val="both"/>
        <w:rPr>
          <w:sz w:val="20"/>
          <w:lang w:val="fr-CA"/>
        </w:rPr>
      </w:pPr>
      <w:r>
        <w:rPr>
          <w:sz w:val="20"/>
        </w:rPr>
        <w:pict>
          <v:rect id="_x0000_i1035" style="width:2in;height:1pt" o:hrpct="0" o:hralign="center" o:hrstd="t" o:hrnoshade="t" o:hr="t" fillcolor="black [3213]" stroked="f"/>
        </w:pict>
      </w:r>
    </w:p>
    <w:p w:rsidR="00D510A2" w:rsidRPr="007D46B2" w:rsidRDefault="00D510A2" w:rsidP="00D510A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510A2" w:rsidRPr="007D46B2" w:rsidTr="0052337A">
        <w:tc>
          <w:tcPr>
            <w:tcW w:w="543" w:type="pct"/>
          </w:tcPr>
          <w:p w:rsidR="00D510A2" w:rsidRPr="007D46B2" w:rsidRDefault="00D510A2" w:rsidP="0052337A">
            <w:pPr>
              <w:jc w:val="both"/>
              <w:rPr>
                <w:sz w:val="20"/>
              </w:rPr>
            </w:pPr>
            <w:r w:rsidRPr="007D46B2">
              <w:rPr>
                <w:rStyle w:val="SCCFileNumberChar"/>
                <w:sz w:val="20"/>
                <w:szCs w:val="20"/>
              </w:rPr>
              <w:t>39392</w:t>
            </w:r>
          </w:p>
        </w:tc>
        <w:tc>
          <w:tcPr>
            <w:tcW w:w="4457" w:type="pct"/>
          </w:tcPr>
          <w:p w:rsidR="00D510A2" w:rsidRPr="007D46B2" w:rsidRDefault="00D510A2" w:rsidP="0052337A">
            <w:pPr>
              <w:pStyle w:val="SCCLsocParty"/>
              <w:jc w:val="both"/>
              <w:rPr>
                <w:b/>
                <w:sz w:val="20"/>
                <w:szCs w:val="20"/>
                <w:lang w:val="en-US"/>
              </w:rPr>
            </w:pPr>
            <w:r w:rsidRPr="007D46B2">
              <w:rPr>
                <w:b/>
                <w:sz w:val="20"/>
                <w:szCs w:val="20"/>
                <w:lang w:val="en-US"/>
              </w:rPr>
              <w:t>Iberville Developments Limited v. Her Majesty the Queen</w:t>
            </w:r>
          </w:p>
          <w:p w:rsidR="00D510A2" w:rsidRPr="007D46B2" w:rsidRDefault="00D510A2" w:rsidP="0052337A">
            <w:pPr>
              <w:jc w:val="both"/>
              <w:rPr>
                <w:sz w:val="20"/>
              </w:rPr>
            </w:pPr>
            <w:r w:rsidRPr="007D46B2">
              <w:rPr>
                <w:sz w:val="20"/>
              </w:rPr>
              <w:t>(F.C.) (Civil) (By Leave)</w:t>
            </w:r>
          </w:p>
        </w:tc>
      </w:tr>
      <w:tr w:rsidR="00D510A2" w:rsidRPr="007D46B2" w:rsidTr="0052337A">
        <w:tc>
          <w:tcPr>
            <w:tcW w:w="5000" w:type="pct"/>
            <w:gridSpan w:val="2"/>
          </w:tcPr>
          <w:p w:rsidR="0052337A" w:rsidRPr="007D46B2" w:rsidRDefault="0052337A" w:rsidP="0052337A">
            <w:pPr>
              <w:jc w:val="both"/>
              <w:rPr>
                <w:sz w:val="20"/>
                <w:szCs w:val="20"/>
              </w:rPr>
            </w:pPr>
            <w:r w:rsidRPr="007D46B2">
              <w:rPr>
                <w:sz w:val="20"/>
                <w:szCs w:val="20"/>
              </w:rPr>
              <w:t>The application for leave to appeal from the judgment of the Federal Court of Appeal, Number A-192-18, 2020 FCA 115, dated July 3, 2020, is dismissed with costs.</w:t>
            </w:r>
          </w:p>
          <w:p w:rsidR="00D510A2" w:rsidRPr="007D46B2" w:rsidRDefault="00D510A2" w:rsidP="0052337A">
            <w:pPr>
              <w:tabs>
                <w:tab w:val="left" w:pos="1248"/>
              </w:tabs>
              <w:jc w:val="both"/>
              <w:rPr>
                <w:sz w:val="20"/>
              </w:rPr>
            </w:pPr>
          </w:p>
        </w:tc>
      </w:tr>
      <w:tr w:rsidR="00D510A2" w:rsidRPr="007D46B2" w:rsidTr="0052337A">
        <w:tc>
          <w:tcPr>
            <w:tcW w:w="5000" w:type="pct"/>
            <w:gridSpan w:val="2"/>
          </w:tcPr>
          <w:p w:rsidR="00D510A2" w:rsidRPr="007D46B2" w:rsidRDefault="00D510A2" w:rsidP="0052337A">
            <w:pPr>
              <w:tabs>
                <w:tab w:val="left" w:pos="1248"/>
              </w:tabs>
              <w:jc w:val="both"/>
              <w:rPr>
                <w:sz w:val="20"/>
              </w:rPr>
            </w:pPr>
            <w:r w:rsidRPr="007D46B2">
              <w:rPr>
                <w:sz w:val="20"/>
              </w:rPr>
              <w:t>Taxation — Income tax — Capital loss or capital gain — Adjusted cost base — Amount elected — Fair market value — Legislation  Interpretation — Non</w:t>
            </w:r>
            <w:r w:rsidRPr="007D46B2">
              <w:rPr>
                <w:sz w:val="20"/>
              </w:rPr>
              <w:noBreakHyphen/>
              <w:t xml:space="preserve">GAAR — Absurd result — Permanent deferral of tax — </w:t>
            </w:r>
            <w:r w:rsidRPr="007D46B2">
              <w:rPr>
                <w:color w:val="000000"/>
                <w:sz w:val="20"/>
                <w:shd w:val="clear" w:color="auto" w:fill="FFFFFF"/>
              </w:rPr>
              <w:t xml:space="preserve">Rollover of property to limited partnership — </w:t>
            </w:r>
            <w:r w:rsidRPr="007D46B2">
              <w:rPr>
                <w:color w:val="000000"/>
                <w:sz w:val="20"/>
              </w:rPr>
              <w:t>Computation of adjusted cost base of partnership interest received in exchange for transferred property</w:t>
            </w:r>
            <w:r w:rsidRPr="007D46B2">
              <w:rPr>
                <w:color w:val="000000"/>
                <w:sz w:val="20"/>
                <w:shd w:val="clear" w:color="auto" w:fill="FFFFFF"/>
              </w:rPr>
              <w:t xml:space="preserve"> — Taxpayer limited partner rolling in shopping centres and receiving non</w:t>
            </w:r>
            <w:r w:rsidRPr="007D46B2">
              <w:rPr>
                <w:color w:val="000000"/>
                <w:sz w:val="20"/>
                <w:shd w:val="clear" w:color="auto" w:fill="FFFFFF"/>
              </w:rPr>
              <w:noBreakHyphen/>
              <w:t xml:space="preserve">share consideration in return — Subsequent internal reorganization resulting in partnership assets being owned by affiliated corporation and in taxpayer claiming a realized capital loss — Minister of National Revenue reassessing the transaction as a realization by the taxpayer of a capital gain — Courts below conducting contextual and purposive interpretation of rollover provision — Courts below determining that adjusted cost base of partnership interest limited to amount elected, and not to both amount elected and fair market value of property transferred — Taxpayer arguing that courts below erred in drawing upon general anti-avoidance principles (“GAAR”), when CRA did not rely on GAAR provisions — In </w:t>
            </w:r>
            <w:r w:rsidRPr="007D46B2">
              <w:rPr>
                <w:color w:val="000000"/>
                <w:spacing w:val="-1"/>
                <w:sz w:val="20"/>
              </w:rPr>
              <w:t>non</w:t>
            </w:r>
            <w:r w:rsidRPr="007D46B2">
              <w:rPr>
                <w:color w:val="000000"/>
                <w:spacing w:val="-1"/>
                <w:sz w:val="20"/>
              </w:rPr>
              <w:noBreakHyphen/>
              <w:t xml:space="preserve">GAAR cases, does the cloaked legislative purpose of a tax disposition trump its clear wording? — </w:t>
            </w:r>
            <w:r w:rsidRPr="007D46B2">
              <w:rPr>
                <w:i/>
                <w:sz w:val="20"/>
              </w:rPr>
              <w:t>Income Tax Act</w:t>
            </w:r>
            <w:r w:rsidRPr="007D46B2">
              <w:rPr>
                <w:sz w:val="20"/>
              </w:rPr>
              <w:t>, R.S.C. 1985, c. 1 (5th Supp.), ss. 54 and 97(2).</w:t>
            </w:r>
          </w:p>
        </w:tc>
      </w:tr>
      <w:tr w:rsidR="00D510A2" w:rsidRPr="007D46B2" w:rsidTr="0052337A">
        <w:tc>
          <w:tcPr>
            <w:tcW w:w="5000" w:type="pct"/>
            <w:gridSpan w:val="2"/>
          </w:tcPr>
          <w:p w:rsidR="00D510A2" w:rsidRPr="007D46B2" w:rsidRDefault="00D510A2" w:rsidP="0052337A">
            <w:pPr>
              <w:jc w:val="both"/>
              <w:rPr>
                <w:sz w:val="20"/>
              </w:rPr>
            </w:pPr>
          </w:p>
        </w:tc>
      </w:tr>
    </w:tbl>
    <w:p w:rsidR="00907F6B" w:rsidRPr="007D46B2" w:rsidRDefault="00907F6B">
      <w:r w:rsidRPr="007D46B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10A2" w:rsidRPr="007D46B2" w:rsidTr="0052337A">
        <w:tc>
          <w:tcPr>
            <w:tcW w:w="5000" w:type="pct"/>
            <w:gridSpan w:val="3"/>
          </w:tcPr>
          <w:p w:rsidR="00D510A2" w:rsidRPr="007D46B2" w:rsidRDefault="00D510A2" w:rsidP="0052337A">
            <w:pPr>
              <w:jc w:val="both"/>
              <w:rPr>
                <w:sz w:val="20"/>
              </w:rPr>
            </w:pPr>
            <w:r w:rsidRPr="007D46B2">
              <w:rPr>
                <w:sz w:val="20"/>
              </w:rPr>
              <w:t xml:space="preserve">Subsection 97(2) of the </w:t>
            </w:r>
            <w:r w:rsidRPr="007D46B2">
              <w:rPr>
                <w:i/>
                <w:sz w:val="20"/>
              </w:rPr>
              <w:t>Income Tax Act</w:t>
            </w:r>
            <w:r w:rsidRPr="007D46B2">
              <w:rPr>
                <w:sz w:val="20"/>
              </w:rPr>
              <w:t>, R.S.C. 1985, c. 1 (5th Supp.), permits a taxpayer to transfer assets to a partnership in return for a partnership interest without triggering the immediate tax result that such a transfer would normally entail. This is not a tax</w:t>
            </w:r>
            <w:r w:rsidRPr="007D46B2">
              <w:rPr>
                <w:sz w:val="20"/>
              </w:rPr>
              <w:noBreakHyphen/>
              <w:t xml:space="preserve">avoidance mechanism, but rather, a tax-deferral one: potential tax is preserved within the partnership until the assets are disposed of. The applicant, Iberville Developments Limited, was a special partner of a realty development limited partnership who utilized this tax-deferral mechanism. </w:t>
            </w:r>
            <w:r w:rsidRPr="007D46B2">
              <w:rPr>
                <w:color w:val="000000"/>
                <w:sz w:val="20"/>
                <w:shd w:val="clear" w:color="auto" w:fill="FFFFFF"/>
              </w:rPr>
              <w:t>Iberville rolled in shopping centres worth $130M with a cost base of $14M and received non</w:t>
            </w:r>
            <w:r w:rsidRPr="007D46B2">
              <w:rPr>
                <w:color w:val="000000"/>
                <w:sz w:val="20"/>
                <w:shd w:val="clear" w:color="auto" w:fill="FFFFFF"/>
              </w:rPr>
              <w:noBreakHyphen/>
              <w:t xml:space="preserve">share consideration or boot of $8.5M. When it later carried out an internal reorganization that resulted in the partnership assets being owned by an affiliated corporation, Iberville claimed a realized capital loss of $122M. The Minister of National Revenue reassessed the transaction as a realization by the taxpayer of a $140K capital gain. </w:t>
            </w:r>
            <w:r w:rsidRPr="007D46B2">
              <w:rPr>
                <w:sz w:val="20"/>
              </w:rPr>
              <w:t>The issue to be decided by the courts below was whether, upon a rollover of property to a limited partnership, the transferor’s adjusted cost base (“ACB”) in its partnership interest received in return is equal to both the fair market value of the property transferred pursuant to section 54 of the Act and the elected amount pursuant to subsection 97(2), or only to the elected amount. Iberville had argued that there is a moment in time upon the disposition, that is not at least immediately after the disposition or acquisition, at which point the cost of transferred property could be added under section 54 to the transferor’s ACB of its partnership interest. The Tax Court held that a contextual reading of the relevant provision did not allow for both section 54 and subsection 97(2) to apply at once. It found that such an interpretation leads to an absurd and unintended result. The Federal Court of Appeal agreed with much of the Tax Court’s analysis, and dismissed Iberville’s appeal. The court found that t</w:t>
            </w:r>
            <w:r w:rsidRPr="007D46B2">
              <w:rPr>
                <w:color w:val="000000"/>
                <w:sz w:val="20"/>
                <w:shd w:val="clear" w:color="auto" w:fill="FFFFFF"/>
              </w:rPr>
              <w:t>he relevant provisions could be read in a manner that avoids an absurd result, most notably because the partnership was in existence when the properties were transferred to it.</w:t>
            </w:r>
          </w:p>
          <w:p w:rsidR="00D510A2" w:rsidRPr="007D46B2" w:rsidRDefault="00D510A2" w:rsidP="0052337A">
            <w:pPr>
              <w:jc w:val="both"/>
              <w:rPr>
                <w:sz w:val="20"/>
              </w:rPr>
            </w:pPr>
          </w:p>
        </w:tc>
      </w:tr>
      <w:tr w:rsidR="00D510A2" w:rsidRPr="007D46B2" w:rsidTr="0052337A">
        <w:tc>
          <w:tcPr>
            <w:tcW w:w="2427" w:type="pct"/>
          </w:tcPr>
          <w:p w:rsidR="00D510A2" w:rsidRPr="007D46B2" w:rsidRDefault="00D510A2" w:rsidP="0052337A">
            <w:pPr>
              <w:jc w:val="both"/>
              <w:rPr>
                <w:sz w:val="20"/>
              </w:rPr>
            </w:pPr>
            <w:r w:rsidRPr="007D46B2">
              <w:rPr>
                <w:sz w:val="20"/>
              </w:rPr>
              <w:t>May 28, 2018</w:t>
            </w:r>
          </w:p>
          <w:p w:rsidR="00D510A2" w:rsidRPr="007D46B2" w:rsidRDefault="00D510A2" w:rsidP="0052337A">
            <w:pPr>
              <w:jc w:val="both"/>
              <w:rPr>
                <w:sz w:val="20"/>
              </w:rPr>
            </w:pPr>
            <w:r w:rsidRPr="007D46B2">
              <w:rPr>
                <w:sz w:val="20"/>
              </w:rPr>
              <w:t>Tax Court of Canada</w:t>
            </w:r>
          </w:p>
          <w:p w:rsidR="00D510A2" w:rsidRPr="007D46B2" w:rsidRDefault="00D510A2" w:rsidP="0052337A">
            <w:pPr>
              <w:jc w:val="both"/>
              <w:rPr>
                <w:sz w:val="20"/>
              </w:rPr>
            </w:pPr>
            <w:r w:rsidRPr="007D46B2">
              <w:rPr>
                <w:sz w:val="20"/>
              </w:rPr>
              <w:t>(Boyle J.)</w:t>
            </w:r>
          </w:p>
          <w:p w:rsidR="00D510A2" w:rsidRPr="007D46B2" w:rsidRDefault="00411A34" w:rsidP="0052337A">
            <w:pPr>
              <w:jc w:val="both"/>
              <w:rPr>
                <w:sz w:val="20"/>
              </w:rPr>
            </w:pPr>
            <w:hyperlink r:id="rId17" w:history="1">
              <w:r w:rsidR="00D510A2" w:rsidRPr="007D46B2">
                <w:rPr>
                  <w:rStyle w:val="Hyperlink"/>
                  <w:sz w:val="20"/>
                </w:rPr>
                <w:t>2018 TCC 102</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 xml:space="preserve">Appeal from the assessment made under the </w:t>
            </w:r>
            <w:r w:rsidRPr="007D46B2">
              <w:rPr>
                <w:i/>
                <w:sz w:val="20"/>
              </w:rPr>
              <w:t>Income Tax Act</w:t>
            </w:r>
            <w:r w:rsidRPr="007D46B2">
              <w:rPr>
                <w:sz w:val="20"/>
              </w:rPr>
              <w:t>, R.S.C. 1985, c. 1 (5th Supp.), for the 2008 taxation year dismissed with costs</w:t>
            </w:r>
          </w:p>
        </w:tc>
      </w:tr>
      <w:tr w:rsidR="00D510A2" w:rsidRPr="007D46B2" w:rsidTr="0052337A">
        <w:tc>
          <w:tcPr>
            <w:tcW w:w="2427" w:type="pct"/>
          </w:tcPr>
          <w:p w:rsidR="00D510A2" w:rsidRPr="007D46B2" w:rsidRDefault="00D510A2" w:rsidP="0052337A">
            <w:pPr>
              <w:jc w:val="both"/>
              <w:rPr>
                <w:sz w:val="20"/>
              </w:rPr>
            </w:pPr>
            <w:r w:rsidRPr="007D46B2">
              <w:rPr>
                <w:sz w:val="20"/>
              </w:rPr>
              <w:t>July 3, 2020</w:t>
            </w:r>
          </w:p>
          <w:p w:rsidR="00D510A2" w:rsidRPr="007D46B2" w:rsidRDefault="00D510A2" w:rsidP="0052337A">
            <w:pPr>
              <w:jc w:val="both"/>
              <w:rPr>
                <w:sz w:val="20"/>
              </w:rPr>
            </w:pPr>
            <w:r w:rsidRPr="007D46B2">
              <w:rPr>
                <w:sz w:val="20"/>
              </w:rPr>
              <w:t>Federal Court of Appeal</w:t>
            </w:r>
          </w:p>
          <w:p w:rsidR="00D510A2" w:rsidRPr="007D46B2" w:rsidRDefault="00D510A2" w:rsidP="0052337A">
            <w:pPr>
              <w:jc w:val="both"/>
              <w:rPr>
                <w:sz w:val="20"/>
              </w:rPr>
            </w:pPr>
            <w:r w:rsidRPr="007D46B2">
              <w:rPr>
                <w:sz w:val="20"/>
              </w:rPr>
              <w:t>(Noël C.J. and de Montigny and Gleason JJ.A.)</w:t>
            </w:r>
          </w:p>
          <w:p w:rsidR="00D510A2" w:rsidRPr="007D46B2" w:rsidRDefault="00D510A2" w:rsidP="0052337A">
            <w:pPr>
              <w:jc w:val="both"/>
              <w:rPr>
                <w:sz w:val="20"/>
              </w:rPr>
            </w:pPr>
            <w:r w:rsidRPr="007D46B2">
              <w:rPr>
                <w:sz w:val="20"/>
              </w:rPr>
              <w:t>File no. A</w:t>
            </w:r>
            <w:r w:rsidRPr="007D46B2">
              <w:rPr>
                <w:sz w:val="20"/>
              </w:rPr>
              <w:noBreakHyphen/>
              <w:t>192</w:t>
            </w:r>
            <w:r w:rsidRPr="007D46B2">
              <w:rPr>
                <w:sz w:val="20"/>
              </w:rPr>
              <w:noBreakHyphen/>
              <w:t>18</w:t>
            </w:r>
          </w:p>
          <w:p w:rsidR="00D510A2" w:rsidRPr="007D46B2" w:rsidRDefault="00411A34" w:rsidP="0052337A">
            <w:pPr>
              <w:jc w:val="both"/>
              <w:rPr>
                <w:sz w:val="20"/>
              </w:rPr>
            </w:pPr>
            <w:hyperlink r:id="rId18" w:anchor="document" w:history="1">
              <w:r w:rsidR="00D510A2" w:rsidRPr="007D46B2">
                <w:rPr>
                  <w:rStyle w:val="Hyperlink"/>
                  <w:sz w:val="20"/>
                </w:rPr>
                <w:t>2020 FCA 115</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Appeal dismissed with costs</w:t>
            </w:r>
          </w:p>
          <w:p w:rsidR="00D510A2" w:rsidRPr="007D46B2" w:rsidRDefault="00D510A2" w:rsidP="0052337A">
            <w:pPr>
              <w:jc w:val="both"/>
              <w:rPr>
                <w:sz w:val="20"/>
              </w:rPr>
            </w:pPr>
          </w:p>
        </w:tc>
      </w:tr>
      <w:tr w:rsidR="00D510A2" w:rsidRPr="007D46B2" w:rsidTr="0052337A">
        <w:tc>
          <w:tcPr>
            <w:tcW w:w="2427" w:type="pct"/>
          </w:tcPr>
          <w:p w:rsidR="00D510A2" w:rsidRPr="007D46B2" w:rsidRDefault="00D510A2" w:rsidP="0052337A">
            <w:pPr>
              <w:jc w:val="both"/>
              <w:rPr>
                <w:sz w:val="20"/>
              </w:rPr>
            </w:pPr>
            <w:r w:rsidRPr="007D46B2">
              <w:rPr>
                <w:sz w:val="20"/>
              </w:rPr>
              <w:t>November 12, 2020</w:t>
            </w:r>
          </w:p>
          <w:p w:rsidR="00D510A2" w:rsidRPr="007D46B2" w:rsidRDefault="00D510A2" w:rsidP="0052337A">
            <w:pPr>
              <w:jc w:val="both"/>
              <w:rPr>
                <w:sz w:val="20"/>
              </w:rPr>
            </w:pPr>
            <w:r w:rsidRPr="007D46B2">
              <w:rPr>
                <w:sz w:val="20"/>
              </w:rPr>
              <w:t>Supreme Court of Canada</w:t>
            </w: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Application for leave to appeal filed</w:t>
            </w:r>
          </w:p>
          <w:p w:rsidR="00D510A2" w:rsidRPr="007D46B2" w:rsidRDefault="00D510A2" w:rsidP="0052337A">
            <w:pPr>
              <w:jc w:val="both"/>
              <w:rPr>
                <w:sz w:val="20"/>
              </w:rPr>
            </w:pPr>
          </w:p>
        </w:tc>
      </w:tr>
    </w:tbl>
    <w:p w:rsidR="00D510A2" w:rsidRPr="007D46B2" w:rsidRDefault="00D510A2" w:rsidP="00D510A2">
      <w:pPr>
        <w:jc w:val="both"/>
        <w:rPr>
          <w:sz w:val="20"/>
        </w:rPr>
      </w:pPr>
    </w:p>
    <w:p w:rsidR="00D510A2" w:rsidRPr="007D46B2" w:rsidRDefault="00411A34" w:rsidP="00D510A2">
      <w:pPr>
        <w:jc w:val="both"/>
        <w:rPr>
          <w:sz w:val="20"/>
        </w:rPr>
      </w:pPr>
      <w:r>
        <w:rPr>
          <w:sz w:val="20"/>
        </w:rPr>
        <w:pict>
          <v:rect id="_x0000_i1036" style="width:2in;height:1pt" o:hrpct="0" o:hralign="center" o:hrstd="t" o:hrnoshade="t" o:hr="t" fillcolor="black [3213]" stroked="f"/>
        </w:pict>
      </w:r>
    </w:p>
    <w:p w:rsidR="00D510A2" w:rsidRPr="007D46B2" w:rsidRDefault="00D510A2" w:rsidP="00D510A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510A2" w:rsidRPr="007D46B2" w:rsidTr="0052337A">
        <w:tc>
          <w:tcPr>
            <w:tcW w:w="543" w:type="pct"/>
          </w:tcPr>
          <w:p w:rsidR="00D510A2" w:rsidRPr="007D46B2" w:rsidRDefault="00D510A2" w:rsidP="0052337A">
            <w:pPr>
              <w:jc w:val="both"/>
              <w:rPr>
                <w:sz w:val="20"/>
                <w:lang w:val="fr-CA"/>
              </w:rPr>
            </w:pPr>
            <w:r w:rsidRPr="007D46B2">
              <w:rPr>
                <w:rStyle w:val="SCCFileNumberChar"/>
                <w:sz w:val="20"/>
                <w:szCs w:val="20"/>
                <w:lang w:val="fr-CA"/>
              </w:rPr>
              <w:t>39392</w:t>
            </w:r>
          </w:p>
        </w:tc>
        <w:tc>
          <w:tcPr>
            <w:tcW w:w="4457" w:type="pct"/>
          </w:tcPr>
          <w:p w:rsidR="00D510A2" w:rsidRPr="007D46B2" w:rsidRDefault="00D510A2" w:rsidP="0052337A">
            <w:pPr>
              <w:pStyle w:val="SCCLsocParty"/>
              <w:jc w:val="both"/>
              <w:rPr>
                <w:b/>
                <w:sz w:val="20"/>
                <w:szCs w:val="20"/>
              </w:rPr>
            </w:pPr>
            <w:r w:rsidRPr="007D46B2">
              <w:rPr>
                <w:b/>
                <w:sz w:val="20"/>
                <w:szCs w:val="20"/>
              </w:rPr>
              <w:t>Les Développements Iberville Limitée c. Sa Majesté la Reine</w:t>
            </w:r>
          </w:p>
          <w:p w:rsidR="00D510A2" w:rsidRPr="007D46B2" w:rsidRDefault="00D510A2" w:rsidP="0052337A">
            <w:pPr>
              <w:jc w:val="both"/>
              <w:rPr>
                <w:sz w:val="20"/>
                <w:lang w:val="fr-CA"/>
              </w:rPr>
            </w:pPr>
            <w:r w:rsidRPr="007D46B2">
              <w:rPr>
                <w:sz w:val="20"/>
                <w:lang w:val="fr-CA"/>
              </w:rPr>
              <w:t>(C.F.) (Civile) (Autorisation)</w:t>
            </w:r>
          </w:p>
        </w:tc>
      </w:tr>
      <w:tr w:rsidR="00D510A2" w:rsidRPr="00DF7B9C" w:rsidTr="0052337A">
        <w:tc>
          <w:tcPr>
            <w:tcW w:w="5000" w:type="pct"/>
            <w:gridSpan w:val="2"/>
          </w:tcPr>
          <w:p w:rsidR="00D510A2" w:rsidRPr="007D46B2" w:rsidRDefault="0052337A" w:rsidP="0052337A">
            <w:pPr>
              <w:tabs>
                <w:tab w:val="left" w:pos="1248"/>
              </w:tabs>
              <w:jc w:val="both"/>
              <w:rPr>
                <w:sz w:val="20"/>
                <w:szCs w:val="20"/>
                <w:lang w:val="fr-CA"/>
              </w:rPr>
            </w:pPr>
            <w:r w:rsidRPr="007D46B2">
              <w:rPr>
                <w:sz w:val="20"/>
                <w:szCs w:val="20"/>
                <w:lang w:val="fr-CA"/>
              </w:rPr>
              <w:t>La demande d’autorisation d’appel de l’arrêt de la Cour d’appel fédérale, numéro  A- 192-18, 2020 CAF 115, daté du 3 juillet 2020, est rejet</w:t>
            </w:r>
            <w:r w:rsidRPr="007D46B2">
              <w:rPr>
                <w:rFonts w:cs="Times New Roman"/>
                <w:sz w:val="20"/>
                <w:szCs w:val="20"/>
                <w:lang w:val="fr-CA"/>
              </w:rPr>
              <w:t>é</w:t>
            </w:r>
            <w:r w:rsidRPr="007D46B2">
              <w:rPr>
                <w:sz w:val="20"/>
                <w:szCs w:val="20"/>
                <w:lang w:val="fr-CA"/>
              </w:rPr>
              <w:t>e avec d</w:t>
            </w:r>
            <w:r w:rsidRPr="007D46B2">
              <w:rPr>
                <w:rFonts w:cs="Times New Roman"/>
                <w:sz w:val="20"/>
                <w:szCs w:val="20"/>
                <w:lang w:val="fr-CA"/>
              </w:rPr>
              <w:t>é</w:t>
            </w:r>
            <w:r w:rsidRPr="007D46B2">
              <w:rPr>
                <w:sz w:val="20"/>
                <w:szCs w:val="20"/>
                <w:lang w:val="fr-CA"/>
              </w:rPr>
              <w:t>pens.</w:t>
            </w:r>
          </w:p>
          <w:p w:rsidR="0052337A" w:rsidRPr="007D46B2" w:rsidRDefault="0052337A" w:rsidP="0052337A">
            <w:pPr>
              <w:tabs>
                <w:tab w:val="left" w:pos="1248"/>
              </w:tabs>
              <w:jc w:val="both"/>
              <w:rPr>
                <w:sz w:val="20"/>
                <w:lang w:val="fr-CA"/>
              </w:rPr>
            </w:pPr>
          </w:p>
        </w:tc>
      </w:tr>
    </w:tbl>
    <w:p w:rsidR="00907F6B" w:rsidRPr="007D46B2" w:rsidRDefault="00907F6B">
      <w:pPr>
        <w:rPr>
          <w:lang w:val="fr-CA"/>
        </w:rPr>
      </w:pPr>
      <w:r w:rsidRPr="007D46B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10A2" w:rsidRPr="00DF7B9C" w:rsidTr="0052337A">
        <w:tc>
          <w:tcPr>
            <w:tcW w:w="5000" w:type="pct"/>
            <w:gridSpan w:val="3"/>
          </w:tcPr>
          <w:p w:rsidR="00D510A2" w:rsidRPr="007D46B2" w:rsidRDefault="00D510A2" w:rsidP="0052337A">
            <w:pPr>
              <w:tabs>
                <w:tab w:val="left" w:pos="1248"/>
              </w:tabs>
              <w:jc w:val="both"/>
              <w:rPr>
                <w:sz w:val="20"/>
                <w:lang w:val="fr-CA"/>
              </w:rPr>
            </w:pPr>
            <w:r w:rsidRPr="007D46B2">
              <w:rPr>
                <w:sz w:val="20"/>
                <w:lang w:val="fr-CA"/>
              </w:rPr>
              <w:t xml:space="preserve">Fiscalité — Impôt sur le revenu — Pertes ou gains en capital — Prix de base rajusté — Montant choisi — Juste valeur marchande — Interprétation de la loi — Pas de DGAÉ — Résultat absurde — Report permanent d’impôt — Transfert de biens par roulement à une société en commandite </w:t>
            </w:r>
            <w:r w:rsidRPr="007D46B2">
              <w:rPr>
                <w:color w:val="000000"/>
                <w:sz w:val="20"/>
                <w:shd w:val="clear" w:color="auto" w:fill="FFFFFF"/>
                <w:lang w:val="fr-CA"/>
              </w:rPr>
              <w:t xml:space="preserve">— Règle générale de calcul du prix de base rajusté pour la participation dans une société de personnes reçue en contrepartie d’un transfert de biens — Contribuable ayant une participation limitée dans le transfert par roulement de centres commerciaux et recevant une contrepartie autre qu’en actions — Réorganisation interne subséquente entraînant que des éléments d’actif de la commandite soient détenus par une société du même groupe et déclaration du contribuable qu’il a réalisé des pertes en capital — Ministre du Revenu national établissant une nouvelle cotisation selon laquelle le contribuable a réalisé un gain en capital — Les juridictions inférieures ont effectué une interprétation contextuelle et téléologique de la disposition relative au transfert par roulement — Les juridictions inférieures ont déterminé que le prix de base rajusté de la participation dans la société est limité au montant choisi et ne correspond pas à la fois au montant choisi et à la juste valeur marchande du bien transféré — Contribuable plaidant que les juridictions inférieures ont commis une erreur en invoquant la disposition générale anti évitement (DGAÉ), alors que l’Agence du revenu du Canada (ARC) ne s’est pas fondée sur les dispositions de la DGAÉ — Dans les affaires ne portant pas sur une DGAÉ, </w:t>
            </w:r>
            <w:r w:rsidRPr="007D46B2">
              <w:rPr>
                <w:color w:val="000000"/>
                <w:spacing w:val="-1"/>
                <w:sz w:val="20"/>
                <w:lang w:val="fr-CA"/>
              </w:rPr>
              <w:t>l’objectif législatif non énoncé d’une disposition fiscale l’emporte</w:t>
            </w:r>
            <w:r w:rsidRPr="007D46B2">
              <w:rPr>
                <w:color w:val="000000"/>
                <w:spacing w:val="-1"/>
                <w:sz w:val="20"/>
                <w:lang w:val="fr-CA"/>
              </w:rPr>
              <w:noBreakHyphen/>
              <w:t>t</w:t>
            </w:r>
            <w:r w:rsidRPr="007D46B2">
              <w:rPr>
                <w:color w:val="000000"/>
                <w:spacing w:val="-1"/>
                <w:sz w:val="20"/>
                <w:lang w:val="fr-CA"/>
              </w:rPr>
              <w:noBreakHyphen/>
              <w:t>il sur son libellé précis? —</w:t>
            </w:r>
            <w:r w:rsidRPr="007D46B2">
              <w:rPr>
                <w:i/>
                <w:sz w:val="20"/>
                <w:lang w:val="fr-CA"/>
              </w:rPr>
              <w:t xml:space="preserve"> Loi de l’impôt sur le revenu</w:t>
            </w:r>
            <w:r w:rsidRPr="007D46B2">
              <w:rPr>
                <w:sz w:val="20"/>
                <w:lang w:val="fr-CA"/>
              </w:rPr>
              <w:t>, L.R.C. 1985, c. 1 (5</w:t>
            </w:r>
            <w:r w:rsidRPr="007D46B2">
              <w:rPr>
                <w:sz w:val="20"/>
                <w:vertAlign w:val="superscript"/>
                <w:lang w:val="fr-CA"/>
              </w:rPr>
              <w:t>e</w:t>
            </w:r>
            <w:r w:rsidRPr="007D46B2">
              <w:rPr>
                <w:sz w:val="20"/>
                <w:lang w:val="fr-CA"/>
              </w:rPr>
              <w:t xml:space="preserve"> suppl.), art. 54 et par. 97(2).</w:t>
            </w:r>
          </w:p>
        </w:tc>
      </w:tr>
      <w:tr w:rsidR="00D510A2" w:rsidRPr="00DF7B9C" w:rsidTr="0052337A">
        <w:tc>
          <w:tcPr>
            <w:tcW w:w="5000" w:type="pct"/>
            <w:gridSpan w:val="3"/>
          </w:tcPr>
          <w:p w:rsidR="00D510A2" w:rsidRPr="007D46B2" w:rsidRDefault="00D510A2" w:rsidP="0052337A">
            <w:pPr>
              <w:jc w:val="both"/>
              <w:rPr>
                <w:sz w:val="20"/>
                <w:lang w:val="fr-CA"/>
              </w:rPr>
            </w:pPr>
          </w:p>
        </w:tc>
      </w:tr>
      <w:tr w:rsidR="00D510A2" w:rsidRPr="00DF7B9C" w:rsidTr="0052337A">
        <w:tc>
          <w:tcPr>
            <w:tcW w:w="5000" w:type="pct"/>
            <w:gridSpan w:val="3"/>
          </w:tcPr>
          <w:p w:rsidR="00D510A2" w:rsidRPr="007D46B2" w:rsidRDefault="00D510A2" w:rsidP="0052337A">
            <w:pPr>
              <w:jc w:val="both"/>
              <w:rPr>
                <w:sz w:val="20"/>
                <w:lang w:val="fr-CA"/>
              </w:rPr>
            </w:pPr>
            <w:r w:rsidRPr="007D46B2">
              <w:rPr>
                <w:sz w:val="20"/>
                <w:lang w:val="fr-CA"/>
              </w:rPr>
              <w:t xml:space="preserve">Le paragraphe 97(2) de la </w:t>
            </w:r>
            <w:r w:rsidRPr="007D46B2">
              <w:rPr>
                <w:i/>
                <w:sz w:val="20"/>
                <w:lang w:val="fr-CA"/>
              </w:rPr>
              <w:t>Loi de l’impôt sur le revenu</w:t>
            </w:r>
            <w:r w:rsidRPr="007D46B2">
              <w:rPr>
                <w:sz w:val="20"/>
                <w:lang w:val="fr-CA"/>
              </w:rPr>
              <w:t>, L.R.C. 1985, c. 1 (5</w:t>
            </w:r>
            <w:r w:rsidRPr="007D46B2">
              <w:rPr>
                <w:sz w:val="20"/>
                <w:vertAlign w:val="superscript"/>
                <w:lang w:val="fr-CA"/>
              </w:rPr>
              <w:t>e</w:t>
            </w:r>
            <w:r w:rsidRPr="007D46B2">
              <w:rPr>
                <w:sz w:val="20"/>
                <w:lang w:val="fr-CA"/>
              </w:rPr>
              <w:t xml:space="preserve"> suppl.), permet au contribuable de transférer des éléments d’actif à une société en contrepartie d’une participation dans la société sans déclencher le résultat fiscal immédiat qu’un tel transfert entraînerait normalement. Il ne s’agit pas d’un mécanisme d’évitement fiscal, mais plutôt d’un report d’impôt : l’impôt éventuel est conservé au sein de la société jusqu’à la disposition des éléments d’actif. La demanderesse, Les Développements Iberville limitée, était le commanditaire d’une société en commandite opérant dans le domaine immobilier qui a utilisé ce mécanisme de report d’impôt. </w:t>
            </w:r>
            <w:r w:rsidRPr="007D46B2">
              <w:rPr>
                <w:color w:val="000000"/>
                <w:sz w:val="20"/>
                <w:shd w:val="clear" w:color="auto" w:fill="FFFFFF"/>
                <w:lang w:val="fr-CA"/>
              </w:rPr>
              <w:t xml:space="preserve">Iberville </w:t>
            </w:r>
            <w:r w:rsidRPr="007D46B2">
              <w:rPr>
                <w:sz w:val="20"/>
                <w:lang w:val="fr-CA"/>
              </w:rPr>
              <w:t xml:space="preserve">a transféré par roulement des centres commerciaux d’une valeur de 130 M$, à un prix de base de 14 M$, et a reçu une contrepartie autre qu’en actions ou une soulte de 8,5 M$. Plus tard, lorsqu’elle a procédé à une réorganisation interne par laquelle les actifs de la société de personnes sont devenus la propriété d’une société du même groupe, Iberville a déclaré une perte en capital de 122 M$. Le ministre du Revenu national a établi, dans une nouvelle cotisation concernant l’opération, que le contribuable avait réalisé un gain en capital de 140 000 $. La question dont les juridictions inférieures étaient saisies était de savoir si, après le transfert par roulement de biens à une société de personnes, le prix de base rajusté, pour le cédant, de sa participation dans la société de personnes est augmenté à la fois de la juste valeur marchande des biens et du montant choisi, au titre de l’article 54 de la Loi et du montant choisi, au titre du paragraphe 97(2), ou seulement du montant choisi. Iberville a plaidé qu’il existe un moment précis, à tout le moins immédiatement après la disposition ou l’acquisition, où le coût du bien transféré pourrait, conformément à l’article 54, être ajouté au prix de base rajusté de la participation du cédant dans la société de personnes. La cour de l’impôt a décidé qu’une interprétation de la disposition pertinente dans son contexte ne permettait pas l’application à la fois de l’article 54 et du paragraphe 97(2) en même temps. Elle a conclu qu’une telle interprétation produit un résultat absurde et inattendu. La Cour d’appel fédérale a souscrit en grande partie à l’analyse de la cour de l’impôt et rejeté l’appel d’Iberville. La cour a conclu que </w:t>
            </w:r>
            <w:r w:rsidRPr="007D46B2">
              <w:rPr>
                <w:noProof/>
                <w:sz w:val="20"/>
                <w:lang w:val="fr-CA"/>
              </w:rPr>
              <w:t>le libellé des dispositions pertinentes peut s’interpréter d’une manière qui ne mène pas à un résultat absurde, en particulier parce que la société de personnes existait au moment où les biens lui ont été transférés</w:t>
            </w:r>
            <w:r w:rsidRPr="007D46B2">
              <w:rPr>
                <w:color w:val="000000"/>
                <w:sz w:val="20"/>
                <w:shd w:val="clear" w:color="auto" w:fill="FFFFFF"/>
                <w:lang w:val="fr-CA"/>
              </w:rPr>
              <w:t>.</w:t>
            </w:r>
            <w:r w:rsidRPr="007D46B2">
              <w:rPr>
                <w:noProof/>
                <w:sz w:val="20"/>
                <w:lang w:val="fr-CA"/>
              </w:rPr>
              <w:t xml:space="preserve"> </w:t>
            </w:r>
          </w:p>
          <w:p w:rsidR="00D510A2" w:rsidRPr="007D46B2" w:rsidRDefault="00D510A2" w:rsidP="0052337A">
            <w:pPr>
              <w:jc w:val="both"/>
              <w:rPr>
                <w:sz w:val="20"/>
                <w:lang w:val="fr-CA"/>
              </w:rPr>
            </w:pPr>
          </w:p>
        </w:tc>
      </w:tr>
      <w:tr w:rsidR="00D510A2" w:rsidRPr="00DF7B9C" w:rsidTr="0052337A">
        <w:tc>
          <w:tcPr>
            <w:tcW w:w="2427" w:type="pct"/>
          </w:tcPr>
          <w:p w:rsidR="00D510A2" w:rsidRPr="007D46B2" w:rsidRDefault="00D510A2" w:rsidP="0052337A">
            <w:pPr>
              <w:jc w:val="both"/>
              <w:rPr>
                <w:sz w:val="20"/>
                <w:lang w:val="fr-CA"/>
              </w:rPr>
            </w:pPr>
            <w:r w:rsidRPr="007D46B2">
              <w:rPr>
                <w:sz w:val="20"/>
                <w:lang w:val="fr-CA"/>
              </w:rPr>
              <w:t>28 mai 2018</w:t>
            </w:r>
          </w:p>
          <w:p w:rsidR="00D510A2" w:rsidRPr="007D46B2" w:rsidRDefault="00D510A2" w:rsidP="0052337A">
            <w:pPr>
              <w:jc w:val="both"/>
              <w:rPr>
                <w:sz w:val="20"/>
                <w:lang w:val="fr-CA"/>
              </w:rPr>
            </w:pPr>
            <w:r w:rsidRPr="007D46B2">
              <w:rPr>
                <w:sz w:val="20"/>
                <w:lang w:val="fr-CA"/>
              </w:rPr>
              <w:t xml:space="preserve">Cour canadienne de l’impôt </w:t>
            </w:r>
          </w:p>
          <w:p w:rsidR="00D510A2" w:rsidRPr="007D46B2" w:rsidRDefault="00D510A2" w:rsidP="0052337A">
            <w:pPr>
              <w:jc w:val="both"/>
              <w:rPr>
                <w:sz w:val="20"/>
                <w:lang w:val="fr-CA"/>
              </w:rPr>
            </w:pPr>
            <w:r w:rsidRPr="007D46B2">
              <w:rPr>
                <w:sz w:val="20"/>
                <w:lang w:val="fr-CA"/>
              </w:rPr>
              <w:t>(juge Boyle)</w:t>
            </w:r>
          </w:p>
          <w:p w:rsidR="00D510A2" w:rsidRPr="007D46B2" w:rsidRDefault="00D510A2" w:rsidP="0052337A">
            <w:pPr>
              <w:jc w:val="both"/>
              <w:rPr>
                <w:rStyle w:val="Hyperlink"/>
                <w:sz w:val="20"/>
                <w:lang w:val="fr-CA"/>
              </w:rPr>
            </w:pPr>
            <w:r w:rsidRPr="007D46B2">
              <w:rPr>
                <w:rStyle w:val="Hyperlink"/>
                <w:sz w:val="20"/>
                <w:lang w:val="fr-CA"/>
              </w:rPr>
              <w:fldChar w:fldCharType="begin"/>
            </w:r>
            <w:r w:rsidRPr="007D46B2">
              <w:rPr>
                <w:rStyle w:val="Hyperlink"/>
                <w:sz w:val="20"/>
                <w:lang w:val="fr-CA"/>
              </w:rPr>
              <w:instrText xml:space="preserve"> HYPERLINK "https://www.canlii.org/fr/ca/cci/doc/2018/2018cci102/2018cci102.html" </w:instrText>
            </w:r>
            <w:r w:rsidRPr="007D46B2">
              <w:rPr>
                <w:rStyle w:val="Hyperlink"/>
                <w:sz w:val="20"/>
                <w:lang w:val="fr-CA"/>
              </w:rPr>
              <w:fldChar w:fldCharType="separate"/>
            </w:r>
            <w:r w:rsidRPr="007D46B2">
              <w:rPr>
                <w:rStyle w:val="Hyperlink"/>
                <w:sz w:val="20"/>
                <w:lang w:val="fr-CA"/>
              </w:rPr>
              <w:t>2018 CCI 102</w:t>
            </w:r>
          </w:p>
          <w:p w:rsidR="00D510A2" w:rsidRPr="007D46B2" w:rsidRDefault="00D510A2" w:rsidP="0052337A">
            <w:pPr>
              <w:jc w:val="both"/>
              <w:rPr>
                <w:sz w:val="20"/>
                <w:lang w:val="fr-CA"/>
              </w:rPr>
            </w:pPr>
            <w:r w:rsidRPr="007D46B2">
              <w:rPr>
                <w:rStyle w:val="Hyperlink"/>
                <w:sz w:val="20"/>
                <w:lang w:val="fr-CA"/>
              </w:rPr>
              <w:fldChar w:fldCharType="end"/>
            </w: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 xml:space="preserve">Appel interjeté à l’encontre de la cotisation établie en vertu de la </w:t>
            </w:r>
            <w:r w:rsidRPr="007D46B2">
              <w:rPr>
                <w:i/>
                <w:sz w:val="20"/>
                <w:lang w:val="fr-CA"/>
              </w:rPr>
              <w:t>Loi de l’impôt sur le revenu</w:t>
            </w:r>
            <w:r w:rsidRPr="007D46B2">
              <w:rPr>
                <w:sz w:val="20"/>
                <w:lang w:val="fr-CA"/>
              </w:rPr>
              <w:t>, L.R.C. 1985, c. 1 (5</w:t>
            </w:r>
            <w:r w:rsidRPr="007D46B2">
              <w:rPr>
                <w:sz w:val="20"/>
                <w:vertAlign w:val="superscript"/>
                <w:lang w:val="fr-CA"/>
              </w:rPr>
              <w:t>e</w:t>
            </w:r>
            <w:r w:rsidRPr="007D46B2">
              <w:rPr>
                <w:sz w:val="20"/>
                <w:lang w:val="fr-CA"/>
              </w:rPr>
              <w:t> suppl.), pour l’année d’imposition 2008, rejeté, avec dépens</w:t>
            </w:r>
          </w:p>
        </w:tc>
      </w:tr>
      <w:tr w:rsidR="00D510A2" w:rsidRPr="007D46B2" w:rsidTr="0052337A">
        <w:tc>
          <w:tcPr>
            <w:tcW w:w="2427" w:type="pct"/>
          </w:tcPr>
          <w:p w:rsidR="00D510A2" w:rsidRPr="007D46B2" w:rsidRDefault="00D510A2" w:rsidP="0052337A">
            <w:pPr>
              <w:jc w:val="both"/>
              <w:rPr>
                <w:sz w:val="20"/>
                <w:lang w:val="fr-CA"/>
              </w:rPr>
            </w:pPr>
            <w:r w:rsidRPr="007D46B2">
              <w:rPr>
                <w:sz w:val="20"/>
                <w:lang w:val="fr-CA"/>
              </w:rPr>
              <w:t>3 juillet 2020</w:t>
            </w:r>
          </w:p>
          <w:p w:rsidR="00D510A2" w:rsidRPr="007D46B2" w:rsidRDefault="00D510A2" w:rsidP="0052337A">
            <w:pPr>
              <w:jc w:val="both"/>
              <w:rPr>
                <w:sz w:val="20"/>
                <w:lang w:val="fr-CA"/>
              </w:rPr>
            </w:pPr>
            <w:r w:rsidRPr="007D46B2">
              <w:rPr>
                <w:sz w:val="20"/>
                <w:lang w:val="fr-CA"/>
              </w:rPr>
              <w:t xml:space="preserve">Cour d’appel fédérale </w:t>
            </w:r>
          </w:p>
          <w:p w:rsidR="00D510A2" w:rsidRPr="007D46B2" w:rsidRDefault="00D510A2" w:rsidP="0052337A">
            <w:pPr>
              <w:jc w:val="both"/>
              <w:rPr>
                <w:sz w:val="20"/>
                <w:lang w:val="fr-CA"/>
              </w:rPr>
            </w:pPr>
            <w:r w:rsidRPr="007D46B2">
              <w:rPr>
                <w:sz w:val="20"/>
                <w:lang w:val="fr-CA"/>
              </w:rPr>
              <w:t>(juge en chef Noël et juges de Montigny et Gleason)</w:t>
            </w:r>
          </w:p>
          <w:p w:rsidR="00D510A2" w:rsidRPr="007D46B2" w:rsidRDefault="00D510A2" w:rsidP="0052337A">
            <w:pPr>
              <w:jc w:val="both"/>
              <w:rPr>
                <w:sz w:val="20"/>
                <w:lang w:val="fr-CA"/>
              </w:rPr>
            </w:pPr>
            <w:r w:rsidRPr="007D46B2">
              <w:rPr>
                <w:sz w:val="20"/>
                <w:lang w:val="fr-CA"/>
              </w:rPr>
              <w:t>Dossier n</w:t>
            </w:r>
            <w:r w:rsidRPr="007D46B2">
              <w:rPr>
                <w:sz w:val="20"/>
                <w:vertAlign w:val="superscript"/>
                <w:lang w:val="fr-CA"/>
              </w:rPr>
              <w:t>o</w:t>
            </w:r>
            <w:r w:rsidRPr="007D46B2">
              <w:rPr>
                <w:sz w:val="20"/>
                <w:lang w:val="fr-CA"/>
              </w:rPr>
              <w:t xml:space="preserve"> A</w:t>
            </w:r>
            <w:r w:rsidRPr="007D46B2">
              <w:rPr>
                <w:sz w:val="20"/>
                <w:lang w:val="fr-CA"/>
              </w:rPr>
              <w:noBreakHyphen/>
              <w:t>192</w:t>
            </w:r>
            <w:r w:rsidRPr="007D46B2">
              <w:rPr>
                <w:sz w:val="20"/>
                <w:lang w:val="fr-CA"/>
              </w:rPr>
              <w:noBreakHyphen/>
              <w:t>18</w:t>
            </w:r>
          </w:p>
          <w:p w:rsidR="00D510A2" w:rsidRPr="007D46B2" w:rsidRDefault="00D510A2" w:rsidP="0052337A">
            <w:pPr>
              <w:jc w:val="both"/>
              <w:rPr>
                <w:rStyle w:val="Hyperlink"/>
                <w:sz w:val="20"/>
                <w:lang w:val="fr-CA"/>
              </w:rPr>
            </w:pPr>
            <w:r w:rsidRPr="007D46B2">
              <w:rPr>
                <w:rStyle w:val="Hyperlink"/>
                <w:sz w:val="20"/>
                <w:lang w:val="fr-CA"/>
              </w:rPr>
              <w:fldChar w:fldCharType="begin"/>
            </w:r>
            <w:r w:rsidRPr="007D46B2">
              <w:rPr>
                <w:rStyle w:val="Hyperlink"/>
                <w:sz w:val="20"/>
                <w:lang w:val="fr-CA"/>
              </w:rPr>
              <w:instrText xml:space="preserve"> HYPERLINK "https://www.canlii.org/fr/ca/caf/doc/2020/2020caf115/2020caf115.html" </w:instrText>
            </w:r>
            <w:r w:rsidRPr="007D46B2">
              <w:rPr>
                <w:rStyle w:val="Hyperlink"/>
                <w:sz w:val="20"/>
                <w:lang w:val="fr-CA"/>
              </w:rPr>
              <w:fldChar w:fldCharType="separate"/>
            </w:r>
            <w:r w:rsidRPr="007D46B2">
              <w:rPr>
                <w:rStyle w:val="Hyperlink"/>
                <w:sz w:val="20"/>
                <w:lang w:val="fr-CA"/>
              </w:rPr>
              <w:t>2020 CAF 115</w:t>
            </w:r>
          </w:p>
          <w:p w:rsidR="00D510A2" w:rsidRPr="007D46B2" w:rsidRDefault="00D510A2" w:rsidP="0052337A">
            <w:pPr>
              <w:jc w:val="both"/>
              <w:rPr>
                <w:sz w:val="20"/>
                <w:lang w:val="fr-CA"/>
              </w:rPr>
            </w:pPr>
            <w:r w:rsidRPr="007D46B2">
              <w:rPr>
                <w:rStyle w:val="Hyperlink"/>
                <w:sz w:val="20"/>
                <w:lang w:val="fr-CA"/>
              </w:rPr>
              <w:fldChar w:fldCharType="end"/>
            </w: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Rejet de l’appel avec dépens</w:t>
            </w:r>
          </w:p>
          <w:p w:rsidR="00D510A2" w:rsidRPr="007D46B2" w:rsidRDefault="00D510A2" w:rsidP="0052337A">
            <w:pPr>
              <w:jc w:val="both"/>
              <w:rPr>
                <w:sz w:val="20"/>
                <w:lang w:val="fr-CA"/>
              </w:rPr>
            </w:pPr>
          </w:p>
        </w:tc>
      </w:tr>
      <w:tr w:rsidR="00D510A2" w:rsidRPr="00DF7B9C" w:rsidTr="0052337A">
        <w:tc>
          <w:tcPr>
            <w:tcW w:w="2427" w:type="pct"/>
          </w:tcPr>
          <w:p w:rsidR="00D510A2" w:rsidRPr="007D46B2" w:rsidRDefault="00D510A2" w:rsidP="0052337A">
            <w:pPr>
              <w:jc w:val="both"/>
              <w:rPr>
                <w:sz w:val="20"/>
                <w:lang w:val="fr-CA"/>
              </w:rPr>
            </w:pPr>
            <w:r w:rsidRPr="007D46B2">
              <w:rPr>
                <w:sz w:val="20"/>
                <w:lang w:val="fr-CA"/>
              </w:rPr>
              <w:t>12 novembre 2020</w:t>
            </w:r>
          </w:p>
          <w:p w:rsidR="00D510A2" w:rsidRPr="007D46B2" w:rsidRDefault="00D510A2" w:rsidP="0052337A">
            <w:pPr>
              <w:jc w:val="both"/>
              <w:rPr>
                <w:sz w:val="20"/>
                <w:lang w:val="fr-CA"/>
              </w:rPr>
            </w:pPr>
            <w:r w:rsidRPr="007D46B2">
              <w:rPr>
                <w:sz w:val="20"/>
                <w:lang w:val="fr-CA"/>
              </w:rPr>
              <w:t>Cour suprême du Canada</w:t>
            </w: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Dépôt de la demande d’autorisation d’appel</w:t>
            </w:r>
          </w:p>
          <w:p w:rsidR="00D510A2" w:rsidRPr="007D46B2" w:rsidRDefault="00D510A2" w:rsidP="0052337A">
            <w:pPr>
              <w:jc w:val="both"/>
              <w:rPr>
                <w:sz w:val="20"/>
                <w:lang w:val="fr-CA"/>
              </w:rPr>
            </w:pPr>
          </w:p>
        </w:tc>
      </w:tr>
    </w:tbl>
    <w:p w:rsidR="00D510A2" w:rsidRPr="007D46B2" w:rsidRDefault="00D510A2" w:rsidP="00D510A2">
      <w:pPr>
        <w:jc w:val="both"/>
        <w:rPr>
          <w:sz w:val="20"/>
          <w:lang w:val="fr-CA"/>
        </w:rPr>
      </w:pPr>
    </w:p>
    <w:p w:rsidR="00D510A2" w:rsidRPr="007D46B2" w:rsidRDefault="00411A34" w:rsidP="00D510A2">
      <w:pPr>
        <w:widowControl w:val="0"/>
        <w:jc w:val="both"/>
        <w:rPr>
          <w:sz w:val="20"/>
          <w:lang w:val="fr-CA"/>
        </w:rPr>
      </w:pPr>
      <w:r>
        <w:rPr>
          <w:sz w:val="20"/>
        </w:rPr>
        <w:pict>
          <v:rect id="_x0000_i1037" style="width:2in;height:1pt" o:hrpct="0" o:hralign="center" o:hrstd="t" o:hrnoshade="t" o:hr="t" fillcolor="black [3213]" stroked="f"/>
        </w:pict>
      </w:r>
    </w:p>
    <w:p w:rsidR="00D510A2" w:rsidRPr="007D46B2" w:rsidRDefault="00D510A2" w:rsidP="00D510A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0A2" w:rsidRPr="007D46B2" w:rsidTr="0052337A">
        <w:tc>
          <w:tcPr>
            <w:tcW w:w="543" w:type="pct"/>
          </w:tcPr>
          <w:p w:rsidR="00D510A2" w:rsidRPr="007D46B2" w:rsidRDefault="00D510A2" w:rsidP="0052337A">
            <w:pPr>
              <w:jc w:val="both"/>
              <w:rPr>
                <w:sz w:val="20"/>
              </w:rPr>
            </w:pPr>
            <w:r w:rsidRPr="007D46B2">
              <w:rPr>
                <w:rStyle w:val="SCCFileNumberChar"/>
                <w:sz w:val="20"/>
                <w:szCs w:val="20"/>
              </w:rPr>
              <w:t>39421</w:t>
            </w:r>
          </w:p>
        </w:tc>
        <w:tc>
          <w:tcPr>
            <w:tcW w:w="4457" w:type="pct"/>
            <w:gridSpan w:val="3"/>
          </w:tcPr>
          <w:p w:rsidR="00D510A2" w:rsidRPr="007D46B2" w:rsidRDefault="0052337A" w:rsidP="0052337A">
            <w:pPr>
              <w:pStyle w:val="SCCLsocParty"/>
              <w:jc w:val="both"/>
              <w:rPr>
                <w:b/>
                <w:sz w:val="20"/>
                <w:szCs w:val="20"/>
                <w:lang w:val="en-CA"/>
              </w:rPr>
            </w:pPr>
            <w:r w:rsidRPr="007D46B2">
              <w:rPr>
                <w:b/>
                <w:sz w:val="20"/>
                <w:szCs w:val="20"/>
                <w:lang w:val="en-CA"/>
              </w:rPr>
              <w:t>Media5 Corporation, Essagal Acquisitions Inc., 9271-9378 Québec Inc., 9271-8345 Québec Inc., Sound Investments Inc., Investissements Safran, Daniel Rochefort, Jean Crépeau, César Cesaratto and EZ Bay Holdings v. Laurentian Bank of Canada</w:t>
            </w:r>
          </w:p>
          <w:p w:rsidR="00D510A2" w:rsidRPr="007D46B2" w:rsidRDefault="00D510A2" w:rsidP="0052337A">
            <w:pPr>
              <w:pStyle w:val="SCCLsocOtherPartySeparator"/>
              <w:rPr>
                <w:sz w:val="20"/>
                <w:szCs w:val="20"/>
                <w:lang w:val="en-CA"/>
              </w:rPr>
            </w:pPr>
            <w:r w:rsidRPr="007D46B2">
              <w:rPr>
                <w:sz w:val="20"/>
                <w:szCs w:val="20"/>
                <w:lang w:val="en-CA"/>
              </w:rPr>
              <w:t>- and -</w:t>
            </w:r>
          </w:p>
          <w:p w:rsidR="00D510A2" w:rsidRPr="007D46B2" w:rsidRDefault="0052337A" w:rsidP="0052337A">
            <w:pPr>
              <w:jc w:val="both"/>
              <w:rPr>
                <w:b/>
                <w:sz w:val="20"/>
              </w:rPr>
            </w:pPr>
            <w:r w:rsidRPr="007D46B2">
              <w:rPr>
                <w:b/>
                <w:sz w:val="20"/>
              </w:rPr>
              <w:t xml:space="preserve">PriceWaterhouseCoopers Inc. and </w:t>
            </w:r>
            <w:r w:rsidR="00D510A2" w:rsidRPr="007D46B2">
              <w:rPr>
                <w:b/>
                <w:sz w:val="20"/>
              </w:rPr>
              <w:t>Insolvency Institute of Canada</w:t>
            </w:r>
          </w:p>
          <w:p w:rsidR="00D510A2" w:rsidRPr="007D46B2" w:rsidRDefault="00D510A2" w:rsidP="0052337A">
            <w:pPr>
              <w:jc w:val="both"/>
              <w:rPr>
                <w:sz w:val="20"/>
              </w:rPr>
            </w:pPr>
            <w:r w:rsidRPr="007D46B2">
              <w:rPr>
                <w:sz w:val="20"/>
              </w:rPr>
              <w:t>(Que.) (Civil) (By Leave)</w:t>
            </w:r>
          </w:p>
        </w:tc>
      </w:tr>
      <w:tr w:rsidR="00D510A2" w:rsidRPr="007D46B2" w:rsidTr="0052337A">
        <w:tc>
          <w:tcPr>
            <w:tcW w:w="5000" w:type="pct"/>
            <w:gridSpan w:val="4"/>
          </w:tcPr>
          <w:p w:rsidR="0052337A" w:rsidRPr="007D46B2" w:rsidRDefault="0052337A" w:rsidP="0052337A">
            <w:pPr>
              <w:jc w:val="both"/>
              <w:rPr>
                <w:sz w:val="20"/>
                <w:szCs w:val="20"/>
              </w:rPr>
            </w:pPr>
            <w:r w:rsidRPr="007D46B2">
              <w:rPr>
                <w:sz w:val="20"/>
                <w:szCs w:val="20"/>
                <w:lang w:eastAsia="en-CA"/>
              </w:rPr>
              <w:t>The modification</w:t>
            </w:r>
            <w:r w:rsidRPr="007D46B2">
              <w:rPr>
                <w:sz w:val="20"/>
                <w:szCs w:val="20"/>
              </w:rPr>
              <w:t xml:space="preserve"> </w:t>
            </w:r>
            <w:r w:rsidRPr="007D46B2">
              <w:rPr>
                <w:sz w:val="20"/>
                <w:szCs w:val="20"/>
                <w:lang w:eastAsia="en-CA"/>
              </w:rPr>
              <w:t xml:space="preserve">to the style of cause to permit PriceWaterhouseCoopers Inc. to participate in the application for leave to appeal as an intervener pursuant to Rule 22(2) of the </w:t>
            </w:r>
            <w:r w:rsidRPr="007D46B2">
              <w:rPr>
                <w:i/>
                <w:iCs/>
                <w:sz w:val="20"/>
                <w:szCs w:val="20"/>
                <w:lang w:eastAsia="en-CA"/>
              </w:rPr>
              <w:t xml:space="preserve">Rules of the Supreme Court of Canada </w:t>
            </w:r>
            <w:r w:rsidRPr="007D46B2">
              <w:rPr>
                <w:sz w:val="20"/>
                <w:szCs w:val="20"/>
                <w:lang w:eastAsia="en-CA"/>
              </w:rPr>
              <w:t xml:space="preserve">is ordered. </w:t>
            </w:r>
            <w:r w:rsidRPr="007D46B2">
              <w:rPr>
                <w:sz w:val="20"/>
                <w:szCs w:val="20"/>
              </w:rPr>
              <w:t xml:space="preserve">The application for leave to appeal from the judgment of the </w:t>
            </w:r>
            <w:r w:rsidRPr="007D46B2">
              <w:rPr>
                <w:sz w:val="20"/>
                <w:szCs w:val="20"/>
                <w:lang w:val="en-US"/>
              </w:rPr>
              <w:t>Court of Appeal of Quebec (Montréal)</w:t>
            </w:r>
            <w:r w:rsidRPr="007D46B2">
              <w:rPr>
                <w:sz w:val="20"/>
                <w:szCs w:val="20"/>
              </w:rPr>
              <w:t xml:space="preserve">, Number </w:t>
            </w:r>
            <w:r w:rsidRPr="007D46B2">
              <w:rPr>
                <w:sz w:val="20"/>
                <w:szCs w:val="20"/>
                <w:lang w:val="en-US"/>
              </w:rPr>
              <w:t>500-09-028772-200</w:t>
            </w:r>
            <w:r w:rsidRPr="007D46B2">
              <w:rPr>
                <w:sz w:val="20"/>
                <w:szCs w:val="20"/>
              </w:rPr>
              <w:t xml:space="preserve">, </w:t>
            </w:r>
            <w:r w:rsidRPr="007D46B2">
              <w:rPr>
                <w:sz w:val="20"/>
                <w:szCs w:val="20"/>
                <w:lang w:val="en-US"/>
              </w:rPr>
              <w:t xml:space="preserve">2020 QCCA 943, </w:t>
            </w:r>
            <w:r w:rsidRPr="007D46B2">
              <w:rPr>
                <w:sz w:val="20"/>
                <w:szCs w:val="20"/>
              </w:rPr>
              <w:t xml:space="preserve">dated </w:t>
            </w:r>
            <w:r w:rsidRPr="007D46B2">
              <w:rPr>
                <w:sz w:val="20"/>
                <w:szCs w:val="20"/>
                <w:lang w:val="en-US"/>
              </w:rPr>
              <w:t>July 20, 2020</w:t>
            </w:r>
            <w:r w:rsidRPr="007D46B2">
              <w:rPr>
                <w:sz w:val="20"/>
                <w:szCs w:val="20"/>
              </w:rPr>
              <w:t xml:space="preserve"> is dismissed with costs in favour of the respondent, </w:t>
            </w:r>
            <w:r w:rsidRPr="007D46B2">
              <w:rPr>
                <w:sz w:val="20"/>
                <w:szCs w:val="20"/>
                <w:lang w:val="en-US"/>
              </w:rPr>
              <w:t>Laurentian Bank of Canada</w:t>
            </w:r>
            <w:r w:rsidRPr="007D46B2">
              <w:rPr>
                <w:sz w:val="20"/>
                <w:szCs w:val="20"/>
              </w:rPr>
              <w:t>.</w:t>
            </w:r>
          </w:p>
          <w:p w:rsidR="0052337A" w:rsidRPr="007D46B2" w:rsidRDefault="0052337A" w:rsidP="0052337A">
            <w:pPr>
              <w:jc w:val="both"/>
              <w:rPr>
                <w:sz w:val="20"/>
                <w:szCs w:val="20"/>
              </w:rPr>
            </w:pPr>
          </w:p>
          <w:p w:rsidR="0052337A" w:rsidRPr="007D46B2" w:rsidRDefault="0052337A" w:rsidP="0052337A">
            <w:pPr>
              <w:jc w:val="both"/>
              <w:rPr>
                <w:sz w:val="20"/>
                <w:szCs w:val="20"/>
                <w:lang w:val="en-US"/>
              </w:rPr>
            </w:pPr>
            <w:r w:rsidRPr="007D46B2">
              <w:rPr>
                <w:sz w:val="20"/>
                <w:szCs w:val="20"/>
                <w:lang w:val="en-US"/>
              </w:rPr>
              <w:t>C</w:t>
            </w:r>
            <w:r w:rsidRPr="007D46B2">
              <w:rPr>
                <w:rFonts w:cs="Times New Roman"/>
                <w:sz w:val="20"/>
                <w:szCs w:val="20"/>
                <w:lang w:val="en-US"/>
              </w:rPr>
              <w:t>ô</w:t>
            </w:r>
            <w:r w:rsidRPr="007D46B2">
              <w:rPr>
                <w:sz w:val="20"/>
                <w:szCs w:val="20"/>
                <w:lang w:val="en-US"/>
              </w:rPr>
              <w:t>t</w:t>
            </w:r>
            <w:r w:rsidRPr="007D46B2">
              <w:rPr>
                <w:rFonts w:cs="Times New Roman"/>
                <w:sz w:val="20"/>
                <w:szCs w:val="20"/>
                <w:lang w:val="en-US"/>
              </w:rPr>
              <w:t>é</w:t>
            </w:r>
            <w:r w:rsidRPr="007D46B2">
              <w:rPr>
                <w:sz w:val="20"/>
                <w:szCs w:val="20"/>
                <w:lang w:val="en-US"/>
              </w:rPr>
              <w:t xml:space="preserve"> J. took no part in the judgment.</w:t>
            </w:r>
          </w:p>
          <w:p w:rsidR="00D510A2" w:rsidRPr="007D46B2" w:rsidRDefault="00D510A2" w:rsidP="0052337A">
            <w:pPr>
              <w:jc w:val="both"/>
              <w:rPr>
                <w:sz w:val="20"/>
                <w:lang w:val="en-US"/>
              </w:rPr>
            </w:pPr>
          </w:p>
        </w:tc>
      </w:tr>
      <w:tr w:rsidR="00D510A2" w:rsidRPr="007D46B2" w:rsidTr="0052337A">
        <w:tc>
          <w:tcPr>
            <w:tcW w:w="5000" w:type="pct"/>
            <w:gridSpan w:val="4"/>
          </w:tcPr>
          <w:p w:rsidR="00D510A2" w:rsidRPr="007D46B2" w:rsidRDefault="00D510A2" w:rsidP="0052337A">
            <w:pPr>
              <w:jc w:val="both"/>
              <w:rPr>
                <w:sz w:val="20"/>
              </w:rPr>
            </w:pPr>
            <w:r w:rsidRPr="007D46B2">
              <w:rPr>
                <w:sz w:val="20"/>
              </w:rPr>
              <w:t xml:space="preserve">Courts ⸺ Courts of appeal ⸺ Appointment of receiver under s. 243(1) of </w:t>
            </w:r>
            <w:r w:rsidRPr="007D46B2">
              <w:rPr>
                <w:i/>
                <w:sz w:val="20"/>
              </w:rPr>
              <w:t>Bankruptcy and Insolvency Act</w:t>
            </w:r>
            <w:r w:rsidRPr="007D46B2">
              <w:rPr>
                <w:sz w:val="20"/>
              </w:rPr>
              <w:t>, R.S.C. 1985, c. B</w:t>
            </w:r>
            <w:r w:rsidRPr="007D46B2">
              <w:rPr>
                <w:sz w:val="20"/>
              </w:rPr>
              <w:noBreakHyphen/>
              <w:t>3 ⸺ Whether Quebec Court of Appeal unduly fettered judicial discretion of Quebec Superior Court ⸺ Whether Quebec Court of Appeal contravened adversarial principle ⸺ Whether Quebec Court of Appeal jeopardized judicial balance and gave undue advantage to Laurentian Bank of Canada.</w:t>
            </w:r>
          </w:p>
        </w:tc>
      </w:tr>
      <w:tr w:rsidR="00D510A2" w:rsidRPr="007D46B2" w:rsidTr="0052337A">
        <w:tc>
          <w:tcPr>
            <w:tcW w:w="5000" w:type="pct"/>
            <w:gridSpan w:val="4"/>
          </w:tcPr>
          <w:p w:rsidR="00D510A2" w:rsidRPr="007D46B2" w:rsidRDefault="00D510A2" w:rsidP="0052337A">
            <w:pPr>
              <w:jc w:val="both"/>
              <w:rPr>
                <w:sz w:val="20"/>
              </w:rPr>
            </w:pPr>
          </w:p>
        </w:tc>
      </w:tr>
      <w:tr w:rsidR="00D510A2" w:rsidRPr="007D46B2" w:rsidTr="0052337A">
        <w:tc>
          <w:tcPr>
            <w:tcW w:w="5000" w:type="pct"/>
            <w:gridSpan w:val="4"/>
          </w:tcPr>
          <w:p w:rsidR="00D510A2" w:rsidRPr="007D46B2" w:rsidRDefault="00D510A2" w:rsidP="0052337A">
            <w:pPr>
              <w:jc w:val="both"/>
              <w:rPr>
                <w:sz w:val="20"/>
              </w:rPr>
            </w:pPr>
            <w:r w:rsidRPr="007D46B2">
              <w:rPr>
                <w:sz w:val="20"/>
              </w:rPr>
              <w:t xml:space="preserve">The applicant Média5 Corporation operated a business in the field of telecommunications technologies, and the applicant Essagal Acquisitions (Essagal) was a holding company held and controlled by Média5 whose purpose was to make international acquisitions. The respondent Laurentian Bank of Canada (LBC) had been a creditor of Média5 and Essagal since March 2017. Média5 had a combined loan balance of approximately $2,700,000 in capital, interest and costs, while Essagal had a term loan balance of approximately $6,000,000 in capital, interest and costs that was guaranteed by Média5. The term loan had been obtained for the purpose of acquiring two companies specializing in information technologies and network infrastructure projects that were located in the Persian Gulf region. All of the applicants’ loans with LBC were secured by various guarantees and hypothecs. After defaulting on a number of payments, the applicants participated in various discussions and entered into forbearance agreements with </w:t>
            </w:r>
            <w:r w:rsidRPr="007D46B2">
              <w:rPr>
                <w:color w:val="000000"/>
                <w:sz w:val="20"/>
              </w:rPr>
              <w:t xml:space="preserve">LBC </w:t>
            </w:r>
            <w:r w:rsidRPr="007D46B2">
              <w:rPr>
                <w:sz w:val="20"/>
              </w:rPr>
              <w:t xml:space="preserve">between the fall of 2017 and the fall of 2019. In November 2019, LBC, deeming that the applicants were insolvent, applied in the Superior Court for the appointment of PriceWaterhouseCoopers Inc. as receiver under s. 243(1) of the </w:t>
            </w:r>
            <w:r w:rsidRPr="007D46B2">
              <w:rPr>
                <w:i/>
                <w:sz w:val="20"/>
              </w:rPr>
              <w:t>Bankruptcy and Insolvency Act</w:t>
            </w:r>
            <w:r w:rsidRPr="007D46B2">
              <w:rPr>
                <w:sz w:val="20"/>
              </w:rPr>
              <w:t>, R.S.C. 1985, c. B</w:t>
            </w:r>
            <w:r w:rsidRPr="007D46B2">
              <w:rPr>
                <w:sz w:val="20"/>
              </w:rPr>
              <w:noBreakHyphen/>
              <w:t>3, for the purpose of selling the applicants’ businesses as going concerns in a bidding process. In response to a variety of questions raised by the Superior Court regarding the possibility for a secured creditor of having a receiver appointed under s. 243 of the BIA, the LBC amended its application so as to have an interim receiver appointed under s. 47 of the BIA. The amended application was dismissed by the Superior Court. The Court of Appeal dismissed the appeal in part and referred the matter back to the Superior Court to have another judge rule on the application for appointment of a receiver under s. 243(1) of the BIA.</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December 16, 2019</w:t>
            </w:r>
          </w:p>
          <w:p w:rsidR="00D510A2" w:rsidRPr="007D46B2" w:rsidRDefault="00D510A2" w:rsidP="0052337A">
            <w:pPr>
              <w:jc w:val="both"/>
              <w:rPr>
                <w:sz w:val="20"/>
              </w:rPr>
            </w:pPr>
            <w:r w:rsidRPr="007D46B2">
              <w:rPr>
                <w:sz w:val="20"/>
              </w:rPr>
              <w:t>Quebec Superior Court</w:t>
            </w:r>
          </w:p>
          <w:p w:rsidR="00D510A2" w:rsidRPr="007D46B2" w:rsidRDefault="00D510A2" w:rsidP="0052337A">
            <w:pPr>
              <w:jc w:val="both"/>
              <w:rPr>
                <w:sz w:val="20"/>
              </w:rPr>
            </w:pPr>
            <w:r w:rsidRPr="007D46B2">
              <w:rPr>
                <w:sz w:val="20"/>
              </w:rPr>
              <w:t>(Dumas J.)</w:t>
            </w:r>
          </w:p>
          <w:p w:rsidR="00D510A2" w:rsidRPr="007D46B2" w:rsidRDefault="00411A34" w:rsidP="0052337A">
            <w:pPr>
              <w:jc w:val="both"/>
              <w:rPr>
                <w:sz w:val="20"/>
              </w:rPr>
            </w:pPr>
            <w:hyperlink r:id="rId19" w:history="1">
              <w:r w:rsidR="00D510A2" w:rsidRPr="007D46B2">
                <w:rPr>
                  <w:rStyle w:val="Hyperlink"/>
                  <w:sz w:val="20"/>
                </w:rPr>
                <w:t>2019 QCCS 5369</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Amended application to appoint interim receiver dismissed</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July 20, 2020</w:t>
            </w:r>
          </w:p>
          <w:p w:rsidR="00D510A2" w:rsidRPr="007D46B2" w:rsidRDefault="00D510A2" w:rsidP="0052337A">
            <w:pPr>
              <w:jc w:val="both"/>
              <w:rPr>
                <w:sz w:val="20"/>
              </w:rPr>
            </w:pPr>
            <w:r w:rsidRPr="007D46B2">
              <w:rPr>
                <w:sz w:val="20"/>
              </w:rPr>
              <w:t>Quebec Court of Appeal (Montréal)</w:t>
            </w:r>
          </w:p>
          <w:p w:rsidR="00D510A2" w:rsidRPr="007D46B2" w:rsidRDefault="00D510A2" w:rsidP="0052337A">
            <w:pPr>
              <w:jc w:val="both"/>
              <w:rPr>
                <w:sz w:val="20"/>
              </w:rPr>
            </w:pPr>
            <w:r w:rsidRPr="007D46B2">
              <w:rPr>
                <w:sz w:val="20"/>
              </w:rPr>
              <w:t>(Schrager, Mainville and Hamilton JJ.A.)</w:t>
            </w:r>
          </w:p>
          <w:p w:rsidR="00D510A2" w:rsidRPr="007D46B2" w:rsidRDefault="00411A34" w:rsidP="0052337A">
            <w:pPr>
              <w:jc w:val="both"/>
              <w:rPr>
                <w:sz w:val="20"/>
              </w:rPr>
            </w:pPr>
            <w:hyperlink r:id="rId20" w:history="1">
              <w:r w:rsidR="00D510A2" w:rsidRPr="007D46B2">
                <w:rPr>
                  <w:rStyle w:val="Hyperlink"/>
                  <w:sz w:val="20"/>
                </w:rPr>
                <w:t>2020 QCCA 943</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Appeal allowed in part</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November 12, 2020</w:t>
            </w:r>
          </w:p>
          <w:p w:rsidR="00D510A2" w:rsidRPr="007D46B2" w:rsidRDefault="00D510A2" w:rsidP="0052337A">
            <w:pPr>
              <w:jc w:val="both"/>
              <w:rPr>
                <w:sz w:val="20"/>
              </w:rPr>
            </w:pPr>
            <w:r w:rsidRPr="007D46B2">
              <w:rPr>
                <w:sz w:val="20"/>
              </w:rPr>
              <w:t>Supreme Court of Canada</w:t>
            </w: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Application for leave to appeal filed</w:t>
            </w:r>
          </w:p>
          <w:p w:rsidR="00D510A2" w:rsidRPr="007D46B2" w:rsidRDefault="00D510A2" w:rsidP="0052337A">
            <w:pPr>
              <w:jc w:val="both"/>
              <w:rPr>
                <w:sz w:val="20"/>
              </w:rPr>
            </w:pPr>
          </w:p>
        </w:tc>
      </w:tr>
    </w:tbl>
    <w:p w:rsidR="00D510A2" w:rsidRPr="007D46B2" w:rsidRDefault="00D510A2" w:rsidP="00D510A2">
      <w:pPr>
        <w:jc w:val="both"/>
        <w:rPr>
          <w:sz w:val="20"/>
        </w:rPr>
      </w:pPr>
    </w:p>
    <w:p w:rsidR="00D510A2" w:rsidRPr="007D46B2" w:rsidRDefault="00411A34" w:rsidP="00D510A2">
      <w:pPr>
        <w:jc w:val="both"/>
        <w:rPr>
          <w:sz w:val="20"/>
        </w:rPr>
      </w:pPr>
      <w:r>
        <w:rPr>
          <w:sz w:val="20"/>
        </w:rPr>
        <w:pict>
          <v:rect id="_x0000_i1038" style="width:2in;height:1pt" o:hrpct="0" o:hralign="center" o:hrstd="t" o:hrnoshade="t" o:hr="t" fillcolor="black [3213]" stroked="f"/>
        </w:pict>
      </w:r>
    </w:p>
    <w:p w:rsidR="00D510A2" w:rsidRPr="007D46B2" w:rsidRDefault="00D510A2" w:rsidP="00D510A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0A2" w:rsidRPr="007D46B2" w:rsidTr="0052337A">
        <w:tc>
          <w:tcPr>
            <w:tcW w:w="543" w:type="pct"/>
          </w:tcPr>
          <w:p w:rsidR="00D510A2" w:rsidRPr="007D46B2" w:rsidRDefault="00D510A2" w:rsidP="0052337A">
            <w:pPr>
              <w:jc w:val="both"/>
              <w:rPr>
                <w:sz w:val="20"/>
              </w:rPr>
            </w:pPr>
            <w:r w:rsidRPr="007D46B2">
              <w:rPr>
                <w:rStyle w:val="SCCFileNumberChar"/>
                <w:sz w:val="20"/>
                <w:szCs w:val="20"/>
              </w:rPr>
              <w:t>39421</w:t>
            </w:r>
          </w:p>
        </w:tc>
        <w:tc>
          <w:tcPr>
            <w:tcW w:w="4457" w:type="pct"/>
            <w:gridSpan w:val="3"/>
          </w:tcPr>
          <w:p w:rsidR="00D510A2" w:rsidRPr="007D46B2" w:rsidRDefault="0052337A" w:rsidP="0052337A">
            <w:pPr>
              <w:pStyle w:val="SCCLsocParty"/>
              <w:jc w:val="both"/>
              <w:rPr>
                <w:b/>
                <w:sz w:val="20"/>
                <w:szCs w:val="20"/>
              </w:rPr>
            </w:pPr>
            <w:r w:rsidRPr="007D46B2">
              <w:rPr>
                <w:b/>
                <w:sz w:val="20"/>
                <w:szCs w:val="20"/>
              </w:rPr>
              <w:t>Media5 Corporation, Acquisitions Essagal inc., 9271-9378 Québec Inc., 9271-8345 Québec Inc., Placements Bon Sens, Investissements Safran, Daniel Rochefort, Jean Crépeau, César Cesaratto et EZ Bay Holdings</w:t>
            </w:r>
            <w:r w:rsidR="00D510A2" w:rsidRPr="007D46B2">
              <w:rPr>
                <w:b/>
                <w:sz w:val="20"/>
                <w:szCs w:val="20"/>
              </w:rPr>
              <w:t xml:space="preserve"> c. Banque Laurentienne du Canada</w:t>
            </w:r>
          </w:p>
          <w:p w:rsidR="00D510A2" w:rsidRPr="007D46B2" w:rsidRDefault="00D510A2" w:rsidP="0052337A">
            <w:pPr>
              <w:pStyle w:val="SCCLsocOtherPartySeparator"/>
              <w:rPr>
                <w:sz w:val="20"/>
                <w:szCs w:val="20"/>
                <w:lang w:val="en-CA"/>
              </w:rPr>
            </w:pPr>
            <w:r w:rsidRPr="007D46B2">
              <w:rPr>
                <w:sz w:val="20"/>
                <w:szCs w:val="20"/>
                <w:lang w:val="en-CA"/>
              </w:rPr>
              <w:t>- et -</w:t>
            </w:r>
          </w:p>
          <w:p w:rsidR="00D510A2" w:rsidRPr="007D46B2" w:rsidRDefault="0052337A" w:rsidP="0052337A">
            <w:pPr>
              <w:jc w:val="both"/>
              <w:rPr>
                <w:b/>
                <w:sz w:val="20"/>
              </w:rPr>
            </w:pPr>
            <w:r w:rsidRPr="007D46B2">
              <w:rPr>
                <w:b/>
                <w:sz w:val="20"/>
              </w:rPr>
              <w:t xml:space="preserve">PriceWaterhouseCoopers Inc. et </w:t>
            </w:r>
            <w:r w:rsidR="00D510A2" w:rsidRPr="007D46B2">
              <w:rPr>
                <w:b/>
                <w:sz w:val="20"/>
              </w:rPr>
              <w:t>Insolvency Institute of Canada</w:t>
            </w:r>
          </w:p>
          <w:p w:rsidR="00D510A2" w:rsidRPr="007D46B2" w:rsidRDefault="00D510A2" w:rsidP="0052337A">
            <w:pPr>
              <w:jc w:val="both"/>
              <w:rPr>
                <w:sz w:val="20"/>
              </w:rPr>
            </w:pPr>
            <w:r w:rsidRPr="007D46B2">
              <w:rPr>
                <w:sz w:val="20"/>
              </w:rPr>
              <w:t>(Qc) (Civile) (Autorisation)</w:t>
            </w:r>
          </w:p>
        </w:tc>
      </w:tr>
      <w:tr w:rsidR="00D510A2" w:rsidRPr="00DF7B9C" w:rsidTr="0052337A">
        <w:tc>
          <w:tcPr>
            <w:tcW w:w="5000" w:type="pct"/>
            <w:gridSpan w:val="4"/>
          </w:tcPr>
          <w:p w:rsidR="0052337A" w:rsidRPr="007D46B2" w:rsidRDefault="0052337A" w:rsidP="0052337A">
            <w:pPr>
              <w:jc w:val="both"/>
              <w:rPr>
                <w:sz w:val="20"/>
                <w:szCs w:val="20"/>
                <w:lang w:val="fr-CA"/>
              </w:rPr>
            </w:pPr>
            <w:r w:rsidRPr="007D46B2">
              <w:rPr>
                <w:sz w:val="20"/>
                <w:szCs w:val="20"/>
                <w:lang w:val="fr-CA"/>
              </w:rPr>
              <w:t xml:space="preserve">La modification à l’intitulé de la cause afin d’autoriser la participation de PriceWaterhouseCoopers Inc. à la demande d’autorisation d’appel à titre d’intervenante, en conformité de la Règle 22(2) des </w:t>
            </w:r>
            <w:r w:rsidRPr="007D46B2">
              <w:rPr>
                <w:i/>
                <w:iCs/>
                <w:sz w:val="20"/>
                <w:szCs w:val="20"/>
                <w:lang w:val="fr-CA"/>
              </w:rPr>
              <w:t>Règles de la Cour suprême</w:t>
            </w:r>
            <w:r w:rsidRPr="007D46B2">
              <w:rPr>
                <w:sz w:val="20"/>
                <w:szCs w:val="20"/>
                <w:lang w:val="fr-CA"/>
              </w:rPr>
              <w:t>, est ordonnée. La demande d’autorisation d’appel de l’arrêt de la Cour d’appel du Québec (Montréal), numéro 500-09-028772-200, 2020 QCCA 943,  daté du 20 juillet 2020, est rejetée avec dépens en faveur de l’intimée, Banque Laurentienne du Canada.</w:t>
            </w:r>
          </w:p>
          <w:p w:rsidR="0052337A" w:rsidRPr="007D46B2" w:rsidRDefault="0052337A" w:rsidP="0052337A">
            <w:pPr>
              <w:rPr>
                <w:sz w:val="20"/>
                <w:szCs w:val="20"/>
                <w:lang w:val="fr-CA"/>
              </w:rPr>
            </w:pPr>
          </w:p>
          <w:p w:rsidR="0052337A" w:rsidRPr="007D46B2" w:rsidRDefault="0052337A" w:rsidP="0052337A">
            <w:pPr>
              <w:rPr>
                <w:sz w:val="20"/>
                <w:szCs w:val="20"/>
                <w:lang w:val="fr-CA"/>
              </w:rPr>
            </w:pPr>
            <w:r w:rsidRPr="007D46B2">
              <w:rPr>
                <w:sz w:val="20"/>
                <w:szCs w:val="20"/>
                <w:lang w:val="fr-CA"/>
              </w:rPr>
              <w:t>La juge C</w:t>
            </w:r>
            <w:r w:rsidRPr="007D46B2">
              <w:rPr>
                <w:rFonts w:cs="Times New Roman"/>
                <w:sz w:val="20"/>
                <w:szCs w:val="20"/>
                <w:lang w:val="fr-CA"/>
              </w:rPr>
              <w:t>ô</w:t>
            </w:r>
            <w:r w:rsidRPr="007D46B2">
              <w:rPr>
                <w:sz w:val="20"/>
                <w:szCs w:val="20"/>
                <w:lang w:val="fr-CA"/>
              </w:rPr>
              <w:t>t</w:t>
            </w:r>
            <w:r w:rsidRPr="007D46B2">
              <w:rPr>
                <w:rFonts w:cs="Times New Roman"/>
                <w:sz w:val="20"/>
                <w:szCs w:val="20"/>
                <w:lang w:val="fr-CA"/>
              </w:rPr>
              <w:t>é</w:t>
            </w:r>
            <w:r w:rsidRPr="007D46B2">
              <w:rPr>
                <w:sz w:val="20"/>
                <w:szCs w:val="20"/>
                <w:lang w:val="fr-CA"/>
              </w:rPr>
              <w:t xml:space="preserve"> n’a pas participé au jugement.</w:t>
            </w:r>
          </w:p>
          <w:p w:rsidR="00D510A2" w:rsidRPr="007D46B2" w:rsidRDefault="00D510A2" w:rsidP="0052337A">
            <w:pPr>
              <w:jc w:val="both"/>
              <w:rPr>
                <w:sz w:val="20"/>
                <w:lang w:val="fr-CA"/>
              </w:rPr>
            </w:pPr>
          </w:p>
        </w:tc>
      </w:tr>
      <w:tr w:rsidR="00D510A2" w:rsidRPr="00DF7B9C" w:rsidTr="0052337A">
        <w:tc>
          <w:tcPr>
            <w:tcW w:w="5000" w:type="pct"/>
            <w:gridSpan w:val="4"/>
          </w:tcPr>
          <w:p w:rsidR="00D510A2" w:rsidRPr="007D46B2" w:rsidRDefault="00D510A2" w:rsidP="0052337A">
            <w:pPr>
              <w:jc w:val="both"/>
              <w:rPr>
                <w:sz w:val="20"/>
                <w:lang w:val="fr-CA"/>
              </w:rPr>
            </w:pPr>
            <w:r w:rsidRPr="007D46B2">
              <w:rPr>
                <w:sz w:val="20"/>
                <w:lang w:val="fr-CA"/>
              </w:rPr>
              <w:t xml:space="preserve">Tribunaux </w:t>
            </w:r>
            <w:r w:rsidRPr="007D46B2">
              <w:rPr>
                <w:sz w:val="20"/>
              </w:rPr>
              <w:t>⸺</w:t>
            </w:r>
            <w:r w:rsidRPr="007D46B2">
              <w:rPr>
                <w:sz w:val="20"/>
                <w:lang w:val="fr-CA"/>
              </w:rPr>
              <w:t xml:space="preserve"> Cours d’appel </w:t>
            </w:r>
            <w:r w:rsidRPr="007D46B2">
              <w:rPr>
                <w:sz w:val="20"/>
              </w:rPr>
              <w:t>⸺</w:t>
            </w:r>
            <w:r w:rsidRPr="007D46B2">
              <w:rPr>
                <w:sz w:val="20"/>
                <w:lang w:val="fr-CA"/>
              </w:rPr>
              <w:t xml:space="preserve"> Nomination d’un séquestre en vertu de l’art. 243(1) de la </w:t>
            </w:r>
            <w:r w:rsidRPr="007D46B2">
              <w:rPr>
                <w:i/>
                <w:sz w:val="20"/>
                <w:lang w:val="fr-CA"/>
              </w:rPr>
              <w:t>Loi sur la faillite et l’insolvabilité</w:t>
            </w:r>
            <w:r w:rsidRPr="007D46B2">
              <w:rPr>
                <w:sz w:val="20"/>
                <w:lang w:val="fr-CA"/>
              </w:rPr>
              <w:t>, L.R.C. 1985 ch. B</w:t>
            </w:r>
            <w:r w:rsidRPr="007D46B2">
              <w:rPr>
                <w:sz w:val="20"/>
                <w:lang w:val="fr-CA"/>
              </w:rPr>
              <w:noBreakHyphen/>
              <w:t xml:space="preserve">3 </w:t>
            </w:r>
            <w:r w:rsidRPr="007D46B2">
              <w:rPr>
                <w:sz w:val="20"/>
              </w:rPr>
              <w:t>⸺</w:t>
            </w:r>
            <w:r w:rsidRPr="007D46B2">
              <w:rPr>
                <w:sz w:val="20"/>
                <w:lang w:val="fr-CA"/>
              </w:rPr>
              <w:t xml:space="preserve"> La Cour d’appel du Québec a</w:t>
            </w:r>
            <w:r w:rsidRPr="007D46B2">
              <w:rPr>
                <w:sz w:val="20"/>
                <w:lang w:val="fr-CA"/>
              </w:rPr>
              <w:noBreakHyphen/>
              <w:t>t</w:t>
            </w:r>
            <w:r w:rsidRPr="007D46B2">
              <w:rPr>
                <w:sz w:val="20"/>
                <w:lang w:val="fr-CA"/>
              </w:rPr>
              <w:noBreakHyphen/>
              <w:t xml:space="preserve">elle indûment liée la discrétion judiciaire de la Cour supérieure du Québec? </w:t>
            </w:r>
            <w:r w:rsidRPr="007D46B2">
              <w:rPr>
                <w:sz w:val="20"/>
              </w:rPr>
              <w:t>⸺</w:t>
            </w:r>
            <w:r w:rsidRPr="007D46B2">
              <w:rPr>
                <w:sz w:val="20"/>
                <w:lang w:val="fr-CA"/>
              </w:rPr>
              <w:t xml:space="preserve"> La Cour d’appel du Québec a</w:t>
            </w:r>
            <w:r w:rsidRPr="007D46B2">
              <w:rPr>
                <w:sz w:val="20"/>
                <w:lang w:val="fr-CA"/>
              </w:rPr>
              <w:noBreakHyphen/>
              <w:t>t</w:t>
            </w:r>
            <w:r w:rsidRPr="007D46B2">
              <w:rPr>
                <w:sz w:val="20"/>
                <w:lang w:val="fr-CA"/>
              </w:rPr>
              <w:noBreakHyphen/>
              <w:t xml:space="preserve">elle contrevenu au principe de contradiction? </w:t>
            </w:r>
            <w:r w:rsidRPr="007D46B2">
              <w:rPr>
                <w:sz w:val="20"/>
              </w:rPr>
              <w:t>⸺</w:t>
            </w:r>
            <w:r w:rsidRPr="007D46B2">
              <w:rPr>
                <w:sz w:val="20"/>
                <w:lang w:val="fr-CA"/>
              </w:rPr>
              <w:t xml:space="preserve"> La Cour d’appel du Québec a</w:t>
            </w:r>
            <w:r w:rsidRPr="007D46B2">
              <w:rPr>
                <w:sz w:val="20"/>
                <w:lang w:val="fr-CA"/>
              </w:rPr>
              <w:noBreakHyphen/>
              <w:t>t</w:t>
            </w:r>
            <w:r w:rsidRPr="007D46B2">
              <w:rPr>
                <w:sz w:val="20"/>
                <w:lang w:val="fr-CA"/>
              </w:rPr>
              <w:noBreakHyphen/>
              <w:t>elle mis en péril l’équilibre judiciaire et indûment avantagé la Banque Laurentienne du Canada?</w:t>
            </w:r>
          </w:p>
        </w:tc>
      </w:tr>
      <w:tr w:rsidR="00D510A2" w:rsidRPr="00DF7B9C" w:rsidTr="0052337A">
        <w:tc>
          <w:tcPr>
            <w:tcW w:w="5000" w:type="pct"/>
            <w:gridSpan w:val="4"/>
          </w:tcPr>
          <w:p w:rsidR="00D510A2" w:rsidRPr="007D46B2" w:rsidRDefault="00D510A2" w:rsidP="0052337A">
            <w:pPr>
              <w:jc w:val="both"/>
              <w:rPr>
                <w:sz w:val="20"/>
                <w:lang w:val="fr-CA"/>
              </w:rPr>
            </w:pPr>
          </w:p>
        </w:tc>
      </w:tr>
      <w:tr w:rsidR="00D510A2" w:rsidRPr="00DF7B9C" w:rsidTr="0052337A">
        <w:tc>
          <w:tcPr>
            <w:tcW w:w="5000" w:type="pct"/>
            <w:gridSpan w:val="4"/>
          </w:tcPr>
          <w:p w:rsidR="00D510A2" w:rsidRPr="007D46B2" w:rsidRDefault="00D510A2" w:rsidP="0052337A">
            <w:pPr>
              <w:jc w:val="both"/>
              <w:rPr>
                <w:sz w:val="20"/>
                <w:lang w:val="fr-CA"/>
              </w:rPr>
            </w:pPr>
            <w:r w:rsidRPr="007D46B2">
              <w:rPr>
                <w:sz w:val="20"/>
                <w:lang w:val="fr-CA"/>
              </w:rPr>
              <w:t xml:space="preserve">La demanderesse Média5 Corporation exploite une entreprise dans le domaine des technologies de télécommunication et la demanderesse Acquisitions Essagal (Essagal) est une société de portefeuille détenue et sous le contrôle de Média5 ayant pour but de réaliser des acquisitions à l’international. L’intimée, la Banque Laurentienne du Canada (BLC) est créancière de Média5 et d’Essagal depuis mars 2017. Média5 possède un solde de prêts combinés d’environ 2 700 000$ en capital, intérêts et frais et Essagal possède un solde de prêt à terme d’environ 6 000 000$ en capital, intérêts et frais cautionné par Média5. Ce prêt à terme a été obtenu dans le but d’acquérir deux sociétés se spécialisant dans les technologies de l’information et les projets d’infrastructure de réseaux et qui sont situées dans la région du golfe persique. Tous les prêts souscrits par les demanderesses auprès de BLC sont garantis par diverses sûretés et hypothèques. Comme suite à plusieurs défauts de paiement de leur part, des demanderesses ont engagé diverses discussions et convenu de conventions d’atermoiement </w:t>
            </w:r>
            <w:r w:rsidRPr="007D46B2">
              <w:rPr>
                <w:color w:val="000000"/>
                <w:sz w:val="20"/>
                <w:lang w:val="fr-CA"/>
              </w:rPr>
              <w:t xml:space="preserve">avec BLC </w:t>
            </w:r>
            <w:r w:rsidRPr="007D46B2">
              <w:rPr>
                <w:sz w:val="20"/>
                <w:lang w:val="fr-CA"/>
              </w:rPr>
              <w:t xml:space="preserve">entre l’automne 2017 et l’automne 2019. Estimant les demanderesses insolvables, BLC a déposé en Cour supérieure une demande de nomination de PriceWaterhouseCoopers inc., à titre de séquestre suivant l’art. 243(1) de la </w:t>
            </w:r>
            <w:r w:rsidRPr="007D46B2">
              <w:rPr>
                <w:i/>
                <w:sz w:val="20"/>
                <w:lang w:val="fr-CA"/>
              </w:rPr>
              <w:t>Loi sur la faillite et l’insolvabilité</w:t>
            </w:r>
            <w:r w:rsidRPr="007D46B2">
              <w:rPr>
                <w:sz w:val="20"/>
                <w:lang w:val="fr-CA"/>
              </w:rPr>
              <w:t>, L.R.C. 1985 ch. B</w:t>
            </w:r>
            <w:r w:rsidRPr="007D46B2">
              <w:rPr>
                <w:sz w:val="20"/>
                <w:lang w:val="fr-CA"/>
              </w:rPr>
              <w:noBreakHyphen/>
              <w:t xml:space="preserve">3 en novembre 2019 afin de procéder à la vente des entreprises en continuité d’affaires des demanderesses dans le cadre d’un processus de sollicitation d’offres. Comme suite à diverses questions soulevées par la Cour supérieure relativement à la possibilité pour un créancier garanti de faire nommer un séquestre en vertu de l’art. 243 de la LFI, la BLC a modifié sa demande pour la nomination d’un séquestre intérimaire en vertu de l’art. 47 de la LFI. Cette demande modifiée a été rejetée par la Cour supérieure. La Cour d’appel a rejeté l’appel en partie et a retourné le dossier en Cour supérieure afin qu’un autre juge se prononce sur la demande de nomination d’un séquestre en vertu de l’art. 243(1) de la LFI. </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Le 16 décembre 2019</w:t>
            </w:r>
          </w:p>
          <w:p w:rsidR="00D510A2" w:rsidRPr="007D46B2" w:rsidRDefault="00D510A2" w:rsidP="0052337A">
            <w:pPr>
              <w:jc w:val="both"/>
              <w:rPr>
                <w:sz w:val="20"/>
                <w:lang w:val="fr-CA"/>
              </w:rPr>
            </w:pPr>
            <w:r w:rsidRPr="007D46B2">
              <w:rPr>
                <w:sz w:val="20"/>
                <w:lang w:val="fr-CA"/>
              </w:rPr>
              <w:t>Cour supérieure du Québec</w:t>
            </w:r>
          </w:p>
          <w:p w:rsidR="00D510A2" w:rsidRPr="007D46B2" w:rsidRDefault="00D510A2" w:rsidP="0052337A">
            <w:pPr>
              <w:jc w:val="both"/>
              <w:rPr>
                <w:sz w:val="20"/>
              </w:rPr>
            </w:pPr>
            <w:r w:rsidRPr="007D46B2">
              <w:rPr>
                <w:sz w:val="20"/>
              </w:rPr>
              <w:t>(Le juge Dumas)</w:t>
            </w:r>
          </w:p>
          <w:p w:rsidR="00D510A2" w:rsidRPr="007D46B2" w:rsidRDefault="00411A34" w:rsidP="0052337A">
            <w:pPr>
              <w:jc w:val="both"/>
              <w:rPr>
                <w:sz w:val="20"/>
              </w:rPr>
            </w:pPr>
            <w:hyperlink r:id="rId21" w:history="1">
              <w:r w:rsidR="00D510A2" w:rsidRPr="007D46B2">
                <w:rPr>
                  <w:rStyle w:val="Hyperlink"/>
                  <w:sz w:val="20"/>
                </w:rPr>
                <w:t>2019 QCCS 5369</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lang w:val="fr-CA"/>
              </w:rPr>
            </w:pPr>
            <w:r w:rsidRPr="007D46B2">
              <w:rPr>
                <w:sz w:val="20"/>
                <w:lang w:val="fr-CA"/>
              </w:rPr>
              <w:t>Demande modifiée de nomination de séquestre intérimaire rejetée.</w:t>
            </w:r>
          </w:p>
          <w:p w:rsidR="00D510A2" w:rsidRPr="007D46B2" w:rsidRDefault="00D510A2" w:rsidP="0052337A">
            <w:pPr>
              <w:jc w:val="both"/>
              <w:rPr>
                <w:sz w:val="20"/>
                <w:lang w:val="fr-CA"/>
              </w:rPr>
            </w:pPr>
          </w:p>
        </w:tc>
      </w:tr>
      <w:tr w:rsidR="00D510A2" w:rsidRPr="007D46B2" w:rsidTr="0052337A">
        <w:tc>
          <w:tcPr>
            <w:tcW w:w="2427" w:type="pct"/>
            <w:gridSpan w:val="2"/>
          </w:tcPr>
          <w:p w:rsidR="00D510A2" w:rsidRPr="007D46B2" w:rsidRDefault="00D510A2" w:rsidP="0052337A">
            <w:pPr>
              <w:jc w:val="both"/>
              <w:rPr>
                <w:sz w:val="20"/>
                <w:lang w:val="fr-CA"/>
              </w:rPr>
            </w:pPr>
            <w:r w:rsidRPr="007D46B2">
              <w:rPr>
                <w:sz w:val="20"/>
                <w:lang w:val="fr-CA"/>
              </w:rPr>
              <w:t>Le 20 juillet 2020</w:t>
            </w:r>
          </w:p>
          <w:p w:rsidR="00D510A2" w:rsidRPr="007D46B2" w:rsidRDefault="00D510A2" w:rsidP="0052337A">
            <w:pPr>
              <w:jc w:val="both"/>
              <w:rPr>
                <w:sz w:val="20"/>
                <w:lang w:val="fr-CA"/>
              </w:rPr>
            </w:pPr>
            <w:r w:rsidRPr="007D46B2">
              <w:rPr>
                <w:sz w:val="20"/>
                <w:lang w:val="fr-CA"/>
              </w:rPr>
              <w:t>Cour d’appel du Québec (Montréal)</w:t>
            </w:r>
          </w:p>
          <w:p w:rsidR="00D510A2" w:rsidRPr="007D46B2" w:rsidRDefault="00D510A2" w:rsidP="0052337A">
            <w:pPr>
              <w:jc w:val="both"/>
              <w:rPr>
                <w:sz w:val="20"/>
                <w:lang w:val="fr-CA"/>
              </w:rPr>
            </w:pPr>
            <w:r w:rsidRPr="007D46B2">
              <w:rPr>
                <w:sz w:val="20"/>
                <w:lang w:val="fr-CA"/>
              </w:rPr>
              <w:t>(Les juges Schrager, Mainville et Hamilton)</w:t>
            </w:r>
          </w:p>
          <w:p w:rsidR="00D510A2" w:rsidRPr="007D46B2" w:rsidRDefault="00411A34" w:rsidP="0052337A">
            <w:pPr>
              <w:jc w:val="both"/>
              <w:rPr>
                <w:sz w:val="20"/>
              </w:rPr>
            </w:pPr>
            <w:hyperlink r:id="rId22" w:history="1">
              <w:r w:rsidR="00D510A2" w:rsidRPr="007D46B2">
                <w:rPr>
                  <w:rStyle w:val="Hyperlink"/>
                  <w:sz w:val="20"/>
                </w:rPr>
                <w:t>2020 QCCA 943</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Appel accueilli en partie.</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lang w:val="fr-CA"/>
              </w:rPr>
            </w:pPr>
            <w:r w:rsidRPr="007D46B2">
              <w:rPr>
                <w:sz w:val="20"/>
                <w:lang w:val="fr-CA"/>
              </w:rPr>
              <w:t>Le 12 novembre 2020</w:t>
            </w:r>
          </w:p>
          <w:p w:rsidR="00D510A2" w:rsidRPr="007D46B2" w:rsidRDefault="00D510A2" w:rsidP="0052337A">
            <w:pPr>
              <w:jc w:val="both"/>
              <w:rPr>
                <w:sz w:val="20"/>
                <w:lang w:val="fr-CA"/>
              </w:rPr>
            </w:pPr>
            <w:r w:rsidRPr="007D46B2">
              <w:rPr>
                <w:sz w:val="20"/>
                <w:lang w:val="fr-CA"/>
              </w:rPr>
              <w:t>Cour suprême du Canada</w:t>
            </w: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rPr>
            </w:pPr>
            <w:r w:rsidRPr="007D46B2">
              <w:rPr>
                <w:sz w:val="20"/>
              </w:rPr>
              <w:t>Demande d'autorisation d'appel déposée</w:t>
            </w:r>
          </w:p>
          <w:p w:rsidR="00D510A2" w:rsidRPr="007D46B2" w:rsidRDefault="00D510A2" w:rsidP="0052337A">
            <w:pPr>
              <w:jc w:val="both"/>
              <w:rPr>
                <w:sz w:val="20"/>
              </w:rPr>
            </w:pPr>
          </w:p>
        </w:tc>
      </w:tr>
    </w:tbl>
    <w:p w:rsidR="00D510A2" w:rsidRPr="007D46B2" w:rsidRDefault="00D510A2" w:rsidP="00D510A2">
      <w:pPr>
        <w:jc w:val="both"/>
        <w:rPr>
          <w:sz w:val="20"/>
        </w:rPr>
      </w:pPr>
    </w:p>
    <w:p w:rsidR="00D510A2" w:rsidRPr="007D46B2" w:rsidRDefault="00411A34" w:rsidP="00D510A2">
      <w:pPr>
        <w:jc w:val="both"/>
        <w:rPr>
          <w:sz w:val="20"/>
        </w:rPr>
      </w:pPr>
      <w:r>
        <w:rPr>
          <w:sz w:val="20"/>
        </w:rPr>
        <w:pict>
          <v:rect id="_x0000_i1039" style="width:2in;height:1pt" o:hrpct="0" o:hralign="center" o:hrstd="t" o:hrnoshade="t" o:hr="t" fillcolor="black [3213]" stroked="f"/>
        </w:pict>
      </w:r>
    </w:p>
    <w:p w:rsidR="00D510A2" w:rsidRPr="007D46B2" w:rsidRDefault="00D510A2" w:rsidP="00D510A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0A2" w:rsidRPr="007D46B2" w:rsidTr="0052337A">
        <w:tc>
          <w:tcPr>
            <w:tcW w:w="543" w:type="pct"/>
          </w:tcPr>
          <w:p w:rsidR="00D510A2" w:rsidRPr="007D46B2" w:rsidRDefault="00D510A2" w:rsidP="0052337A">
            <w:pPr>
              <w:jc w:val="both"/>
              <w:rPr>
                <w:sz w:val="20"/>
              </w:rPr>
            </w:pPr>
            <w:r w:rsidRPr="007D46B2">
              <w:rPr>
                <w:rStyle w:val="SCCFileNumberChar"/>
                <w:sz w:val="20"/>
                <w:szCs w:val="20"/>
              </w:rPr>
              <w:t>39437</w:t>
            </w:r>
          </w:p>
        </w:tc>
        <w:tc>
          <w:tcPr>
            <w:tcW w:w="4457" w:type="pct"/>
            <w:gridSpan w:val="3"/>
          </w:tcPr>
          <w:p w:rsidR="00D510A2" w:rsidRPr="007D46B2" w:rsidRDefault="00D510A2" w:rsidP="0052337A">
            <w:pPr>
              <w:pStyle w:val="SCCLsocParty"/>
              <w:jc w:val="both"/>
              <w:rPr>
                <w:b/>
                <w:sz w:val="20"/>
                <w:szCs w:val="20"/>
                <w:lang w:val="en-US"/>
              </w:rPr>
            </w:pPr>
            <w:r w:rsidRPr="007D46B2">
              <w:rPr>
                <w:b/>
                <w:sz w:val="20"/>
                <w:szCs w:val="20"/>
                <w:lang w:val="en-US"/>
              </w:rPr>
              <w:t>David Carmichael v. GlaxoSmithKline Inc.</w:t>
            </w:r>
          </w:p>
          <w:p w:rsidR="00D510A2" w:rsidRPr="007D46B2" w:rsidRDefault="00D510A2" w:rsidP="0052337A">
            <w:pPr>
              <w:jc w:val="both"/>
              <w:rPr>
                <w:sz w:val="20"/>
              </w:rPr>
            </w:pPr>
            <w:r w:rsidRPr="007D46B2">
              <w:rPr>
                <w:sz w:val="20"/>
              </w:rPr>
              <w:t>(Ont.) (Civil) (By Leave)</w:t>
            </w:r>
          </w:p>
        </w:tc>
      </w:tr>
      <w:tr w:rsidR="00D510A2" w:rsidRPr="007D46B2" w:rsidTr="0052337A">
        <w:tc>
          <w:tcPr>
            <w:tcW w:w="5000" w:type="pct"/>
            <w:gridSpan w:val="4"/>
          </w:tcPr>
          <w:p w:rsidR="0052337A" w:rsidRPr="007D46B2" w:rsidRDefault="0052337A" w:rsidP="0052337A">
            <w:pPr>
              <w:jc w:val="both"/>
              <w:rPr>
                <w:sz w:val="20"/>
                <w:szCs w:val="20"/>
              </w:rPr>
            </w:pPr>
            <w:r w:rsidRPr="007D46B2">
              <w:rPr>
                <w:sz w:val="20"/>
                <w:szCs w:val="20"/>
              </w:rPr>
              <w:t>The application for leave to appeal from the judgment of the Court of Appeal for Ontario, Number C66881, 2020 ONCA 447, dated July 8, 2020, is dismissed with costs.</w:t>
            </w:r>
          </w:p>
          <w:p w:rsidR="00D510A2" w:rsidRPr="007D46B2" w:rsidRDefault="00D510A2" w:rsidP="0052337A">
            <w:pPr>
              <w:pStyle w:val="SCCBanSummary0"/>
              <w:rPr>
                <w:smallCaps w:val="0"/>
                <w:sz w:val="20"/>
                <w:szCs w:val="20"/>
              </w:rPr>
            </w:pPr>
          </w:p>
        </w:tc>
      </w:tr>
      <w:tr w:rsidR="00D510A2" w:rsidRPr="007D46B2" w:rsidTr="0052337A">
        <w:tc>
          <w:tcPr>
            <w:tcW w:w="5000" w:type="pct"/>
            <w:gridSpan w:val="4"/>
          </w:tcPr>
          <w:p w:rsidR="00D510A2" w:rsidRPr="007D46B2" w:rsidRDefault="00D510A2" w:rsidP="0052337A">
            <w:pPr>
              <w:pStyle w:val="SCCBanSummary0"/>
              <w:rPr>
                <w:sz w:val="20"/>
                <w:szCs w:val="20"/>
              </w:rPr>
            </w:pPr>
            <w:r w:rsidRPr="007D46B2">
              <w:rPr>
                <w:smallCaps w:val="0"/>
                <w:sz w:val="20"/>
                <w:szCs w:val="20"/>
              </w:rPr>
              <w:t xml:space="preserve">Limitation of actions — Capacity — Psychological condition — Capacity to commence a legal proceeding — Whether a person who has been severely emotionally traumatized by a profoundly disturbing, life changing event can be psychologically incapacitated for the purpose of bringing a legal proceeding with respect to the same traumatic event, even while retaining core cognitive faculties — </w:t>
            </w:r>
            <w:r w:rsidRPr="007D46B2">
              <w:rPr>
                <w:i/>
                <w:smallCaps w:val="0"/>
                <w:sz w:val="20"/>
                <w:szCs w:val="20"/>
              </w:rPr>
              <w:t>Limitations Act, 2002</w:t>
            </w:r>
            <w:r w:rsidRPr="007D46B2">
              <w:rPr>
                <w:smallCaps w:val="0"/>
                <w:sz w:val="20"/>
                <w:szCs w:val="20"/>
              </w:rPr>
              <w:t>, S.O. 2002, c. 24, Sched. B, s. 7(1</w:t>
            </w:r>
            <w:proofErr w:type="gramStart"/>
            <w:r w:rsidRPr="007D46B2">
              <w:rPr>
                <w:smallCaps w:val="0"/>
                <w:sz w:val="20"/>
                <w:szCs w:val="20"/>
              </w:rPr>
              <w:t>)(</w:t>
            </w:r>
            <w:proofErr w:type="gramEnd"/>
            <w:r w:rsidRPr="007D46B2">
              <w:rPr>
                <w:smallCaps w:val="0"/>
                <w:sz w:val="20"/>
                <w:szCs w:val="20"/>
              </w:rPr>
              <w:t>a).</w:t>
            </w:r>
          </w:p>
        </w:tc>
      </w:tr>
      <w:tr w:rsidR="00D510A2" w:rsidRPr="007D46B2" w:rsidTr="0052337A">
        <w:tc>
          <w:tcPr>
            <w:tcW w:w="5000" w:type="pct"/>
            <w:gridSpan w:val="4"/>
          </w:tcPr>
          <w:p w:rsidR="00D510A2" w:rsidRPr="007D46B2" w:rsidRDefault="00D510A2" w:rsidP="0052337A">
            <w:pPr>
              <w:jc w:val="both"/>
              <w:rPr>
                <w:sz w:val="20"/>
              </w:rPr>
            </w:pPr>
          </w:p>
        </w:tc>
      </w:tr>
      <w:tr w:rsidR="00D510A2" w:rsidRPr="007D46B2" w:rsidTr="0052337A">
        <w:tc>
          <w:tcPr>
            <w:tcW w:w="5000" w:type="pct"/>
            <w:gridSpan w:val="4"/>
          </w:tcPr>
          <w:p w:rsidR="00D510A2" w:rsidRPr="007D46B2" w:rsidRDefault="00D510A2" w:rsidP="0052337A">
            <w:pPr>
              <w:jc w:val="both"/>
              <w:rPr>
                <w:sz w:val="20"/>
              </w:rPr>
            </w:pPr>
            <w:r w:rsidRPr="007D46B2">
              <w:rPr>
                <w:sz w:val="20"/>
              </w:rPr>
              <w:t>In 2004, the applicant, Mr. Carmichael, killed his son. At the time, he was suffering from mental illness and psychotic delusions. He was also taking the antidepressant drug Paxil manufactured by the respondent, GlaxoSmithKline Inc. (“GSK”). The applicant was charged with murder but found not criminally responsible on account of mental disorder. He received an absolute discharge in 2009. In 2011, the applicant began an action in the Ontario Superior Court of Justice suing GSK for damages. The action was commenced more than seven years after the death of the applicant’s son and almost two years after he received an absolute discharge. GSK moved for summary judgment to dismiss the action as statute</w:t>
            </w:r>
            <w:r w:rsidRPr="007D46B2">
              <w:rPr>
                <w:sz w:val="20"/>
              </w:rPr>
              <w:noBreakHyphen/>
              <w:t xml:space="preserve">barred pursuant to the </w:t>
            </w:r>
            <w:r w:rsidRPr="007D46B2">
              <w:rPr>
                <w:i/>
                <w:sz w:val="20"/>
              </w:rPr>
              <w:t>Limitations Act, 2002</w:t>
            </w:r>
            <w:r w:rsidRPr="007D46B2">
              <w:rPr>
                <w:sz w:val="20"/>
              </w:rPr>
              <w:t xml:space="preserve">, S.O. 2002, c. 24, Sched. B (“Act”). The motion judge dismissed the motion, holding that that the basic two-year limitation period under s. 4 did not begin to run until the applicant received an absolute discharge. In his view, the applicant had proved that he was incapable of commencing a proceeding in respect of the claim because of his psychological condition under s. 7(1)(a) of the Act, and had thus rebutted the presumption of capacity under s. 7(2). </w:t>
            </w:r>
          </w:p>
          <w:p w:rsidR="00D510A2" w:rsidRPr="007D46B2" w:rsidRDefault="00D510A2" w:rsidP="0052337A">
            <w:pPr>
              <w:jc w:val="both"/>
              <w:rPr>
                <w:sz w:val="20"/>
              </w:rPr>
            </w:pPr>
          </w:p>
          <w:p w:rsidR="00D510A2" w:rsidRPr="007D46B2" w:rsidRDefault="00D510A2" w:rsidP="0052337A">
            <w:pPr>
              <w:jc w:val="both"/>
              <w:rPr>
                <w:sz w:val="20"/>
              </w:rPr>
            </w:pPr>
            <w:r w:rsidRPr="007D46B2">
              <w:rPr>
                <w:sz w:val="20"/>
              </w:rPr>
              <w:t>The Ontario Court of Appeal allowed GSK’s appeal, granted the motion for summary judgment and dismissed the action as statute-barred. The Court of Appeal made five conclusions: (1) the motion judge did not apply the wrong legal test under s. 7(1)(a) of the Act; (2) the motion judge did not reverse the onus for proving capacity under s. 7(2); (3) the motion judge materially misapprehended evidence of incapacity and this led him to make a palpable and overriding error in applying s. 7(1)(a) to the evidence; (4) this was an appropriate case for the court to make a fresh assessment of the evidence and to substitute the decision that should have been made; and (5) the applicant did not prove that he was incapable of commencing his action against GSK until his absolute discharge because of his psychological condition.</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April 4, 2019</w:t>
            </w:r>
          </w:p>
          <w:p w:rsidR="00D510A2" w:rsidRPr="007D46B2" w:rsidRDefault="00D510A2" w:rsidP="0052337A">
            <w:pPr>
              <w:jc w:val="both"/>
              <w:rPr>
                <w:sz w:val="20"/>
              </w:rPr>
            </w:pPr>
            <w:r w:rsidRPr="007D46B2">
              <w:rPr>
                <w:sz w:val="20"/>
              </w:rPr>
              <w:t>Ontario Superior Court of Justice</w:t>
            </w:r>
          </w:p>
          <w:p w:rsidR="00D510A2" w:rsidRPr="007D46B2" w:rsidRDefault="00D510A2" w:rsidP="0052337A">
            <w:pPr>
              <w:jc w:val="both"/>
              <w:rPr>
                <w:sz w:val="20"/>
              </w:rPr>
            </w:pPr>
            <w:r w:rsidRPr="007D46B2">
              <w:rPr>
                <w:sz w:val="20"/>
              </w:rPr>
              <w:t>(Lederer J.)</w:t>
            </w:r>
          </w:p>
          <w:p w:rsidR="00D510A2" w:rsidRPr="007D46B2" w:rsidRDefault="00411A34" w:rsidP="0052337A">
            <w:pPr>
              <w:jc w:val="both"/>
              <w:rPr>
                <w:sz w:val="20"/>
              </w:rPr>
            </w:pPr>
            <w:hyperlink r:id="rId23" w:history="1">
              <w:r w:rsidR="00D510A2" w:rsidRPr="007D46B2">
                <w:rPr>
                  <w:rStyle w:val="Hyperlink"/>
                  <w:sz w:val="20"/>
                </w:rPr>
                <w:t>2019 ONSC 2037</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Motion for summary judgment dismissed</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July 8, 2020</w:t>
            </w:r>
          </w:p>
          <w:p w:rsidR="00D510A2" w:rsidRPr="007D46B2" w:rsidRDefault="00D510A2" w:rsidP="0052337A">
            <w:pPr>
              <w:jc w:val="both"/>
              <w:rPr>
                <w:sz w:val="20"/>
              </w:rPr>
            </w:pPr>
            <w:r w:rsidRPr="007D46B2">
              <w:rPr>
                <w:sz w:val="20"/>
              </w:rPr>
              <w:t>Court of Appeal for Ontario</w:t>
            </w:r>
          </w:p>
          <w:p w:rsidR="00D510A2" w:rsidRPr="007D46B2" w:rsidRDefault="00D510A2" w:rsidP="0052337A">
            <w:pPr>
              <w:jc w:val="both"/>
              <w:rPr>
                <w:sz w:val="20"/>
              </w:rPr>
            </w:pPr>
            <w:r w:rsidRPr="007D46B2">
              <w:rPr>
                <w:sz w:val="20"/>
              </w:rPr>
              <w:t>(Trotter, Zarnett and Jamal JJ.A.)</w:t>
            </w:r>
          </w:p>
          <w:p w:rsidR="00D510A2" w:rsidRPr="007D46B2" w:rsidRDefault="00411A34" w:rsidP="0052337A">
            <w:pPr>
              <w:jc w:val="both"/>
              <w:rPr>
                <w:sz w:val="20"/>
              </w:rPr>
            </w:pPr>
            <w:hyperlink r:id="rId24" w:history="1">
              <w:r w:rsidR="00D510A2" w:rsidRPr="007D46B2">
                <w:rPr>
                  <w:rStyle w:val="Hyperlink"/>
                  <w:sz w:val="20"/>
                </w:rPr>
                <w:t>2020 ONCA 447</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Appeal allowed; summary judgment dismissing the action granted</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November 12, 2020</w:t>
            </w:r>
          </w:p>
          <w:p w:rsidR="00D510A2" w:rsidRPr="007D46B2" w:rsidRDefault="00D510A2" w:rsidP="0052337A">
            <w:pPr>
              <w:jc w:val="both"/>
              <w:rPr>
                <w:sz w:val="20"/>
              </w:rPr>
            </w:pPr>
            <w:r w:rsidRPr="007D46B2">
              <w:rPr>
                <w:sz w:val="20"/>
              </w:rPr>
              <w:t>Supreme Court of Canada</w:t>
            </w: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Application for leave to appeal filed</w:t>
            </w:r>
          </w:p>
          <w:p w:rsidR="00D510A2" w:rsidRPr="007D46B2" w:rsidRDefault="00D510A2" w:rsidP="0052337A">
            <w:pPr>
              <w:jc w:val="both"/>
              <w:rPr>
                <w:sz w:val="20"/>
              </w:rPr>
            </w:pPr>
          </w:p>
        </w:tc>
      </w:tr>
    </w:tbl>
    <w:p w:rsidR="00D510A2" w:rsidRPr="007D46B2" w:rsidRDefault="00D510A2" w:rsidP="00D510A2">
      <w:pPr>
        <w:jc w:val="both"/>
        <w:rPr>
          <w:sz w:val="20"/>
        </w:rPr>
      </w:pPr>
    </w:p>
    <w:p w:rsidR="00D510A2" w:rsidRPr="007D46B2" w:rsidRDefault="00411A34" w:rsidP="00D510A2">
      <w:pPr>
        <w:jc w:val="both"/>
        <w:rPr>
          <w:sz w:val="20"/>
        </w:rPr>
      </w:pPr>
      <w:r>
        <w:rPr>
          <w:sz w:val="20"/>
        </w:rPr>
        <w:pict>
          <v:rect id="_x0000_i1040" style="width:2in;height:1pt" o:hrpct="0" o:hralign="center" o:hrstd="t" o:hrnoshade="t" o:hr="t" fillcolor="black [3213]" stroked="f"/>
        </w:pict>
      </w:r>
    </w:p>
    <w:p w:rsidR="00D510A2" w:rsidRPr="007D46B2" w:rsidRDefault="00D510A2" w:rsidP="00D510A2">
      <w:pPr>
        <w:jc w:val="both"/>
        <w:rPr>
          <w:sz w:val="20"/>
        </w:rPr>
      </w:pPr>
    </w:p>
    <w:p w:rsidR="00907F6B" w:rsidRPr="007D46B2" w:rsidRDefault="00907F6B">
      <w:r w:rsidRPr="007D46B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0A2" w:rsidRPr="00DF7B9C" w:rsidTr="0052337A">
        <w:tc>
          <w:tcPr>
            <w:tcW w:w="543" w:type="pct"/>
          </w:tcPr>
          <w:p w:rsidR="00D510A2" w:rsidRPr="007D46B2" w:rsidRDefault="00D510A2" w:rsidP="0052337A">
            <w:pPr>
              <w:jc w:val="both"/>
              <w:rPr>
                <w:sz w:val="20"/>
              </w:rPr>
            </w:pPr>
            <w:r w:rsidRPr="007D46B2">
              <w:rPr>
                <w:rStyle w:val="SCCFileNumberChar"/>
                <w:sz w:val="20"/>
                <w:szCs w:val="20"/>
              </w:rPr>
              <w:t>39437</w:t>
            </w:r>
          </w:p>
        </w:tc>
        <w:tc>
          <w:tcPr>
            <w:tcW w:w="4457" w:type="pct"/>
            <w:gridSpan w:val="3"/>
          </w:tcPr>
          <w:p w:rsidR="00D510A2" w:rsidRPr="007D46B2" w:rsidRDefault="00D510A2" w:rsidP="0052337A">
            <w:pPr>
              <w:pStyle w:val="SCCLsocParty"/>
              <w:jc w:val="both"/>
              <w:rPr>
                <w:b/>
                <w:sz w:val="20"/>
                <w:szCs w:val="20"/>
              </w:rPr>
            </w:pPr>
            <w:r w:rsidRPr="007D46B2">
              <w:rPr>
                <w:b/>
                <w:sz w:val="20"/>
                <w:szCs w:val="20"/>
              </w:rPr>
              <w:t>David Carmichael c. GlaxoSmithKline Inc.</w:t>
            </w:r>
          </w:p>
          <w:p w:rsidR="00D510A2" w:rsidRPr="007D46B2" w:rsidRDefault="00D510A2" w:rsidP="0052337A">
            <w:pPr>
              <w:jc w:val="both"/>
              <w:rPr>
                <w:sz w:val="20"/>
                <w:lang w:val="fr-CA"/>
              </w:rPr>
            </w:pPr>
            <w:r w:rsidRPr="007D46B2">
              <w:rPr>
                <w:sz w:val="20"/>
                <w:lang w:val="fr-CA"/>
              </w:rPr>
              <w:t>(Ont.) (Civile) (Autorisation)</w:t>
            </w:r>
          </w:p>
        </w:tc>
      </w:tr>
      <w:tr w:rsidR="00D510A2" w:rsidRPr="00DF7B9C" w:rsidTr="0052337A">
        <w:tc>
          <w:tcPr>
            <w:tcW w:w="5000" w:type="pct"/>
            <w:gridSpan w:val="4"/>
          </w:tcPr>
          <w:p w:rsidR="00D510A2" w:rsidRPr="007D46B2" w:rsidRDefault="0052337A" w:rsidP="0052337A">
            <w:pPr>
              <w:pStyle w:val="SCCBanSummary0"/>
              <w:rPr>
                <w:smallCaps w:val="0"/>
                <w:sz w:val="20"/>
                <w:szCs w:val="20"/>
                <w:lang w:val="fr-CA"/>
              </w:rPr>
            </w:pPr>
            <w:r w:rsidRPr="007D46B2">
              <w:rPr>
                <w:smallCaps w:val="0"/>
                <w:sz w:val="20"/>
                <w:szCs w:val="20"/>
                <w:lang w:val="fr-CA"/>
              </w:rPr>
              <w:t>La demande d’autorisation d’appel de l’arrêt de la Cour d’appel de l’Ontario, numéro C66881, 2020 ONCA 447, daté du 8 juillet 2020, est rejetée avec dépens.</w:t>
            </w:r>
          </w:p>
          <w:p w:rsidR="0052337A" w:rsidRPr="007D46B2" w:rsidRDefault="0052337A" w:rsidP="0052337A">
            <w:pPr>
              <w:rPr>
                <w:sz w:val="20"/>
                <w:szCs w:val="20"/>
                <w:lang w:val="fr-CA"/>
              </w:rPr>
            </w:pPr>
          </w:p>
        </w:tc>
      </w:tr>
      <w:tr w:rsidR="00D510A2" w:rsidRPr="007D46B2" w:rsidTr="0052337A">
        <w:tc>
          <w:tcPr>
            <w:tcW w:w="5000" w:type="pct"/>
            <w:gridSpan w:val="4"/>
          </w:tcPr>
          <w:p w:rsidR="00D510A2" w:rsidRPr="007D46B2" w:rsidRDefault="00D510A2" w:rsidP="0052337A">
            <w:pPr>
              <w:pStyle w:val="SCCBanSummary0"/>
              <w:rPr>
                <w:sz w:val="20"/>
                <w:szCs w:val="20"/>
                <w:lang w:val="fr-CA"/>
              </w:rPr>
            </w:pPr>
            <w:r w:rsidRPr="007D46B2">
              <w:rPr>
                <w:smallCaps w:val="0"/>
                <w:sz w:val="20"/>
                <w:szCs w:val="20"/>
                <w:lang w:val="fr-CA"/>
              </w:rPr>
              <w:t xml:space="preserve">Prescription — Capacité — Trouble psychologique — Capacité d’introduire une instance en justice — Question de savoir si une personne qui a été gravement traumatisée émotionnellement par un événement profondément perturbant, qui a changé sa vie, peut psychologiquement être dans l’incapacité d’introduire une instance relative au même événement traumatisant, même si elle conserve des facultés cognitives essentielles — </w:t>
            </w:r>
            <w:r w:rsidRPr="007D46B2">
              <w:rPr>
                <w:i/>
                <w:smallCaps w:val="0"/>
                <w:sz w:val="20"/>
                <w:szCs w:val="20"/>
                <w:lang w:val="fr-CA"/>
              </w:rPr>
              <w:t>Loi de 2002 sur la prescription des actions</w:t>
            </w:r>
            <w:r w:rsidRPr="007D46B2">
              <w:rPr>
                <w:sz w:val="20"/>
                <w:szCs w:val="20"/>
                <w:lang w:val="fr-CA"/>
              </w:rPr>
              <w:t xml:space="preserve">, L.O. 2002, </w:t>
            </w:r>
            <w:r w:rsidRPr="007D46B2">
              <w:rPr>
                <w:smallCaps w:val="0"/>
                <w:sz w:val="20"/>
                <w:szCs w:val="20"/>
                <w:lang w:val="fr-CA"/>
              </w:rPr>
              <w:t>c. 24</w:t>
            </w:r>
            <w:r w:rsidRPr="007D46B2">
              <w:rPr>
                <w:sz w:val="20"/>
                <w:szCs w:val="20"/>
                <w:lang w:val="fr-CA"/>
              </w:rPr>
              <w:t>,</w:t>
            </w:r>
            <w:r w:rsidRPr="007D46B2">
              <w:rPr>
                <w:smallCaps w:val="0"/>
                <w:sz w:val="20"/>
                <w:szCs w:val="20"/>
                <w:lang w:val="fr-CA"/>
              </w:rPr>
              <w:t xml:space="preserve"> Ann. B, al. 7(1)a).</w:t>
            </w:r>
          </w:p>
        </w:tc>
      </w:tr>
      <w:tr w:rsidR="00D510A2" w:rsidRPr="007D46B2" w:rsidTr="0052337A">
        <w:tc>
          <w:tcPr>
            <w:tcW w:w="5000" w:type="pct"/>
            <w:gridSpan w:val="4"/>
          </w:tcPr>
          <w:p w:rsidR="00D510A2" w:rsidRPr="007D46B2" w:rsidRDefault="00D510A2" w:rsidP="0052337A">
            <w:pPr>
              <w:jc w:val="both"/>
              <w:rPr>
                <w:sz w:val="20"/>
                <w:lang w:val="fr-CA"/>
              </w:rPr>
            </w:pPr>
          </w:p>
        </w:tc>
      </w:tr>
      <w:tr w:rsidR="00D510A2" w:rsidRPr="00DF7B9C" w:rsidTr="0052337A">
        <w:tc>
          <w:tcPr>
            <w:tcW w:w="5000" w:type="pct"/>
            <w:gridSpan w:val="4"/>
          </w:tcPr>
          <w:p w:rsidR="00D510A2" w:rsidRPr="007D46B2" w:rsidRDefault="00D510A2" w:rsidP="0052337A">
            <w:pPr>
              <w:jc w:val="both"/>
              <w:rPr>
                <w:sz w:val="20"/>
                <w:lang w:val="fr-CA"/>
              </w:rPr>
            </w:pPr>
            <w:r w:rsidRPr="007D46B2">
              <w:rPr>
                <w:sz w:val="20"/>
                <w:lang w:val="fr-CA"/>
              </w:rPr>
              <w:t>En 2004, le demandeur, M. Carmichael a tué son fils. À l’époque, il souffrait de troubles mentaux et d’hallucinations psychotiques. Il prenait aussi du Paxil, un antidépresseur fabriqué par la défenderesse, GlaxoSmithKline Inc. (« GSK »). Le demandeur a été inculpé de meurtre, mais déclaré non responsable criminellement pour cause de troubles mentaux. Il a reçu une libération absolue en 2009. En 2011, le demandeur a intenté une action à la Cour supérieure de justice de l’Ontario contre GSK pour dommages</w:t>
            </w:r>
            <w:r w:rsidRPr="007D46B2">
              <w:rPr>
                <w:sz w:val="20"/>
                <w:lang w:val="fr-CA"/>
              </w:rPr>
              <w:noBreakHyphen/>
              <w:t xml:space="preserve">intérêts. L’action a été intentée plus de sept ans après le décès du fils du demandeur et près de deux ans après qu’il eut reçu une libération absolue. GSK a demandé un jugement sommaire afin que la demande soit rejetée, au motif qu’elle était prescrite par la </w:t>
            </w:r>
            <w:r w:rsidRPr="007D46B2">
              <w:rPr>
                <w:i/>
                <w:sz w:val="20"/>
                <w:lang w:val="fr-CA"/>
              </w:rPr>
              <w:t>Loi de 2002 sur la prescription des actions</w:t>
            </w:r>
            <w:r w:rsidRPr="007D46B2">
              <w:rPr>
                <w:sz w:val="20"/>
                <w:lang w:val="fr-CA"/>
              </w:rPr>
              <w:t xml:space="preserve"> L.O. 2002, c. 24,</w:t>
            </w:r>
            <w:r w:rsidRPr="007D46B2">
              <w:rPr>
                <w:smallCaps/>
                <w:sz w:val="20"/>
                <w:lang w:val="fr-CA"/>
              </w:rPr>
              <w:t xml:space="preserve"> </w:t>
            </w:r>
            <w:r w:rsidRPr="007D46B2">
              <w:rPr>
                <w:sz w:val="20"/>
                <w:lang w:val="fr-CA"/>
              </w:rPr>
              <w:t>Ann. B</w:t>
            </w:r>
            <w:r w:rsidRPr="007D46B2">
              <w:rPr>
                <w:smallCaps/>
                <w:sz w:val="20"/>
                <w:lang w:val="fr-CA"/>
              </w:rPr>
              <w:t>,</w:t>
            </w:r>
            <w:r w:rsidRPr="007D46B2">
              <w:rPr>
                <w:sz w:val="20"/>
                <w:lang w:val="fr-CA"/>
              </w:rPr>
              <w:t xml:space="preserve"> (la « Loi »). Le juge de première instance a rejeté la requête, statuant que le délai de prescription de base de deux ans prévu à l’art. 4 ne commençait pas à courir tant que le demandeur n’avait pas reçu de libération absolue. Selon lui, le demandeur avait prouvé qu’il était incapable d’introduire une instance relative à la réclamation en raison de son état de santé psychologique, au titre de l’al. 7(1)a) de la Loi, et il avait donc réfuté la présomption d’incapacité établie au </w:t>
            </w:r>
            <w:proofErr w:type="spellStart"/>
            <w:r w:rsidRPr="007D46B2">
              <w:rPr>
                <w:sz w:val="20"/>
                <w:lang w:val="fr-CA"/>
              </w:rPr>
              <w:t>par</w:t>
            </w:r>
            <w:proofErr w:type="spellEnd"/>
            <w:r w:rsidRPr="007D46B2">
              <w:rPr>
                <w:sz w:val="20"/>
                <w:lang w:val="fr-CA"/>
              </w:rPr>
              <w:t>. 7(2).</w:t>
            </w:r>
          </w:p>
          <w:p w:rsidR="00D510A2" w:rsidRPr="007D46B2" w:rsidRDefault="00D510A2" w:rsidP="0052337A">
            <w:pPr>
              <w:jc w:val="both"/>
              <w:rPr>
                <w:sz w:val="20"/>
                <w:lang w:val="fr-CA"/>
              </w:rPr>
            </w:pPr>
          </w:p>
          <w:p w:rsidR="00D510A2" w:rsidRPr="007D46B2" w:rsidRDefault="00D510A2" w:rsidP="0052337A">
            <w:pPr>
              <w:jc w:val="both"/>
              <w:rPr>
                <w:sz w:val="20"/>
                <w:lang w:val="fr-CA"/>
              </w:rPr>
            </w:pPr>
            <w:r w:rsidRPr="007D46B2">
              <w:rPr>
                <w:sz w:val="20"/>
                <w:lang w:val="fr-CA"/>
              </w:rPr>
              <w:t>La Cour d’appel de l’Ontario a accueilli l’appel de GSK, a fait droit à la requête en jugement sommaire et a rejeté l’action au motif qu’elle était prescrite par la loi. La Cour d’appel a tiré cinq conclusions : (1) le juge de première instance n’a pas appliqué le mauvais critère, au titre de l’al. 7(1)a) de la Loi; (2) le juge de première instance n’a pas renversé le fardeau de la preuve afin d’établir l’incapacité, en application du par. 7(2); (3) le juge de première instance a matériellement mal apprécié la preuve de l’incapacité et cela l’a mené à commettre une erreur manifeste et dominante dans l’application de l’al. 7(1)a) à la preuve; (4) il s’agissait d’une affaire appropriée pour que la cour fasse une nouvelle évaluation de la preuve et substitue la décision qui aurait dû être rendue; et (5) le demandeur n’a pas prouvé qu’il a été incapable d’introduire son action contre GSK jusqu’à sa libération absolue en raison de son état de santé psychologique.</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4 avril 2019</w:t>
            </w:r>
          </w:p>
          <w:p w:rsidR="00D510A2" w:rsidRPr="007D46B2" w:rsidRDefault="00D510A2" w:rsidP="0052337A">
            <w:pPr>
              <w:jc w:val="both"/>
              <w:rPr>
                <w:sz w:val="20"/>
                <w:lang w:val="fr-CA"/>
              </w:rPr>
            </w:pPr>
            <w:r w:rsidRPr="007D46B2">
              <w:rPr>
                <w:sz w:val="20"/>
                <w:lang w:val="fr-CA"/>
              </w:rPr>
              <w:t xml:space="preserve">Cour supérieure de justice de l’Ontario </w:t>
            </w:r>
          </w:p>
          <w:p w:rsidR="00D510A2" w:rsidRPr="007D46B2" w:rsidRDefault="00D510A2" w:rsidP="0052337A">
            <w:pPr>
              <w:jc w:val="both"/>
              <w:rPr>
                <w:sz w:val="20"/>
              </w:rPr>
            </w:pPr>
            <w:r w:rsidRPr="007D46B2">
              <w:rPr>
                <w:sz w:val="20"/>
              </w:rPr>
              <w:t>(juge Lederer)</w:t>
            </w:r>
          </w:p>
          <w:p w:rsidR="00D510A2" w:rsidRPr="007D46B2" w:rsidRDefault="00411A34" w:rsidP="0052337A">
            <w:pPr>
              <w:jc w:val="both"/>
              <w:rPr>
                <w:sz w:val="20"/>
              </w:rPr>
            </w:pPr>
            <w:hyperlink r:id="rId25" w:history="1">
              <w:r w:rsidR="00D510A2" w:rsidRPr="007D46B2">
                <w:rPr>
                  <w:rStyle w:val="Hyperlink"/>
                  <w:sz w:val="20"/>
                </w:rPr>
                <w:t>2019 ONSC 2037</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lang w:val="fr-CA"/>
              </w:rPr>
            </w:pPr>
            <w:r w:rsidRPr="007D46B2">
              <w:rPr>
                <w:sz w:val="20"/>
                <w:lang w:val="fr-CA"/>
              </w:rPr>
              <w:t>Rejet de la requête en vue du jugement sommaire</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8 juillet 2020</w:t>
            </w:r>
          </w:p>
          <w:p w:rsidR="00D510A2" w:rsidRPr="007D46B2" w:rsidRDefault="00D510A2" w:rsidP="0052337A">
            <w:pPr>
              <w:jc w:val="both"/>
              <w:rPr>
                <w:sz w:val="20"/>
                <w:lang w:val="fr-CA"/>
              </w:rPr>
            </w:pPr>
            <w:r w:rsidRPr="007D46B2">
              <w:rPr>
                <w:sz w:val="20"/>
                <w:lang w:val="fr-CA"/>
              </w:rPr>
              <w:t>Cour d’appel de l’Ontario</w:t>
            </w:r>
          </w:p>
          <w:p w:rsidR="00D510A2" w:rsidRPr="007D46B2" w:rsidRDefault="00D510A2" w:rsidP="0052337A">
            <w:pPr>
              <w:jc w:val="both"/>
              <w:rPr>
                <w:sz w:val="20"/>
                <w:lang w:val="fr-CA"/>
              </w:rPr>
            </w:pPr>
            <w:r w:rsidRPr="007D46B2">
              <w:rPr>
                <w:sz w:val="20"/>
                <w:lang w:val="fr-CA"/>
              </w:rPr>
              <w:t>(juges Trotter, Zarnett et Jamal)</w:t>
            </w:r>
          </w:p>
          <w:p w:rsidR="00D510A2" w:rsidRPr="007D46B2" w:rsidRDefault="00411A34" w:rsidP="0052337A">
            <w:pPr>
              <w:jc w:val="both"/>
              <w:rPr>
                <w:sz w:val="20"/>
                <w:lang w:val="fr-CA"/>
              </w:rPr>
            </w:pPr>
            <w:hyperlink r:id="rId26" w:history="1">
              <w:r w:rsidR="00D510A2" w:rsidRPr="007D46B2">
                <w:rPr>
                  <w:rStyle w:val="Hyperlink"/>
                  <w:sz w:val="20"/>
                  <w:lang w:val="fr-CA"/>
                </w:rPr>
                <w:t>2020 ONCA 447</w:t>
              </w:r>
            </w:hyperlink>
          </w:p>
          <w:p w:rsidR="00D510A2" w:rsidRPr="007D46B2" w:rsidRDefault="00D510A2" w:rsidP="0052337A">
            <w:pPr>
              <w:jc w:val="both"/>
              <w:rPr>
                <w:sz w:val="20"/>
                <w:lang w:val="fr-CA"/>
              </w:rPr>
            </w:pP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 xml:space="preserve">Appel accueilli; jugement sommaire rejetant l’action, accueilli </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12 novembre 2020</w:t>
            </w:r>
          </w:p>
          <w:p w:rsidR="00D510A2" w:rsidRPr="007D46B2" w:rsidRDefault="00D510A2" w:rsidP="0052337A">
            <w:pPr>
              <w:jc w:val="both"/>
              <w:rPr>
                <w:sz w:val="20"/>
                <w:lang w:val="fr-CA"/>
              </w:rPr>
            </w:pPr>
            <w:r w:rsidRPr="007D46B2">
              <w:rPr>
                <w:sz w:val="20"/>
                <w:lang w:val="fr-CA"/>
              </w:rPr>
              <w:t>Cour suprême du Canada</w:t>
            </w: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Dépôt de la demande d’autorisation d’appel</w:t>
            </w:r>
          </w:p>
          <w:p w:rsidR="00D510A2" w:rsidRPr="007D46B2" w:rsidRDefault="00D510A2" w:rsidP="0052337A">
            <w:pPr>
              <w:jc w:val="both"/>
              <w:rPr>
                <w:sz w:val="20"/>
                <w:lang w:val="fr-CA"/>
              </w:rPr>
            </w:pPr>
          </w:p>
        </w:tc>
      </w:tr>
    </w:tbl>
    <w:p w:rsidR="00D510A2" w:rsidRPr="007D46B2" w:rsidRDefault="00D510A2" w:rsidP="00D510A2">
      <w:pPr>
        <w:jc w:val="both"/>
        <w:rPr>
          <w:sz w:val="20"/>
          <w:lang w:val="fr-CA"/>
        </w:rPr>
      </w:pPr>
    </w:p>
    <w:p w:rsidR="00D510A2" w:rsidRPr="007D46B2" w:rsidRDefault="00411A34" w:rsidP="00D510A2">
      <w:pPr>
        <w:jc w:val="both"/>
        <w:rPr>
          <w:sz w:val="20"/>
          <w:lang w:val="fr-CA"/>
        </w:rPr>
      </w:pPr>
      <w:r>
        <w:rPr>
          <w:sz w:val="20"/>
        </w:rPr>
        <w:pict>
          <v:rect id="_x0000_i1041" style="width:2in;height:1pt" o:hrpct="0" o:hralign="center" o:hrstd="t" o:hrnoshade="t" o:hr="t" fillcolor="black [3213]" stroked="f"/>
        </w:pict>
      </w:r>
    </w:p>
    <w:p w:rsidR="00D510A2" w:rsidRPr="007D46B2" w:rsidRDefault="00D510A2" w:rsidP="00D510A2">
      <w:pPr>
        <w:widowControl w:val="0"/>
        <w:jc w:val="both"/>
        <w:rPr>
          <w:sz w:val="20"/>
          <w:lang w:val="fr-CA"/>
        </w:rPr>
      </w:pPr>
    </w:p>
    <w:p w:rsidR="00907F6B" w:rsidRPr="007D46B2" w:rsidRDefault="00907F6B">
      <w:r w:rsidRPr="007D46B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0A2" w:rsidRPr="007D46B2" w:rsidTr="0052337A">
        <w:tc>
          <w:tcPr>
            <w:tcW w:w="543" w:type="pct"/>
          </w:tcPr>
          <w:p w:rsidR="00D510A2" w:rsidRPr="007D46B2" w:rsidRDefault="00D510A2" w:rsidP="0052337A">
            <w:pPr>
              <w:jc w:val="both"/>
              <w:rPr>
                <w:sz w:val="20"/>
              </w:rPr>
            </w:pPr>
            <w:r w:rsidRPr="007D46B2">
              <w:rPr>
                <w:rStyle w:val="SCCFileNumberChar"/>
                <w:sz w:val="20"/>
                <w:szCs w:val="20"/>
              </w:rPr>
              <w:t>39459</w:t>
            </w:r>
          </w:p>
        </w:tc>
        <w:tc>
          <w:tcPr>
            <w:tcW w:w="4457" w:type="pct"/>
            <w:gridSpan w:val="3"/>
          </w:tcPr>
          <w:p w:rsidR="00D510A2" w:rsidRPr="007D46B2" w:rsidRDefault="00D510A2" w:rsidP="0052337A">
            <w:pPr>
              <w:pStyle w:val="SCCLsocParty"/>
              <w:jc w:val="both"/>
              <w:rPr>
                <w:b/>
                <w:sz w:val="20"/>
                <w:szCs w:val="20"/>
                <w:lang w:val="en-US"/>
              </w:rPr>
            </w:pPr>
            <w:r w:rsidRPr="007D46B2">
              <w:rPr>
                <w:b/>
                <w:sz w:val="20"/>
                <w:szCs w:val="20"/>
                <w:lang w:val="en-US"/>
              </w:rPr>
              <w:t>William John Leopold Lubecki v. Ville de Granby</w:t>
            </w:r>
          </w:p>
          <w:p w:rsidR="00D510A2" w:rsidRPr="007D46B2" w:rsidRDefault="00D510A2" w:rsidP="0052337A">
            <w:pPr>
              <w:jc w:val="both"/>
              <w:rPr>
                <w:sz w:val="20"/>
              </w:rPr>
            </w:pPr>
            <w:r w:rsidRPr="007D46B2">
              <w:rPr>
                <w:sz w:val="20"/>
              </w:rPr>
              <w:t>(Que.) (Civil) (By Leave)</w:t>
            </w:r>
          </w:p>
        </w:tc>
      </w:tr>
      <w:tr w:rsidR="00D510A2" w:rsidRPr="007D46B2" w:rsidTr="0052337A">
        <w:tc>
          <w:tcPr>
            <w:tcW w:w="5000" w:type="pct"/>
            <w:gridSpan w:val="4"/>
          </w:tcPr>
          <w:p w:rsidR="0052337A" w:rsidRPr="007D46B2" w:rsidRDefault="0052337A" w:rsidP="0052337A">
            <w:pPr>
              <w:jc w:val="both"/>
              <w:rPr>
                <w:sz w:val="20"/>
                <w:szCs w:val="20"/>
              </w:rPr>
            </w:pPr>
            <w:r w:rsidRPr="007D46B2">
              <w:rPr>
                <w:sz w:val="20"/>
                <w:szCs w:val="20"/>
              </w:rPr>
              <w:t>The application for leave to appeal from the judgment of the Court of Appeal of Quebec (Montréal), Number 500-09-029064-201, 2020 QCCA 1247, dated September 29, 2020, is dismissed with costs.</w:t>
            </w:r>
          </w:p>
          <w:p w:rsidR="00D510A2" w:rsidRPr="007D46B2" w:rsidRDefault="00D510A2" w:rsidP="0052337A">
            <w:pPr>
              <w:jc w:val="both"/>
              <w:rPr>
                <w:sz w:val="20"/>
              </w:rPr>
            </w:pPr>
          </w:p>
        </w:tc>
      </w:tr>
      <w:tr w:rsidR="00D510A2" w:rsidRPr="007D46B2" w:rsidTr="0052337A">
        <w:tc>
          <w:tcPr>
            <w:tcW w:w="5000" w:type="pct"/>
            <w:gridSpan w:val="4"/>
          </w:tcPr>
          <w:p w:rsidR="00D510A2" w:rsidRPr="007D46B2" w:rsidRDefault="00D510A2" w:rsidP="0052337A">
            <w:pPr>
              <w:jc w:val="both"/>
              <w:rPr>
                <w:sz w:val="20"/>
              </w:rPr>
            </w:pPr>
            <w:r w:rsidRPr="007D46B2">
              <w:rPr>
                <w:sz w:val="20"/>
              </w:rPr>
              <w:t xml:space="preserve">Administrative Law — Appeals — Judicial Review — Determination of expropriation indemnity — Whether the Court of Quebec erred in refusing to allow leave to appeal — Whether the Superior Court erred in dismissing the application for judicial review — </w:t>
            </w:r>
            <w:r w:rsidRPr="007D46B2">
              <w:rPr>
                <w:i/>
                <w:sz w:val="20"/>
              </w:rPr>
              <w:t>Act respecting Administrative Justice</w:t>
            </w:r>
            <w:r w:rsidRPr="007D46B2">
              <w:rPr>
                <w:sz w:val="20"/>
              </w:rPr>
              <w:t>, CQLR c J</w:t>
            </w:r>
            <w:r w:rsidRPr="007D46B2">
              <w:rPr>
                <w:sz w:val="20"/>
              </w:rPr>
              <w:noBreakHyphen/>
              <w:t>3, s. 159.</w:t>
            </w:r>
          </w:p>
        </w:tc>
      </w:tr>
      <w:tr w:rsidR="00D510A2" w:rsidRPr="007D46B2" w:rsidTr="0052337A">
        <w:tc>
          <w:tcPr>
            <w:tcW w:w="5000" w:type="pct"/>
            <w:gridSpan w:val="4"/>
          </w:tcPr>
          <w:p w:rsidR="00D510A2" w:rsidRPr="007D46B2" w:rsidRDefault="00D510A2" w:rsidP="0052337A">
            <w:pPr>
              <w:jc w:val="both"/>
              <w:rPr>
                <w:sz w:val="20"/>
              </w:rPr>
            </w:pPr>
          </w:p>
          <w:p w:rsidR="00D510A2" w:rsidRPr="007D46B2" w:rsidRDefault="00D510A2" w:rsidP="0052337A">
            <w:pPr>
              <w:jc w:val="both"/>
              <w:rPr>
                <w:sz w:val="20"/>
              </w:rPr>
            </w:pPr>
            <w:r w:rsidRPr="007D46B2">
              <w:rPr>
                <w:sz w:val="20"/>
              </w:rPr>
              <w:t xml:space="preserve">The respondent Ville de Granby (“Granby”) served the applicant Mr. Lubecki with a notice of expropriation of land. Granby assessed the value of the land at $ 118 000, while Mr. Lubecki demanded $ 661 000 in real estate indemnity. Given the parties disagreement, the immoveable property division of the Administrative Tribunal of Québec (“ATQ”) rendered a decision evaluating the indemnity to be paid to Mr. Lubecki for the expropriation to $ 390 410. Mr. Lubecki sought a review of that decision by another panel of the ATQ, and the amount was increased by a second panel to $ 455 183. Mr. Lubecki sought leave to appeal of the second ATQ decision in the Court of Quebec. The Court of Quebec denied leave, holding that the application did not meet the criteria of raising issues that are serious, controversial, </w:t>
            </w:r>
            <w:proofErr w:type="gramStart"/>
            <w:r w:rsidRPr="007D46B2">
              <w:rPr>
                <w:sz w:val="20"/>
              </w:rPr>
              <w:t>new</w:t>
            </w:r>
            <w:proofErr w:type="gramEnd"/>
            <w:r w:rsidRPr="007D46B2">
              <w:rPr>
                <w:sz w:val="20"/>
              </w:rPr>
              <w:t xml:space="preserve"> or of general interest, and that there was no substantive error in the method of calculating the indemnity. The Superior Court granted Granby’s exception to dismiss Mr. Lubecki’s application for judicial review on the basis that it was unfounded in law even assuming that the facts alleged were true, and dismissed the application for judicial review. The court found that Mr. Lubecki failed to demonstrate in what way the decision of the Court of Quebec could be considered unreasonable, and that it was therefore plain and obvious that his judicial review had no chance of success. The Court of Appeal dismissed Mr. Lubecki’s application for leave to appeal, holding that the conclusions of the Superior Court and Court of Quebec were sound. </w:t>
            </w:r>
          </w:p>
        </w:tc>
      </w:tr>
      <w:tr w:rsidR="00D510A2" w:rsidRPr="007D46B2" w:rsidTr="0052337A">
        <w:tc>
          <w:tcPr>
            <w:tcW w:w="5000" w:type="pct"/>
            <w:gridSpan w:val="4"/>
          </w:tcPr>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December 19, 2019</w:t>
            </w:r>
          </w:p>
          <w:p w:rsidR="00D510A2" w:rsidRPr="007D46B2" w:rsidRDefault="00D510A2" w:rsidP="0052337A">
            <w:pPr>
              <w:jc w:val="both"/>
              <w:rPr>
                <w:sz w:val="20"/>
              </w:rPr>
            </w:pPr>
            <w:r w:rsidRPr="007D46B2">
              <w:rPr>
                <w:sz w:val="20"/>
              </w:rPr>
              <w:t>Court of Quebec</w:t>
            </w:r>
          </w:p>
          <w:p w:rsidR="00D510A2" w:rsidRPr="007D46B2" w:rsidRDefault="00D510A2" w:rsidP="0052337A">
            <w:pPr>
              <w:jc w:val="both"/>
              <w:rPr>
                <w:sz w:val="20"/>
              </w:rPr>
            </w:pPr>
            <w:r w:rsidRPr="007D46B2">
              <w:rPr>
                <w:sz w:val="20"/>
              </w:rPr>
              <w:t>(Champoux J.)</w:t>
            </w:r>
          </w:p>
          <w:p w:rsidR="00D510A2" w:rsidRPr="007D46B2" w:rsidRDefault="00D510A2" w:rsidP="0052337A">
            <w:pPr>
              <w:tabs>
                <w:tab w:val="center" w:pos="2215"/>
              </w:tabs>
              <w:jc w:val="both"/>
              <w:rPr>
                <w:sz w:val="20"/>
              </w:rPr>
            </w:pPr>
            <w:r w:rsidRPr="007D46B2">
              <w:rPr>
                <w:sz w:val="20"/>
              </w:rPr>
              <w:t>460</w:t>
            </w:r>
            <w:r w:rsidRPr="007D46B2">
              <w:rPr>
                <w:sz w:val="20"/>
              </w:rPr>
              <w:noBreakHyphen/>
              <w:t>80</w:t>
            </w:r>
            <w:r w:rsidRPr="007D46B2">
              <w:rPr>
                <w:sz w:val="20"/>
              </w:rPr>
              <w:noBreakHyphen/>
              <w:t>001514</w:t>
            </w:r>
            <w:r w:rsidRPr="007D46B2">
              <w:rPr>
                <w:sz w:val="20"/>
              </w:rPr>
              <w:noBreakHyphen/>
              <w:t xml:space="preserve">197 </w:t>
            </w:r>
          </w:p>
          <w:p w:rsidR="00D510A2" w:rsidRPr="007D46B2" w:rsidRDefault="00411A34" w:rsidP="0052337A">
            <w:pPr>
              <w:tabs>
                <w:tab w:val="center" w:pos="2215"/>
              </w:tabs>
              <w:jc w:val="both"/>
              <w:rPr>
                <w:sz w:val="20"/>
                <w:lang w:val="fr-CA"/>
              </w:rPr>
            </w:pPr>
            <w:hyperlink r:id="rId27" w:history="1">
              <w:r w:rsidR="00D510A2" w:rsidRPr="007D46B2">
                <w:rPr>
                  <w:rStyle w:val="Hyperlink"/>
                  <w:sz w:val="20"/>
                </w:rPr>
                <w:t>2019 QCCQ 7956</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 xml:space="preserve">Application for leave to appeal against a decision of the Administrative Tribunal of Québec dismissed without costs. </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May 1, 2020</w:t>
            </w:r>
          </w:p>
          <w:p w:rsidR="00D510A2" w:rsidRPr="007D46B2" w:rsidRDefault="00D510A2" w:rsidP="0052337A">
            <w:pPr>
              <w:jc w:val="both"/>
              <w:rPr>
                <w:sz w:val="20"/>
              </w:rPr>
            </w:pPr>
            <w:r w:rsidRPr="007D46B2">
              <w:rPr>
                <w:sz w:val="20"/>
              </w:rPr>
              <w:t>Superior Court of Quebec</w:t>
            </w:r>
          </w:p>
          <w:p w:rsidR="00D510A2" w:rsidRPr="007D46B2" w:rsidRDefault="00D510A2" w:rsidP="0052337A">
            <w:pPr>
              <w:jc w:val="both"/>
              <w:rPr>
                <w:sz w:val="20"/>
              </w:rPr>
            </w:pPr>
            <w:r w:rsidRPr="007D46B2">
              <w:rPr>
                <w:sz w:val="20"/>
              </w:rPr>
              <w:t>(Tôth J.)</w:t>
            </w:r>
          </w:p>
          <w:p w:rsidR="00D510A2" w:rsidRPr="007D46B2" w:rsidRDefault="00D510A2" w:rsidP="0052337A">
            <w:pPr>
              <w:jc w:val="both"/>
              <w:rPr>
                <w:sz w:val="20"/>
              </w:rPr>
            </w:pPr>
            <w:r w:rsidRPr="007D46B2">
              <w:rPr>
                <w:sz w:val="20"/>
              </w:rPr>
              <w:t>460</w:t>
            </w:r>
            <w:r w:rsidRPr="007D46B2">
              <w:rPr>
                <w:sz w:val="20"/>
              </w:rPr>
              <w:noBreakHyphen/>
              <w:t>17</w:t>
            </w:r>
            <w:r w:rsidRPr="007D46B2">
              <w:rPr>
                <w:sz w:val="20"/>
              </w:rPr>
              <w:noBreakHyphen/>
              <w:t>002799</w:t>
            </w:r>
            <w:r w:rsidRPr="007D46B2">
              <w:rPr>
                <w:sz w:val="20"/>
              </w:rPr>
              <w:noBreakHyphen/>
              <w:t xml:space="preserve">203 </w:t>
            </w:r>
          </w:p>
          <w:p w:rsidR="00D510A2" w:rsidRPr="007D46B2" w:rsidRDefault="00411A34" w:rsidP="0052337A">
            <w:pPr>
              <w:jc w:val="both"/>
              <w:rPr>
                <w:sz w:val="20"/>
              </w:rPr>
            </w:pPr>
            <w:hyperlink r:id="rId28" w:history="1">
              <w:r w:rsidR="00D510A2" w:rsidRPr="007D46B2">
                <w:rPr>
                  <w:rStyle w:val="Hyperlink"/>
                  <w:sz w:val="20"/>
                </w:rPr>
                <w:t>2020 QCCS 1601</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Application for judicial review dismissed with costs.</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September 29, 2020</w:t>
            </w:r>
          </w:p>
          <w:p w:rsidR="00D510A2" w:rsidRPr="007D46B2" w:rsidRDefault="00D510A2" w:rsidP="0052337A">
            <w:pPr>
              <w:jc w:val="both"/>
              <w:rPr>
                <w:sz w:val="20"/>
              </w:rPr>
            </w:pPr>
            <w:r w:rsidRPr="007D46B2">
              <w:rPr>
                <w:sz w:val="20"/>
              </w:rPr>
              <w:t>Court of Appeal of Quebec (Montréal)</w:t>
            </w:r>
          </w:p>
          <w:p w:rsidR="00D510A2" w:rsidRPr="007D46B2" w:rsidRDefault="00D510A2" w:rsidP="0052337A">
            <w:pPr>
              <w:jc w:val="both"/>
              <w:rPr>
                <w:sz w:val="20"/>
              </w:rPr>
            </w:pPr>
            <w:r w:rsidRPr="007D46B2">
              <w:rPr>
                <w:sz w:val="20"/>
              </w:rPr>
              <w:t>(Healy J.A.)</w:t>
            </w:r>
          </w:p>
          <w:p w:rsidR="00D510A2" w:rsidRPr="007D46B2" w:rsidRDefault="00D510A2" w:rsidP="0052337A">
            <w:pPr>
              <w:jc w:val="both"/>
              <w:rPr>
                <w:sz w:val="20"/>
              </w:rPr>
            </w:pPr>
            <w:r w:rsidRPr="007D46B2">
              <w:rPr>
                <w:sz w:val="20"/>
              </w:rPr>
              <w:t>500</w:t>
            </w:r>
            <w:r w:rsidRPr="007D46B2">
              <w:rPr>
                <w:sz w:val="20"/>
              </w:rPr>
              <w:noBreakHyphen/>
              <w:t>09</w:t>
            </w:r>
            <w:r w:rsidRPr="007D46B2">
              <w:rPr>
                <w:sz w:val="20"/>
              </w:rPr>
              <w:noBreakHyphen/>
              <w:t>029064</w:t>
            </w:r>
            <w:r w:rsidRPr="007D46B2">
              <w:rPr>
                <w:sz w:val="20"/>
              </w:rPr>
              <w:noBreakHyphen/>
              <w:t>201</w:t>
            </w:r>
          </w:p>
          <w:p w:rsidR="00D510A2" w:rsidRPr="007D46B2" w:rsidRDefault="00411A34" w:rsidP="0052337A">
            <w:pPr>
              <w:jc w:val="both"/>
              <w:rPr>
                <w:sz w:val="20"/>
              </w:rPr>
            </w:pPr>
            <w:hyperlink r:id="rId29" w:history="1">
              <w:r w:rsidR="00D510A2" w:rsidRPr="007D46B2">
                <w:rPr>
                  <w:rStyle w:val="Hyperlink"/>
                  <w:sz w:val="20"/>
                </w:rPr>
                <w:t>2020 QCCA 1247</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 xml:space="preserve">Motion to dismiss granted; motion for leave to appeal dismissed with costs. </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November 25, 2020</w:t>
            </w:r>
          </w:p>
          <w:p w:rsidR="00D510A2" w:rsidRPr="007D46B2" w:rsidRDefault="00D510A2" w:rsidP="0052337A">
            <w:pPr>
              <w:jc w:val="both"/>
              <w:rPr>
                <w:sz w:val="20"/>
              </w:rPr>
            </w:pPr>
            <w:r w:rsidRPr="007D46B2">
              <w:rPr>
                <w:sz w:val="20"/>
              </w:rPr>
              <w:t>Supreme Court of Canada</w:t>
            </w: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Application for leave to appeal filed</w:t>
            </w:r>
          </w:p>
          <w:p w:rsidR="00D510A2" w:rsidRPr="007D46B2" w:rsidRDefault="00D510A2" w:rsidP="0052337A">
            <w:pPr>
              <w:jc w:val="both"/>
              <w:rPr>
                <w:sz w:val="20"/>
              </w:rPr>
            </w:pPr>
          </w:p>
        </w:tc>
      </w:tr>
    </w:tbl>
    <w:p w:rsidR="00D510A2" w:rsidRPr="007D46B2" w:rsidRDefault="00D510A2" w:rsidP="00D510A2">
      <w:pPr>
        <w:jc w:val="both"/>
        <w:rPr>
          <w:sz w:val="20"/>
        </w:rPr>
      </w:pPr>
    </w:p>
    <w:p w:rsidR="00D510A2" w:rsidRPr="007D46B2" w:rsidRDefault="00411A34" w:rsidP="00D510A2">
      <w:pPr>
        <w:jc w:val="both"/>
        <w:rPr>
          <w:sz w:val="20"/>
        </w:rPr>
      </w:pPr>
      <w:r>
        <w:rPr>
          <w:sz w:val="20"/>
        </w:rPr>
        <w:pict>
          <v:rect id="_x0000_i1042" style="width:2in;height:1pt" o:hrpct="0" o:hralign="center" o:hrstd="t" o:hrnoshade="t" o:hr="t" fillcolor="black [3213]" stroked="f"/>
        </w:pict>
      </w:r>
    </w:p>
    <w:p w:rsidR="00D510A2" w:rsidRPr="007D46B2" w:rsidRDefault="00D510A2" w:rsidP="00D510A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0A2" w:rsidRPr="007D46B2" w:rsidTr="0052337A">
        <w:tc>
          <w:tcPr>
            <w:tcW w:w="543" w:type="pct"/>
          </w:tcPr>
          <w:p w:rsidR="00D510A2" w:rsidRPr="007D46B2" w:rsidRDefault="00D510A2" w:rsidP="0052337A">
            <w:pPr>
              <w:jc w:val="both"/>
              <w:rPr>
                <w:sz w:val="20"/>
              </w:rPr>
            </w:pPr>
            <w:r w:rsidRPr="007D46B2">
              <w:rPr>
                <w:rStyle w:val="SCCFileNumberChar"/>
                <w:sz w:val="20"/>
                <w:szCs w:val="20"/>
              </w:rPr>
              <w:t>39459</w:t>
            </w:r>
          </w:p>
        </w:tc>
        <w:tc>
          <w:tcPr>
            <w:tcW w:w="4457" w:type="pct"/>
            <w:gridSpan w:val="3"/>
          </w:tcPr>
          <w:p w:rsidR="00D510A2" w:rsidRPr="007D46B2" w:rsidRDefault="00D510A2" w:rsidP="0052337A">
            <w:pPr>
              <w:pStyle w:val="SCCLsocParty"/>
              <w:jc w:val="both"/>
              <w:rPr>
                <w:b/>
                <w:sz w:val="20"/>
                <w:szCs w:val="20"/>
                <w:lang w:val="en-US"/>
              </w:rPr>
            </w:pPr>
            <w:r w:rsidRPr="007D46B2">
              <w:rPr>
                <w:b/>
                <w:sz w:val="20"/>
                <w:szCs w:val="20"/>
                <w:lang w:val="en-US"/>
              </w:rPr>
              <w:t>William John Leopold Lubecki c. Ville de Granby</w:t>
            </w:r>
          </w:p>
          <w:p w:rsidR="00D510A2" w:rsidRPr="007D46B2" w:rsidRDefault="00D510A2" w:rsidP="0052337A">
            <w:pPr>
              <w:jc w:val="both"/>
              <w:rPr>
                <w:sz w:val="20"/>
              </w:rPr>
            </w:pPr>
            <w:r w:rsidRPr="007D46B2">
              <w:rPr>
                <w:sz w:val="20"/>
              </w:rPr>
              <w:t>(Que.) (Civile) (Autorisation)</w:t>
            </w:r>
          </w:p>
        </w:tc>
      </w:tr>
      <w:tr w:rsidR="00D510A2" w:rsidRPr="00DF7B9C" w:rsidTr="0052337A">
        <w:tc>
          <w:tcPr>
            <w:tcW w:w="5000" w:type="pct"/>
            <w:gridSpan w:val="4"/>
          </w:tcPr>
          <w:p w:rsidR="00D510A2" w:rsidRPr="007D46B2" w:rsidRDefault="0052337A" w:rsidP="0052337A">
            <w:pPr>
              <w:jc w:val="both"/>
              <w:rPr>
                <w:sz w:val="20"/>
                <w:szCs w:val="20"/>
                <w:lang w:val="fr-CA"/>
              </w:rPr>
            </w:pPr>
            <w:r w:rsidRPr="007D46B2">
              <w:rPr>
                <w:sz w:val="20"/>
                <w:szCs w:val="20"/>
                <w:lang w:val="fr-CA"/>
              </w:rPr>
              <w:t>La demande d’autorisation d’appel de l’arrêt de la Cour d’appel du Québec (Montréal), numéro 500-09-029064-201, 2020 QCCA 1247, daté du 29 septembre 2020, est rejet</w:t>
            </w:r>
            <w:r w:rsidRPr="007D46B2">
              <w:rPr>
                <w:rFonts w:cs="Times New Roman"/>
                <w:sz w:val="20"/>
                <w:szCs w:val="20"/>
                <w:lang w:val="fr-CA"/>
              </w:rPr>
              <w:t>é</w:t>
            </w:r>
            <w:r w:rsidRPr="007D46B2">
              <w:rPr>
                <w:sz w:val="20"/>
                <w:szCs w:val="20"/>
                <w:lang w:val="fr-CA"/>
              </w:rPr>
              <w:t>e avec d</w:t>
            </w:r>
            <w:r w:rsidRPr="007D46B2">
              <w:rPr>
                <w:rFonts w:cs="Times New Roman"/>
                <w:sz w:val="20"/>
                <w:szCs w:val="20"/>
                <w:lang w:val="fr-CA"/>
              </w:rPr>
              <w:t>é</w:t>
            </w:r>
            <w:r w:rsidRPr="007D46B2">
              <w:rPr>
                <w:sz w:val="20"/>
                <w:szCs w:val="20"/>
                <w:lang w:val="fr-CA"/>
              </w:rPr>
              <w:t>pens.</w:t>
            </w:r>
          </w:p>
          <w:p w:rsidR="0052337A" w:rsidRPr="007D46B2" w:rsidRDefault="0052337A" w:rsidP="0052337A">
            <w:pPr>
              <w:jc w:val="both"/>
              <w:rPr>
                <w:sz w:val="20"/>
                <w:lang w:val="fr-CA"/>
              </w:rPr>
            </w:pPr>
          </w:p>
        </w:tc>
      </w:tr>
      <w:tr w:rsidR="00D510A2" w:rsidRPr="00DF7B9C" w:rsidTr="0052337A">
        <w:tc>
          <w:tcPr>
            <w:tcW w:w="5000" w:type="pct"/>
            <w:gridSpan w:val="4"/>
          </w:tcPr>
          <w:p w:rsidR="00D510A2" w:rsidRPr="007D46B2" w:rsidRDefault="00D510A2" w:rsidP="0052337A">
            <w:pPr>
              <w:jc w:val="both"/>
              <w:rPr>
                <w:sz w:val="20"/>
                <w:lang w:val="fr-CA"/>
              </w:rPr>
            </w:pPr>
            <w:r w:rsidRPr="007D46B2">
              <w:rPr>
                <w:sz w:val="20"/>
                <w:lang w:val="fr-CA"/>
              </w:rPr>
              <w:t>Droit administratif — Appels — Contrôle judiciaire — Détermination de l’indemnité d’expropriation — La Cour du Québec a</w:t>
            </w:r>
            <w:r w:rsidRPr="007D46B2">
              <w:rPr>
                <w:sz w:val="20"/>
                <w:lang w:val="fr-CA"/>
              </w:rPr>
              <w:noBreakHyphen/>
              <w:t>t</w:t>
            </w:r>
            <w:r w:rsidRPr="007D46B2">
              <w:rPr>
                <w:sz w:val="20"/>
                <w:lang w:val="fr-CA"/>
              </w:rPr>
              <w:noBreakHyphen/>
              <w:t>elle commis une erreur en refusant l’autorisation d’appel? — La Cour supérieure a</w:t>
            </w:r>
            <w:r w:rsidRPr="007D46B2">
              <w:rPr>
                <w:sz w:val="20"/>
                <w:lang w:val="fr-CA"/>
              </w:rPr>
              <w:noBreakHyphen/>
              <w:t>t</w:t>
            </w:r>
            <w:r w:rsidRPr="007D46B2">
              <w:rPr>
                <w:sz w:val="20"/>
                <w:lang w:val="fr-CA"/>
              </w:rPr>
              <w:noBreakHyphen/>
              <w:t>elle commis une erreur en rejetant la demande de contrôle judiciaire? —</w:t>
            </w:r>
            <w:r w:rsidRPr="007D46B2">
              <w:rPr>
                <w:i/>
                <w:sz w:val="20"/>
                <w:lang w:val="fr-CA"/>
              </w:rPr>
              <w:t xml:space="preserve"> Loi sur la justice administrative</w:t>
            </w:r>
            <w:r w:rsidRPr="007D46B2">
              <w:rPr>
                <w:sz w:val="20"/>
                <w:lang w:val="fr-CA"/>
              </w:rPr>
              <w:t>, RLRQ c J</w:t>
            </w:r>
            <w:r w:rsidRPr="007D46B2">
              <w:rPr>
                <w:sz w:val="20"/>
                <w:lang w:val="fr-CA"/>
              </w:rPr>
              <w:noBreakHyphen/>
              <w:t>3, art. 159.</w:t>
            </w:r>
          </w:p>
        </w:tc>
      </w:tr>
      <w:tr w:rsidR="00D510A2" w:rsidRPr="00DF7B9C" w:rsidTr="0052337A">
        <w:tc>
          <w:tcPr>
            <w:tcW w:w="5000" w:type="pct"/>
            <w:gridSpan w:val="4"/>
          </w:tcPr>
          <w:p w:rsidR="00D510A2" w:rsidRPr="007D46B2" w:rsidRDefault="00D510A2" w:rsidP="0052337A">
            <w:pPr>
              <w:jc w:val="both"/>
              <w:rPr>
                <w:sz w:val="20"/>
                <w:lang w:val="fr-CA"/>
              </w:rPr>
            </w:pPr>
          </w:p>
          <w:p w:rsidR="00D510A2" w:rsidRPr="007D46B2" w:rsidRDefault="00D510A2" w:rsidP="0052337A">
            <w:pPr>
              <w:jc w:val="both"/>
              <w:rPr>
                <w:sz w:val="20"/>
                <w:lang w:val="fr-CA"/>
              </w:rPr>
            </w:pPr>
            <w:r w:rsidRPr="007D46B2">
              <w:rPr>
                <w:sz w:val="20"/>
                <w:lang w:val="fr-CA"/>
              </w:rPr>
              <w:t>La défenderesse, la ville de Granby (« Granby »), a signifié au demandeur, M. Lubecki, un avis d’expropriation du bien</w:t>
            </w:r>
            <w:r w:rsidRPr="007D46B2">
              <w:rPr>
                <w:sz w:val="20"/>
                <w:lang w:val="fr-CA"/>
              </w:rPr>
              <w:noBreakHyphen/>
              <w:t>fonds. Granby a évalué le bien</w:t>
            </w:r>
            <w:r w:rsidRPr="007D46B2">
              <w:rPr>
                <w:sz w:val="20"/>
                <w:lang w:val="fr-CA"/>
              </w:rPr>
              <w:noBreakHyphen/>
              <w:t>fonds à 118 000 $, alors que M. Lubecki exigeait 661 000 $ en guise d’indemnités immobilières. Vu le désaccord des parties, la Section des affaires immobilières du Tribunal administratif du Québec (« TAQ ») a rendu une décision évaluant l’indemnité à verser à M. Lubecki pour l’expropriation à 390 410 $. M. Lubecki a sollicité une révision de la décision par une autre formation du TAQ et le montant a été augmenté à 455 183 $ par la deuxième formation. M. Lubecki a sollicité l’autorisation d’interjeter appel de la deuxième décision du TAQ à la Cour du Québec. Cette dernière a refusé l’autorisation, statuant que la demande ne satisfaisait pas aux exigences suivantes : elle ne soulevait pas de questions graves, controversées, nouvelles ou d’intérêt général et il n’y avait pas d’erreur substantielle dans la méthode de calcul de l’indemnité. La Cour supérieure a fait droit à l’opposition d’irrecevabilité de Granby afin de rejeter la demande de contrôle judiciaire de M. Lubecki, au motif qu’elle n’était pas fondée en droit, quoi que les faits allégués puissent être vrais et a rejeté la demande de contrôle judiciaire. La cour a conclu que M. Lubecki n’avait pas démontré comment la décision de la Cour du Québec pouvait être considérée déraisonnable et qu’il était donc clair et manifeste que sa demande de contrôle judiciaire était vouée à l’échec. La Cour d’appel a rejeté la demande de M. Lubecki en vue de l’autorisation d’interjeter appel, au motif que les conclusions de la Cour supérieure et de la Cour du Québec étaient judicieuses.</w:t>
            </w:r>
          </w:p>
        </w:tc>
      </w:tr>
      <w:tr w:rsidR="00D510A2" w:rsidRPr="00DF7B9C" w:rsidTr="0052337A">
        <w:tc>
          <w:tcPr>
            <w:tcW w:w="5000" w:type="pct"/>
            <w:gridSpan w:val="4"/>
          </w:tcPr>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19 décembre 2019</w:t>
            </w:r>
          </w:p>
          <w:p w:rsidR="00D510A2" w:rsidRPr="007D46B2" w:rsidRDefault="00D510A2" w:rsidP="0052337A">
            <w:pPr>
              <w:jc w:val="both"/>
              <w:rPr>
                <w:sz w:val="20"/>
                <w:lang w:val="fr-CA"/>
              </w:rPr>
            </w:pPr>
            <w:r w:rsidRPr="007D46B2">
              <w:rPr>
                <w:sz w:val="20"/>
                <w:lang w:val="fr-CA"/>
              </w:rPr>
              <w:t>Cour du Québec</w:t>
            </w:r>
          </w:p>
          <w:p w:rsidR="00D510A2" w:rsidRPr="007D46B2" w:rsidRDefault="00D510A2" w:rsidP="0052337A">
            <w:pPr>
              <w:jc w:val="both"/>
              <w:rPr>
                <w:sz w:val="20"/>
                <w:lang w:val="fr-CA"/>
              </w:rPr>
            </w:pPr>
            <w:r w:rsidRPr="007D46B2">
              <w:rPr>
                <w:sz w:val="20"/>
                <w:lang w:val="fr-CA"/>
              </w:rPr>
              <w:t>(juge Champoux)</w:t>
            </w:r>
          </w:p>
          <w:p w:rsidR="00D510A2" w:rsidRPr="007D46B2" w:rsidRDefault="00D510A2" w:rsidP="0052337A">
            <w:pPr>
              <w:tabs>
                <w:tab w:val="center" w:pos="2215"/>
              </w:tabs>
              <w:jc w:val="both"/>
              <w:rPr>
                <w:sz w:val="20"/>
              </w:rPr>
            </w:pPr>
            <w:r w:rsidRPr="007D46B2">
              <w:rPr>
                <w:sz w:val="20"/>
              </w:rPr>
              <w:t>460</w:t>
            </w:r>
            <w:r w:rsidRPr="007D46B2">
              <w:rPr>
                <w:sz w:val="20"/>
              </w:rPr>
              <w:noBreakHyphen/>
              <w:t>80</w:t>
            </w:r>
            <w:r w:rsidRPr="007D46B2">
              <w:rPr>
                <w:sz w:val="20"/>
              </w:rPr>
              <w:noBreakHyphen/>
              <w:t>001514</w:t>
            </w:r>
            <w:r w:rsidRPr="007D46B2">
              <w:rPr>
                <w:sz w:val="20"/>
              </w:rPr>
              <w:noBreakHyphen/>
              <w:t xml:space="preserve">197 </w:t>
            </w:r>
          </w:p>
          <w:p w:rsidR="00D510A2" w:rsidRPr="007D46B2" w:rsidRDefault="00411A34" w:rsidP="0052337A">
            <w:pPr>
              <w:tabs>
                <w:tab w:val="center" w:pos="2215"/>
              </w:tabs>
              <w:jc w:val="both"/>
              <w:rPr>
                <w:sz w:val="20"/>
                <w:lang w:val="fr-CA"/>
              </w:rPr>
            </w:pPr>
            <w:hyperlink r:id="rId30" w:history="1">
              <w:r w:rsidR="00D510A2" w:rsidRPr="007D46B2">
                <w:rPr>
                  <w:rStyle w:val="Hyperlink"/>
                  <w:sz w:val="20"/>
                </w:rPr>
                <w:t>2019 QCCQ 7956</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lang w:val="fr-CA"/>
              </w:rPr>
            </w:pPr>
            <w:r w:rsidRPr="007D46B2">
              <w:rPr>
                <w:sz w:val="20"/>
                <w:lang w:val="fr-CA"/>
              </w:rPr>
              <w:t xml:space="preserve">Rejet de la demande d’autorisation d’appel à l’encontre d’une décision du tribunal administratif du Québec, sans dépens. </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1</w:t>
            </w:r>
            <w:r w:rsidRPr="007D46B2">
              <w:rPr>
                <w:sz w:val="20"/>
                <w:vertAlign w:val="superscript"/>
                <w:lang w:val="fr-CA"/>
              </w:rPr>
              <w:t>er</w:t>
            </w:r>
            <w:r w:rsidRPr="007D46B2">
              <w:rPr>
                <w:sz w:val="20"/>
                <w:lang w:val="fr-CA"/>
              </w:rPr>
              <w:t> mai 2020</w:t>
            </w:r>
          </w:p>
          <w:p w:rsidR="00D510A2" w:rsidRPr="007D46B2" w:rsidRDefault="00D510A2" w:rsidP="0052337A">
            <w:pPr>
              <w:jc w:val="both"/>
              <w:rPr>
                <w:sz w:val="20"/>
                <w:lang w:val="fr-CA"/>
              </w:rPr>
            </w:pPr>
            <w:r w:rsidRPr="007D46B2">
              <w:rPr>
                <w:sz w:val="20"/>
                <w:lang w:val="fr-CA"/>
              </w:rPr>
              <w:t xml:space="preserve">Cour supérieure du Québec </w:t>
            </w:r>
          </w:p>
          <w:p w:rsidR="00D510A2" w:rsidRPr="007D46B2" w:rsidRDefault="00D510A2" w:rsidP="0052337A">
            <w:pPr>
              <w:jc w:val="both"/>
              <w:rPr>
                <w:sz w:val="20"/>
                <w:lang w:val="fr-CA"/>
              </w:rPr>
            </w:pPr>
            <w:r w:rsidRPr="007D46B2">
              <w:rPr>
                <w:sz w:val="20"/>
                <w:lang w:val="fr-CA"/>
              </w:rPr>
              <w:t>(juge Tôth)</w:t>
            </w:r>
          </w:p>
          <w:p w:rsidR="00D510A2" w:rsidRPr="007D46B2" w:rsidRDefault="00D510A2" w:rsidP="0052337A">
            <w:pPr>
              <w:jc w:val="both"/>
              <w:rPr>
                <w:sz w:val="20"/>
              </w:rPr>
            </w:pPr>
            <w:r w:rsidRPr="007D46B2">
              <w:rPr>
                <w:sz w:val="20"/>
              </w:rPr>
              <w:t>460</w:t>
            </w:r>
            <w:r w:rsidRPr="007D46B2">
              <w:rPr>
                <w:sz w:val="20"/>
              </w:rPr>
              <w:noBreakHyphen/>
              <w:t>17</w:t>
            </w:r>
            <w:r w:rsidRPr="007D46B2">
              <w:rPr>
                <w:sz w:val="20"/>
              </w:rPr>
              <w:noBreakHyphen/>
              <w:t>002799</w:t>
            </w:r>
            <w:r w:rsidRPr="007D46B2">
              <w:rPr>
                <w:sz w:val="20"/>
              </w:rPr>
              <w:noBreakHyphen/>
              <w:t xml:space="preserve">203 </w:t>
            </w:r>
          </w:p>
          <w:p w:rsidR="00D510A2" w:rsidRPr="007D46B2" w:rsidRDefault="00411A34" w:rsidP="0052337A">
            <w:pPr>
              <w:jc w:val="both"/>
              <w:rPr>
                <w:sz w:val="20"/>
              </w:rPr>
            </w:pPr>
            <w:hyperlink r:id="rId31" w:history="1">
              <w:r w:rsidR="00D510A2" w:rsidRPr="007D46B2">
                <w:rPr>
                  <w:rStyle w:val="Hyperlink"/>
                  <w:sz w:val="20"/>
                </w:rPr>
                <w:t>2020 QCCS 1601</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lang w:val="fr-CA"/>
              </w:rPr>
            </w:pPr>
            <w:r w:rsidRPr="007D46B2">
              <w:rPr>
                <w:sz w:val="20"/>
                <w:lang w:val="fr-CA"/>
              </w:rPr>
              <w:t>Rejet de la demande de contrôle judiciaire, avec dépens.</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29 septembre 2020</w:t>
            </w:r>
          </w:p>
          <w:p w:rsidR="00D510A2" w:rsidRPr="007D46B2" w:rsidRDefault="00D510A2" w:rsidP="0052337A">
            <w:pPr>
              <w:jc w:val="both"/>
              <w:rPr>
                <w:sz w:val="20"/>
                <w:lang w:val="fr-CA"/>
              </w:rPr>
            </w:pPr>
            <w:r w:rsidRPr="007D46B2">
              <w:rPr>
                <w:sz w:val="20"/>
                <w:lang w:val="fr-CA"/>
              </w:rPr>
              <w:t>Cour d’appel du Québec (Montréal)</w:t>
            </w:r>
          </w:p>
          <w:p w:rsidR="00D510A2" w:rsidRPr="007D46B2" w:rsidRDefault="00D510A2" w:rsidP="0052337A">
            <w:pPr>
              <w:jc w:val="both"/>
              <w:rPr>
                <w:sz w:val="20"/>
              </w:rPr>
            </w:pPr>
            <w:r w:rsidRPr="007D46B2">
              <w:rPr>
                <w:sz w:val="20"/>
              </w:rPr>
              <w:t>(juge Healy)</w:t>
            </w:r>
          </w:p>
          <w:p w:rsidR="00D510A2" w:rsidRPr="007D46B2" w:rsidRDefault="00D510A2" w:rsidP="0052337A">
            <w:pPr>
              <w:jc w:val="both"/>
              <w:rPr>
                <w:sz w:val="20"/>
              </w:rPr>
            </w:pPr>
            <w:r w:rsidRPr="007D46B2">
              <w:rPr>
                <w:sz w:val="20"/>
              </w:rPr>
              <w:t>500</w:t>
            </w:r>
            <w:r w:rsidRPr="007D46B2">
              <w:rPr>
                <w:sz w:val="20"/>
              </w:rPr>
              <w:noBreakHyphen/>
              <w:t>09</w:t>
            </w:r>
            <w:r w:rsidRPr="007D46B2">
              <w:rPr>
                <w:sz w:val="20"/>
              </w:rPr>
              <w:noBreakHyphen/>
              <w:t>029064</w:t>
            </w:r>
            <w:r w:rsidRPr="007D46B2">
              <w:rPr>
                <w:sz w:val="20"/>
              </w:rPr>
              <w:noBreakHyphen/>
              <w:t>201</w:t>
            </w:r>
          </w:p>
          <w:p w:rsidR="00D510A2" w:rsidRPr="007D46B2" w:rsidRDefault="00411A34" w:rsidP="0052337A">
            <w:pPr>
              <w:jc w:val="both"/>
              <w:rPr>
                <w:sz w:val="20"/>
              </w:rPr>
            </w:pPr>
            <w:hyperlink r:id="rId32" w:history="1">
              <w:r w:rsidR="00D510A2" w:rsidRPr="007D46B2">
                <w:rPr>
                  <w:rStyle w:val="Hyperlink"/>
                  <w:sz w:val="20"/>
                </w:rPr>
                <w:t>2020 QCCA 1247</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lang w:val="fr-CA"/>
              </w:rPr>
            </w:pPr>
            <w:r w:rsidRPr="007D46B2">
              <w:rPr>
                <w:sz w:val="20"/>
                <w:lang w:val="fr-CA"/>
              </w:rPr>
              <w:t xml:space="preserve">Requête en rejet accueillie; requête en autorisation d’appel rejetée, avec dépens. </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25 novembre 2020</w:t>
            </w:r>
          </w:p>
          <w:p w:rsidR="00D510A2" w:rsidRPr="007D46B2" w:rsidRDefault="00D510A2" w:rsidP="0052337A">
            <w:pPr>
              <w:jc w:val="both"/>
              <w:rPr>
                <w:sz w:val="20"/>
                <w:lang w:val="fr-CA"/>
              </w:rPr>
            </w:pPr>
            <w:r w:rsidRPr="007D46B2">
              <w:rPr>
                <w:sz w:val="20"/>
                <w:lang w:val="fr-CA"/>
              </w:rPr>
              <w:t>Cour suprême du Canada</w:t>
            </w: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Dépôt de la demande d’autorisation d’appel.</w:t>
            </w:r>
          </w:p>
          <w:p w:rsidR="00D510A2" w:rsidRPr="007D46B2" w:rsidRDefault="00D510A2" w:rsidP="0052337A">
            <w:pPr>
              <w:jc w:val="both"/>
              <w:rPr>
                <w:sz w:val="20"/>
                <w:lang w:val="fr-CA"/>
              </w:rPr>
            </w:pPr>
          </w:p>
        </w:tc>
      </w:tr>
    </w:tbl>
    <w:p w:rsidR="00D510A2" w:rsidRPr="007D46B2" w:rsidRDefault="00D510A2" w:rsidP="00D510A2">
      <w:pPr>
        <w:jc w:val="both"/>
        <w:rPr>
          <w:sz w:val="20"/>
          <w:lang w:val="fr-CA"/>
        </w:rPr>
      </w:pPr>
    </w:p>
    <w:p w:rsidR="00D510A2" w:rsidRPr="007D46B2" w:rsidRDefault="00411A34" w:rsidP="00D510A2">
      <w:pPr>
        <w:widowControl w:val="0"/>
        <w:jc w:val="both"/>
        <w:rPr>
          <w:sz w:val="20"/>
          <w:lang w:val="fr-CA"/>
        </w:rPr>
      </w:pPr>
      <w:r>
        <w:rPr>
          <w:sz w:val="20"/>
        </w:rPr>
        <w:pict>
          <v:rect id="_x0000_i1043" style="width:2in;height:1pt" o:hrpct="0" o:hralign="center" o:hrstd="t" o:hrnoshade="t" o:hr="t" fillcolor="black [3213]" stroked="f"/>
        </w:pict>
      </w:r>
    </w:p>
    <w:p w:rsidR="00D510A2" w:rsidRPr="007D46B2" w:rsidRDefault="00D510A2" w:rsidP="00D510A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0A2" w:rsidRPr="007D46B2" w:rsidTr="0052337A">
        <w:tc>
          <w:tcPr>
            <w:tcW w:w="543" w:type="pct"/>
          </w:tcPr>
          <w:p w:rsidR="00D510A2" w:rsidRPr="007D46B2" w:rsidRDefault="00D510A2" w:rsidP="0052337A">
            <w:pPr>
              <w:jc w:val="both"/>
              <w:rPr>
                <w:sz w:val="20"/>
              </w:rPr>
            </w:pPr>
            <w:r w:rsidRPr="007D46B2">
              <w:rPr>
                <w:rStyle w:val="SCCFileNumberChar"/>
                <w:sz w:val="20"/>
                <w:szCs w:val="20"/>
              </w:rPr>
              <w:t>39430</w:t>
            </w:r>
          </w:p>
        </w:tc>
        <w:tc>
          <w:tcPr>
            <w:tcW w:w="4457" w:type="pct"/>
            <w:gridSpan w:val="3"/>
          </w:tcPr>
          <w:p w:rsidR="00D510A2" w:rsidRPr="007D46B2" w:rsidRDefault="00D510A2" w:rsidP="0052337A">
            <w:pPr>
              <w:pStyle w:val="SCCLsocParty"/>
              <w:jc w:val="both"/>
              <w:rPr>
                <w:b/>
                <w:sz w:val="20"/>
                <w:szCs w:val="20"/>
                <w:lang w:val="en-US"/>
              </w:rPr>
            </w:pPr>
            <w:r w:rsidRPr="007D46B2">
              <w:rPr>
                <w:b/>
                <w:sz w:val="20"/>
                <w:szCs w:val="20"/>
                <w:lang w:val="en-US"/>
              </w:rPr>
              <w:t>Attorney General of British Columbia v. Council of Canadians with Disabilities</w:t>
            </w:r>
          </w:p>
          <w:p w:rsidR="00D510A2" w:rsidRPr="007D46B2" w:rsidRDefault="00D510A2" w:rsidP="0052337A">
            <w:pPr>
              <w:jc w:val="both"/>
              <w:rPr>
                <w:sz w:val="20"/>
              </w:rPr>
            </w:pPr>
            <w:r w:rsidRPr="007D46B2">
              <w:rPr>
                <w:sz w:val="20"/>
              </w:rPr>
              <w:t>(B.C.) (Civil) (By Leave)</w:t>
            </w:r>
          </w:p>
        </w:tc>
      </w:tr>
      <w:tr w:rsidR="00D510A2" w:rsidRPr="007D46B2" w:rsidTr="0052337A">
        <w:tc>
          <w:tcPr>
            <w:tcW w:w="5000" w:type="pct"/>
            <w:gridSpan w:val="4"/>
          </w:tcPr>
          <w:p w:rsidR="00C54411" w:rsidRPr="007D46B2" w:rsidRDefault="00C54411" w:rsidP="00C54411">
            <w:pPr>
              <w:jc w:val="both"/>
              <w:rPr>
                <w:sz w:val="20"/>
                <w:szCs w:val="20"/>
              </w:rPr>
            </w:pPr>
            <w:r w:rsidRPr="007D46B2">
              <w:rPr>
                <w:sz w:val="20"/>
                <w:szCs w:val="20"/>
              </w:rPr>
              <w:t>The application for leave to appeal from the judgment of the Court of Appeal for British Columbia (Vancouver), Number CA45711, 2020 BCCA 241, dated August 26, 2020, is granted with the award of costs deferred to the Court hearing the appeal.</w:t>
            </w:r>
          </w:p>
          <w:p w:rsidR="00D510A2" w:rsidRPr="007D46B2" w:rsidRDefault="00D510A2" w:rsidP="0052337A">
            <w:pPr>
              <w:jc w:val="both"/>
              <w:rPr>
                <w:sz w:val="20"/>
              </w:rPr>
            </w:pPr>
          </w:p>
        </w:tc>
      </w:tr>
      <w:tr w:rsidR="00D510A2" w:rsidRPr="007D46B2" w:rsidTr="0052337A">
        <w:tc>
          <w:tcPr>
            <w:tcW w:w="5000" w:type="pct"/>
            <w:gridSpan w:val="4"/>
          </w:tcPr>
          <w:p w:rsidR="00D510A2" w:rsidRPr="007D46B2" w:rsidRDefault="00D510A2" w:rsidP="0052337A">
            <w:pPr>
              <w:jc w:val="both"/>
              <w:rPr>
                <w:sz w:val="20"/>
              </w:rPr>
            </w:pPr>
            <w:r w:rsidRPr="007D46B2">
              <w:rPr>
                <w:sz w:val="20"/>
              </w:rPr>
              <w:t>Civil procedure — Parties — Public interest standing — Whether principles of legality and access to justice are the primary considerations in test for public interest standing — Whether reasonable hypotheticals provide a sufficient evidentiary basis for public interest litigation in cases without an individual plaintiff?</w:t>
            </w:r>
          </w:p>
        </w:tc>
      </w:tr>
      <w:tr w:rsidR="00D510A2" w:rsidRPr="007D46B2" w:rsidTr="0052337A">
        <w:tc>
          <w:tcPr>
            <w:tcW w:w="5000" w:type="pct"/>
            <w:gridSpan w:val="4"/>
          </w:tcPr>
          <w:p w:rsidR="00D510A2" w:rsidRPr="007D46B2" w:rsidRDefault="00D510A2" w:rsidP="0052337A">
            <w:pPr>
              <w:jc w:val="both"/>
              <w:rPr>
                <w:sz w:val="20"/>
              </w:rPr>
            </w:pPr>
          </w:p>
        </w:tc>
      </w:tr>
      <w:tr w:rsidR="00D510A2" w:rsidRPr="007D46B2" w:rsidTr="0052337A">
        <w:tc>
          <w:tcPr>
            <w:tcW w:w="5000" w:type="pct"/>
            <w:gridSpan w:val="4"/>
          </w:tcPr>
          <w:p w:rsidR="00D510A2" w:rsidRPr="007D46B2" w:rsidRDefault="00D510A2" w:rsidP="0052337A">
            <w:pPr>
              <w:pStyle w:val="ssparanotopmargin2"/>
              <w:widowControl w:val="0"/>
              <w:spacing w:after="0" w:afterAutospacing="0"/>
              <w:jc w:val="both"/>
              <w:rPr>
                <w:sz w:val="20"/>
                <w:szCs w:val="20"/>
              </w:rPr>
            </w:pPr>
            <w:r w:rsidRPr="007D46B2">
              <w:rPr>
                <w:color w:val="373739"/>
                <w:sz w:val="20"/>
                <w:szCs w:val="20"/>
                <w:lang w:val="en-CA"/>
              </w:rPr>
              <w:t xml:space="preserve">The </w:t>
            </w:r>
            <w:r w:rsidRPr="007D46B2">
              <w:rPr>
                <w:sz w:val="20"/>
                <w:szCs w:val="20"/>
              </w:rPr>
              <w:t>Council of Canadians with Disabilities</w:t>
            </w:r>
            <w:r w:rsidRPr="007D46B2">
              <w:rPr>
                <w:color w:val="373739"/>
                <w:sz w:val="20"/>
                <w:szCs w:val="20"/>
                <w:lang w:val="en-CA"/>
              </w:rPr>
              <w:t xml:space="preserve"> commenced an action with two individual co</w:t>
            </w:r>
            <w:r w:rsidRPr="007D46B2">
              <w:rPr>
                <w:color w:val="373739"/>
                <w:sz w:val="20"/>
                <w:szCs w:val="20"/>
                <w:lang w:val="en-CA"/>
              </w:rPr>
              <w:noBreakHyphen/>
              <w:t>plaintiffs. The action raises claims that mental health legislation in British Columbia that allows non</w:t>
            </w:r>
            <w:r w:rsidRPr="007D46B2">
              <w:rPr>
                <w:color w:val="373739"/>
                <w:sz w:val="20"/>
                <w:szCs w:val="20"/>
                <w:lang w:val="en-CA"/>
              </w:rPr>
              <w:noBreakHyphen/>
              <w:t xml:space="preserve">consensual psychiatric health care treatment infringes ss. 7 and 15 of the </w:t>
            </w:r>
            <w:r w:rsidRPr="007D46B2">
              <w:rPr>
                <w:i/>
                <w:color w:val="373739"/>
                <w:sz w:val="20"/>
                <w:szCs w:val="20"/>
                <w:lang w:val="en-CA"/>
              </w:rPr>
              <w:t>Charter of Rights and Freedoms</w:t>
            </w:r>
            <w:r w:rsidRPr="007D46B2">
              <w:rPr>
                <w:color w:val="373739"/>
                <w:sz w:val="20"/>
                <w:szCs w:val="20"/>
                <w:lang w:val="en-CA"/>
              </w:rPr>
              <w:t xml:space="preserve"> and is unconstitutional. The individual co</w:t>
            </w:r>
            <w:r w:rsidRPr="007D46B2">
              <w:rPr>
                <w:color w:val="373739"/>
                <w:sz w:val="20"/>
                <w:szCs w:val="20"/>
                <w:lang w:val="en-CA"/>
              </w:rPr>
              <w:noBreakHyphen/>
              <w:t xml:space="preserve">plaintiffs discontinued their claims. The </w:t>
            </w:r>
            <w:r w:rsidRPr="007D46B2">
              <w:rPr>
                <w:sz w:val="20"/>
                <w:szCs w:val="20"/>
              </w:rPr>
              <w:t>Council of Canadians with Disabilities</w:t>
            </w:r>
            <w:r w:rsidRPr="007D46B2">
              <w:rPr>
                <w:color w:val="373739"/>
                <w:sz w:val="20"/>
                <w:szCs w:val="20"/>
                <w:lang w:val="en-CA"/>
              </w:rPr>
              <w:t xml:space="preserve"> seeks to continue the litigation without the co</w:t>
            </w:r>
            <w:r w:rsidRPr="007D46B2">
              <w:rPr>
                <w:color w:val="373739"/>
                <w:sz w:val="20"/>
                <w:szCs w:val="20"/>
                <w:lang w:val="en-CA"/>
              </w:rPr>
              <w:noBreakHyphen/>
              <w:t xml:space="preserve">plaintiffs. The Attorney General of British Columbia applied for summary judgment dismissing the action, arguing the test for public interest standing is not made out. </w:t>
            </w:r>
            <w:r w:rsidRPr="007D46B2">
              <w:rPr>
                <w:sz w:val="20"/>
                <w:szCs w:val="20"/>
              </w:rPr>
              <w:t xml:space="preserve">Hinkson C.J. granted the motion and dismissed the action. The Court of Appeal allowed an appeal, struck Hinkson C.J.’s order dismissing the action, and remitted the matter of public interest standing to the British Columbia Supreme Court for reconsideration. </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October 12, 2018</w:t>
            </w:r>
          </w:p>
          <w:p w:rsidR="00D510A2" w:rsidRPr="007D46B2" w:rsidRDefault="00D510A2" w:rsidP="0052337A">
            <w:pPr>
              <w:jc w:val="both"/>
              <w:rPr>
                <w:sz w:val="20"/>
              </w:rPr>
            </w:pPr>
            <w:r w:rsidRPr="007D46B2">
              <w:rPr>
                <w:sz w:val="20"/>
              </w:rPr>
              <w:t>Supreme Court of British Columbia</w:t>
            </w:r>
          </w:p>
          <w:p w:rsidR="00D510A2" w:rsidRPr="007D46B2" w:rsidRDefault="00D510A2" w:rsidP="0052337A">
            <w:pPr>
              <w:jc w:val="both"/>
              <w:rPr>
                <w:sz w:val="20"/>
              </w:rPr>
            </w:pPr>
            <w:r w:rsidRPr="007D46B2">
              <w:rPr>
                <w:sz w:val="20"/>
              </w:rPr>
              <w:t>(Hinkson C.J.)</w:t>
            </w:r>
          </w:p>
          <w:p w:rsidR="00D510A2" w:rsidRPr="007D46B2" w:rsidRDefault="00411A34" w:rsidP="0052337A">
            <w:pPr>
              <w:jc w:val="both"/>
              <w:rPr>
                <w:sz w:val="20"/>
              </w:rPr>
            </w:pPr>
            <w:hyperlink r:id="rId33" w:history="1">
              <w:r w:rsidR="00D510A2" w:rsidRPr="007D46B2">
                <w:rPr>
                  <w:rStyle w:val="Hyperlink"/>
                  <w:sz w:val="20"/>
                </w:rPr>
                <w:t>2018 BCSC 1753</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Public interest standing denied and claim dismissed</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August 26, 2020</w:t>
            </w:r>
          </w:p>
          <w:p w:rsidR="00D510A2" w:rsidRPr="007D46B2" w:rsidRDefault="00D510A2" w:rsidP="0052337A">
            <w:pPr>
              <w:jc w:val="both"/>
              <w:rPr>
                <w:sz w:val="20"/>
              </w:rPr>
            </w:pPr>
            <w:r w:rsidRPr="007D46B2">
              <w:rPr>
                <w:sz w:val="20"/>
              </w:rPr>
              <w:t xml:space="preserve">Court of Appeal for British Columbia </w:t>
            </w:r>
          </w:p>
          <w:p w:rsidR="00D510A2" w:rsidRPr="007D46B2" w:rsidRDefault="00D510A2" w:rsidP="0052337A">
            <w:pPr>
              <w:jc w:val="both"/>
              <w:rPr>
                <w:sz w:val="20"/>
              </w:rPr>
            </w:pPr>
            <w:r w:rsidRPr="007D46B2">
              <w:rPr>
                <w:sz w:val="20"/>
              </w:rPr>
              <w:t>(Vancouver)</w:t>
            </w:r>
          </w:p>
          <w:p w:rsidR="00D510A2" w:rsidRPr="007D46B2" w:rsidRDefault="00D510A2" w:rsidP="0052337A">
            <w:pPr>
              <w:jc w:val="both"/>
              <w:rPr>
                <w:sz w:val="20"/>
              </w:rPr>
            </w:pPr>
            <w:r w:rsidRPr="007D46B2">
              <w:rPr>
                <w:sz w:val="20"/>
              </w:rPr>
              <w:t>(Frankel, Dickson, DeWitt</w:t>
            </w:r>
            <w:r w:rsidRPr="007D46B2">
              <w:rPr>
                <w:sz w:val="20"/>
              </w:rPr>
              <w:noBreakHyphen/>
              <w:t>Van Oosten JJ.A.)</w:t>
            </w:r>
          </w:p>
          <w:p w:rsidR="00D510A2" w:rsidRPr="007D46B2" w:rsidRDefault="00411A34" w:rsidP="0052337A">
            <w:pPr>
              <w:jc w:val="both"/>
              <w:rPr>
                <w:spacing w:val="-2"/>
                <w:sz w:val="20"/>
              </w:rPr>
            </w:pPr>
            <w:hyperlink r:id="rId34" w:history="1">
              <w:r w:rsidR="00D510A2" w:rsidRPr="007D46B2">
                <w:rPr>
                  <w:rStyle w:val="Hyperlink"/>
                  <w:spacing w:val="-2"/>
                  <w:sz w:val="20"/>
                </w:rPr>
                <w:t>2020 BCCA 241</w:t>
              </w:r>
            </w:hyperlink>
            <w:r w:rsidR="00D510A2" w:rsidRPr="007D46B2">
              <w:rPr>
                <w:spacing w:val="-2"/>
                <w:sz w:val="20"/>
              </w:rPr>
              <w:t>; CA45711</w:t>
            </w:r>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Appeal allowed, order dismissing claim set aside, matter of public interest standing remitted for reconsideration</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November 12, 2020</w:t>
            </w:r>
          </w:p>
          <w:p w:rsidR="00D510A2" w:rsidRPr="007D46B2" w:rsidRDefault="00D510A2" w:rsidP="0052337A">
            <w:pPr>
              <w:jc w:val="both"/>
              <w:rPr>
                <w:sz w:val="20"/>
              </w:rPr>
            </w:pPr>
            <w:r w:rsidRPr="007D46B2">
              <w:rPr>
                <w:sz w:val="20"/>
              </w:rPr>
              <w:t>Supreme Court of Canada</w:t>
            </w: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Application for leave to appeal filed</w:t>
            </w:r>
          </w:p>
          <w:p w:rsidR="00D510A2" w:rsidRPr="007D46B2" w:rsidRDefault="00D510A2" w:rsidP="0052337A">
            <w:pPr>
              <w:jc w:val="both"/>
              <w:rPr>
                <w:sz w:val="20"/>
              </w:rPr>
            </w:pPr>
          </w:p>
        </w:tc>
      </w:tr>
    </w:tbl>
    <w:p w:rsidR="00D510A2" w:rsidRPr="007D46B2" w:rsidRDefault="00D510A2" w:rsidP="00D510A2">
      <w:pPr>
        <w:jc w:val="both"/>
        <w:rPr>
          <w:sz w:val="20"/>
        </w:rPr>
      </w:pPr>
    </w:p>
    <w:p w:rsidR="00D510A2" w:rsidRPr="007D46B2" w:rsidRDefault="00411A34" w:rsidP="00D510A2">
      <w:pPr>
        <w:jc w:val="both"/>
        <w:rPr>
          <w:sz w:val="20"/>
        </w:rPr>
      </w:pPr>
      <w:r>
        <w:rPr>
          <w:sz w:val="20"/>
        </w:rPr>
        <w:pict>
          <v:rect id="_x0000_i1044" style="width:2in;height:1pt" o:hrpct="0" o:hralign="center" o:hrstd="t" o:hrnoshade="t" o:hr="t" fillcolor="black [3213]" stroked="f"/>
        </w:pict>
      </w:r>
    </w:p>
    <w:p w:rsidR="00D510A2" w:rsidRPr="007D46B2" w:rsidRDefault="00D510A2" w:rsidP="00D510A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0A2" w:rsidRPr="007D46B2" w:rsidTr="0052337A">
        <w:tc>
          <w:tcPr>
            <w:tcW w:w="543" w:type="pct"/>
          </w:tcPr>
          <w:p w:rsidR="00D510A2" w:rsidRPr="007D46B2" w:rsidRDefault="00D510A2" w:rsidP="0052337A">
            <w:pPr>
              <w:jc w:val="both"/>
              <w:rPr>
                <w:sz w:val="20"/>
              </w:rPr>
            </w:pPr>
            <w:r w:rsidRPr="007D46B2">
              <w:rPr>
                <w:rStyle w:val="SCCFileNumberChar"/>
                <w:sz w:val="20"/>
                <w:szCs w:val="20"/>
              </w:rPr>
              <w:t>39430</w:t>
            </w:r>
          </w:p>
        </w:tc>
        <w:tc>
          <w:tcPr>
            <w:tcW w:w="4457" w:type="pct"/>
            <w:gridSpan w:val="3"/>
          </w:tcPr>
          <w:p w:rsidR="00D510A2" w:rsidRPr="007D46B2" w:rsidRDefault="00D510A2" w:rsidP="0052337A">
            <w:pPr>
              <w:pStyle w:val="SCCLsocParty"/>
              <w:jc w:val="both"/>
              <w:rPr>
                <w:b/>
                <w:sz w:val="20"/>
                <w:szCs w:val="20"/>
              </w:rPr>
            </w:pPr>
            <w:r w:rsidRPr="007D46B2">
              <w:rPr>
                <w:b/>
                <w:sz w:val="20"/>
                <w:szCs w:val="20"/>
              </w:rPr>
              <w:t>Procureur général de la Colombie-Britannique c. Conseil des Canadiens avec déficiences</w:t>
            </w:r>
          </w:p>
          <w:p w:rsidR="00D510A2" w:rsidRPr="007D46B2" w:rsidRDefault="00D510A2" w:rsidP="0052337A">
            <w:pPr>
              <w:jc w:val="both"/>
              <w:rPr>
                <w:sz w:val="20"/>
              </w:rPr>
            </w:pPr>
            <w:r w:rsidRPr="007D46B2">
              <w:rPr>
                <w:sz w:val="20"/>
              </w:rPr>
              <w:t>(C.</w:t>
            </w:r>
            <w:r w:rsidRPr="007D46B2">
              <w:rPr>
                <w:sz w:val="20"/>
              </w:rPr>
              <w:noBreakHyphen/>
              <w:t>B.) (Civile) (Autorisation)</w:t>
            </w:r>
          </w:p>
        </w:tc>
      </w:tr>
      <w:tr w:rsidR="00D510A2" w:rsidRPr="00DF7B9C" w:rsidTr="0052337A">
        <w:tc>
          <w:tcPr>
            <w:tcW w:w="5000" w:type="pct"/>
            <w:gridSpan w:val="4"/>
          </w:tcPr>
          <w:p w:rsidR="00D510A2" w:rsidRPr="007D46B2" w:rsidRDefault="00C54411" w:rsidP="0052337A">
            <w:pPr>
              <w:jc w:val="both"/>
              <w:rPr>
                <w:color w:val="000000"/>
                <w:sz w:val="20"/>
                <w:szCs w:val="20"/>
                <w:lang w:val="fr-CA"/>
              </w:rPr>
            </w:pPr>
            <w:r w:rsidRPr="007D46B2">
              <w:rPr>
                <w:sz w:val="20"/>
                <w:szCs w:val="20"/>
                <w:lang w:val="fr-CA"/>
              </w:rPr>
              <w:t xml:space="preserve">La demande d’autorisation d’appel de l’arrêt de la Cour d’appel de la Colombie-Britannique (Vancouver), numéro CA45711, 2020 BCCA 241, daté du 26 août 2020, est accueillie. </w:t>
            </w:r>
            <w:r w:rsidRPr="007D46B2">
              <w:rPr>
                <w:color w:val="000000"/>
                <w:sz w:val="20"/>
                <w:szCs w:val="20"/>
                <w:lang w:val="fr-CA"/>
              </w:rPr>
              <w:t>L’adjudication des dépens sera faite par la formation de la Cour qui entendra l’appel.</w:t>
            </w:r>
          </w:p>
          <w:p w:rsidR="00C54411" w:rsidRPr="007D46B2" w:rsidRDefault="00C54411" w:rsidP="0052337A">
            <w:pPr>
              <w:jc w:val="both"/>
              <w:rPr>
                <w:sz w:val="20"/>
                <w:lang w:val="fr-CA"/>
              </w:rPr>
            </w:pPr>
          </w:p>
        </w:tc>
      </w:tr>
      <w:tr w:rsidR="00D510A2" w:rsidRPr="00DF7B9C" w:rsidTr="0052337A">
        <w:tc>
          <w:tcPr>
            <w:tcW w:w="5000" w:type="pct"/>
            <w:gridSpan w:val="4"/>
          </w:tcPr>
          <w:p w:rsidR="00D510A2" w:rsidRPr="007D46B2" w:rsidRDefault="00D510A2" w:rsidP="0052337A">
            <w:pPr>
              <w:jc w:val="both"/>
              <w:rPr>
                <w:sz w:val="20"/>
                <w:lang w:val="fr-CA"/>
              </w:rPr>
            </w:pPr>
            <w:r w:rsidRPr="007D46B2">
              <w:rPr>
                <w:sz w:val="20"/>
                <w:lang w:val="fr-CA"/>
              </w:rPr>
              <w:t>Procédure civile — Parties — Qualité pour agir dans l’intérêt public — Les principes de légalité et d’accès à la justice constituent</w:t>
            </w:r>
            <w:r w:rsidRPr="007D46B2">
              <w:rPr>
                <w:sz w:val="20"/>
                <w:lang w:val="fr-CA"/>
              </w:rPr>
              <w:noBreakHyphen/>
              <w:t>ils les principales considérations du critère de la qualité pour agir dans l’intérêt public? — Les situations hypothétiques raisonnables offrent</w:t>
            </w:r>
            <w:r w:rsidRPr="007D46B2">
              <w:rPr>
                <w:sz w:val="20"/>
                <w:lang w:val="fr-CA"/>
              </w:rPr>
              <w:noBreakHyphen/>
              <w:t>elles une preuve suffisante de la qualité pour agir dans l’intérêt public dans les affaires où il n’y a pas de demandeur personne physique?</w:t>
            </w:r>
          </w:p>
        </w:tc>
      </w:tr>
      <w:tr w:rsidR="00D510A2" w:rsidRPr="00DF7B9C" w:rsidTr="0052337A">
        <w:tc>
          <w:tcPr>
            <w:tcW w:w="5000" w:type="pct"/>
            <w:gridSpan w:val="4"/>
          </w:tcPr>
          <w:p w:rsidR="00D510A2" w:rsidRPr="007D46B2" w:rsidRDefault="00D510A2" w:rsidP="0052337A">
            <w:pPr>
              <w:jc w:val="both"/>
              <w:rPr>
                <w:sz w:val="20"/>
                <w:lang w:val="fr-CA"/>
              </w:rPr>
            </w:pPr>
          </w:p>
        </w:tc>
      </w:tr>
      <w:tr w:rsidR="00D510A2" w:rsidRPr="00DF7B9C" w:rsidTr="0052337A">
        <w:tc>
          <w:tcPr>
            <w:tcW w:w="5000" w:type="pct"/>
            <w:gridSpan w:val="4"/>
          </w:tcPr>
          <w:p w:rsidR="00D510A2" w:rsidRPr="007D46B2" w:rsidRDefault="00D510A2" w:rsidP="0052337A">
            <w:pPr>
              <w:pStyle w:val="ssparanotopmargin2"/>
              <w:widowControl w:val="0"/>
              <w:spacing w:after="0" w:afterAutospacing="0"/>
              <w:jc w:val="both"/>
              <w:rPr>
                <w:color w:val="373739"/>
                <w:sz w:val="20"/>
                <w:szCs w:val="20"/>
                <w:lang w:val="fr-CA"/>
              </w:rPr>
            </w:pPr>
            <w:r w:rsidRPr="007D46B2">
              <w:rPr>
                <w:color w:val="373739"/>
                <w:sz w:val="20"/>
                <w:szCs w:val="20"/>
                <w:lang w:val="fr-CA"/>
              </w:rPr>
              <w:t>Le Conseil des Canadiens avec déficiences et deux personnes physiques co</w:t>
            </w:r>
            <w:r w:rsidRPr="007D46B2">
              <w:rPr>
                <w:color w:val="373739"/>
                <w:sz w:val="20"/>
                <w:szCs w:val="20"/>
                <w:lang w:val="fr-CA"/>
              </w:rPr>
              <w:noBreakHyphen/>
              <w:t>demanderesses ont intenté une action. L’action découle de demandes selon lesquelles la loi de la Colombie</w:t>
            </w:r>
            <w:r w:rsidRPr="007D46B2">
              <w:rPr>
                <w:color w:val="373739"/>
                <w:sz w:val="20"/>
                <w:szCs w:val="20"/>
                <w:lang w:val="fr-CA"/>
              </w:rPr>
              <w:noBreakHyphen/>
              <w:t xml:space="preserve">Britannique sur la santé mentale qui permet des traitements psychiatriques non consensuels viole </w:t>
            </w:r>
            <w:proofErr w:type="gramStart"/>
            <w:r w:rsidRPr="007D46B2">
              <w:rPr>
                <w:color w:val="373739"/>
                <w:sz w:val="20"/>
                <w:szCs w:val="20"/>
                <w:lang w:val="fr-CA"/>
              </w:rPr>
              <w:t>les art</w:t>
            </w:r>
            <w:proofErr w:type="gramEnd"/>
            <w:r w:rsidRPr="007D46B2">
              <w:rPr>
                <w:color w:val="373739"/>
                <w:sz w:val="20"/>
                <w:szCs w:val="20"/>
                <w:lang w:val="fr-CA"/>
              </w:rPr>
              <w:t xml:space="preserve">. 7 et 15 de la </w:t>
            </w:r>
            <w:r w:rsidRPr="007D46B2">
              <w:rPr>
                <w:i/>
                <w:color w:val="373739"/>
                <w:sz w:val="20"/>
                <w:szCs w:val="20"/>
                <w:lang w:val="fr-CA"/>
              </w:rPr>
              <w:t>Charte canadienne des droits et libertés</w:t>
            </w:r>
            <w:r w:rsidRPr="007D46B2">
              <w:rPr>
                <w:color w:val="373739"/>
                <w:sz w:val="20"/>
                <w:szCs w:val="20"/>
                <w:lang w:val="fr-CA"/>
              </w:rPr>
              <w:t xml:space="preserve"> et est inconstitutionnelle. Les personnes physiques co-demanderesses se sont désistées de leurs demandes. Le Conseil des Canadiens avec déficiences a souhaité continuer le contentieux sans les co</w:t>
            </w:r>
            <w:r w:rsidRPr="007D46B2">
              <w:rPr>
                <w:color w:val="373739"/>
                <w:sz w:val="20"/>
                <w:szCs w:val="20"/>
                <w:lang w:val="fr-CA"/>
              </w:rPr>
              <w:noBreakHyphen/>
              <w:t>demanderesses. Le Procureur général de la Colombie</w:t>
            </w:r>
            <w:r w:rsidRPr="007D46B2">
              <w:rPr>
                <w:color w:val="373739"/>
                <w:sz w:val="20"/>
                <w:szCs w:val="20"/>
                <w:lang w:val="fr-CA"/>
              </w:rPr>
              <w:noBreakHyphen/>
              <w:t>Britannique a présenté une demande en jugement sommaire rejetant l’action, plaidant que le critère de la qualité pour agir dans l’intérêt public n’avait pas été rempli. Le juge en chef</w:t>
            </w:r>
            <w:r w:rsidRPr="007D46B2">
              <w:rPr>
                <w:sz w:val="20"/>
                <w:szCs w:val="20"/>
                <w:lang w:val="fr-CA"/>
              </w:rPr>
              <w:t xml:space="preserve"> Hinkson a fait droit à la requête et a rejeté l’action. La Cour d’appel a accueilli l’appel, annulé l’ordonnance par laquelle le juge en chef Hinkson avait rejeté l’action, et renvoyé la question de la qualité pour agir dans l’intérêt public à la Cour suprême de la Colombie</w:t>
            </w:r>
            <w:r w:rsidRPr="007D46B2">
              <w:rPr>
                <w:sz w:val="20"/>
                <w:szCs w:val="20"/>
                <w:lang w:val="fr-CA"/>
              </w:rPr>
              <w:noBreakHyphen/>
              <w:t>Britannique pour nouvel examen.</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12 octobre 2018</w:t>
            </w:r>
          </w:p>
          <w:p w:rsidR="00D510A2" w:rsidRPr="007D46B2" w:rsidRDefault="00D510A2" w:rsidP="0052337A">
            <w:pPr>
              <w:jc w:val="both"/>
              <w:rPr>
                <w:sz w:val="20"/>
                <w:lang w:val="fr-CA"/>
              </w:rPr>
            </w:pPr>
            <w:r w:rsidRPr="007D46B2">
              <w:rPr>
                <w:sz w:val="20"/>
                <w:lang w:val="fr-CA"/>
              </w:rPr>
              <w:t>Cour suprême de la Colombie</w:t>
            </w:r>
            <w:r w:rsidRPr="007D46B2">
              <w:rPr>
                <w:sz w:val="20"/>
                <w:lang w:val="fr-CA"/>
              </w:rPr>
              <w:noBreakHyphen/>
              <w:t xml:space="preserve">Britannique </w:t>
            </w:r>
          </w:p>
          <w:p w:rsidR="00D510A2" w:rsidRPr="007D46B2" w:rsidRDefault="00D510A2" w:rsidP="0052337A">
            <w:pPr>
              <w:jc w:val="both"/>
              <w:rPr>
                <w:sz w:val="20"/>
                <w:lang w:val="fr-CA"/>
              </w:rPr>
            </w:pPr>
            <w:r w:rsidRPr="007D46B2">
              <w:rPr>
                <w:sz w:val="20"/>
                <w:lang w:val="fr-CA"/>
              </w:rPr>
              <w:t>(juge en chef Hinkson)</w:t>
            </w:r>
          </w:p>
          <w:p w:rsidR="00D510A2" w:rsidRPr="007D46B2" w:rsidRDefault="00411A34" w:rsidP="0052337A">
            <w:pPr>
              <w:jc w:val="both"/>
              <w:rPr>
                <w:sz w:val="20"/>
                <w:lang w:val="fr-CA"/>
              </w:rPr>
            </w:pPr>
            <w:hyperlink r:id="rId35" w:history="1">
              <w:r w:rsidR="00D510A2" w:rsidRPr="007D46B2">
                <w:rPr>
                  <w:rStyle w:val="Hyperlink"/>
                  <w:sz w:val="20"/>
                  <w:lang w:val="fr-CA"/>
                </w:rPr>
                <w:t>2018 BCSC 1753</w:t>
              </w:r>
            </w:hyperlink>
          </w:p>
          <w:p w:rsidR="00D510A2" w:rsidRPr="007D46B2" w:rsidRDefault="00D510A2" w:rsidP="0052337A">
            <w:pPr>
              <w:jc w:val="both"/>
              <w:rPr>
                <w:sz w:val="20"/>
                <w:lang w:val="fr-CA"/>
              </w:rPr>
            </w:pP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Qualité pour agir dans l’intérêt public refusée et action rejetée</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26 août 2020</w:t>
            </w:r>
          </w:p>
          <w:p w:rsidR="00D510A2" w:rsidRPr="007D46B2" w:rsidRDefault="00D510A2" w:rsidP="0052337A">
            <w:pPr>
              <w:jc w:val="both"/>
              <w:rPr>
                <w:sz w:val="20"/>
                <w:lang w:val="fr-CA"/>
              </w:rPr>
            </w:pPr>
            <w:r w:rsidRPr="007D46B2">
              <w:rPr>
                <w:sz w:val="20"/>
                <w:lang w:val="fr-CA"/>
              </w:rPr>
              <w:t>Cour d’appel de la Colombie-Britannique</w:t>
            </w:r>
          </w:p>
          <w:p w:rsidR="00D510A2" w:rsidRPr="007D46B2" w:rsidRDefault="00D510A2" w:rsidP="0052337A">
            <w:pPr>
              <w:jc w:val="both"/>
              <w:rPr>
                <w:sz w:val="20"/>
              </w:rPr>
            </w:pPr>
            <w:r w:rsidRPr="007D46B2">
              <w:rPr>
                <w:sz w:val="20"/>
              </w:rPr>
              <w:t>(Vancouver)</w:t>
            </w:r>
          </w:p>
          <w:p w:rsidR="00D510A2" w:rsidRPr="007D46B2" w:rsidRDefault="00D510A2" w:rsidP="0052337A">
            <w:pPr>
              <w:jc w:val="both"/>
              <w:rPr>
                <w:sz w:val="20"/>
              </w:rPr>
            </w:pPr>
            <w:r w:rsidRPr="007D46B2">
              <w:rPr>
                <w:sz w:val="20"/>
              </w:rPr>
              <w:t>(juges Frankel, Dickson, DeWitt</w:t>
            </w:r>
            <w:r w:rsidRPr="007D46B2">
              <w:rPr>
                <w:sz w:val="20"/>
              </w:rPr>
              <w:noBreakHyphen/>
              <w:t>Van Oosten)</w:t>
            </w:r>
          </w:p>
          <w:p w:rsidR="00D510A2" w:rsidRPr="007D46B2" w:rsidRDefault="00411A34" w:rsidP="0052337A">
            <w:pPr>
              <w:jc w:val="both"/>
              <w:rPr>
                <w:spacing w:val="-2"/>
                <w:sz w:val="20"/>
              </w:rPr>
            </w:pPr>
            <w:hyperlink r:id="rId36" w:history="1">
              <w:r w:rsidR="00D510A2" w:rsidRPr="007D46B2">
                <w:rPr>
                  <w:rStyle w:val="Hyperlink"/>
                  <w:spacing w:val="-2"/>
                  <w:sz w:val="20"/>
                </w:rPr>
                <w:t>2020 BCCA 241</w:t>
              </w:r>
            </w:hyperlink>
            <w:r w:rsidR="00D510A2" w:rsidRPr="007D46B2">
              <w:rPr>
                <w:spacing w:val="-2"/>
                <w:sz w:val="20"/>
              </w:rPr>
              <w:t>; CA45711</w:t>
            </w:r>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lang w:val="fr-CA"/>
              </w:rPr>
            </w:pPr>
            <w:r w:rsidRPr="007D46B2">
              <w:rPr>
                <w:sz w:val="20"/>
                <w:lang w:val="fr-CA"/>
              </w:rPr>
              <w:t xml:space="preserve">Appel accueilli, ordonnance rejetant la demande annulée, la question de la qualité pour agir dans l’intérêt public renvoyée pour nouvel examen </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12 novembre 2020</w:t>
            </w:r>
          </w:p>
          <w:p w:rsidR="00D510A2" w:rsidRPr="007D46B2" w:rsidRDefault="00D510A2" w:rsidP="0052337A">
            <w:pPr>
              <w:jc w:val="both"/>
              <w:rPr>
                <w:sz w:val="20"/>
                <w:lang w:val="fr-CA"/>
              </w:rPr>
            </w:pPr>
            <w:r w:rsidRPr="007D46B2">
              <w:rPr>
                <w:sz w:val="20"/>
                <w:lang w:val="fr-CA"/>
              </w:rPr>
              <w:t>Cour suprême du Canada</w:t>
            </w: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Dépôt de la demande d’autorisation d’appel</w:t>
            </w:r>
          </w:p>
          <w:p w:rsidR="00D510A2" w:rsidRPr="007D46B2" w:rsidRDefault="00D510A2" w:rsidP="0052337A">
            <w:pPr>
              <w:jc w:val="both"/>
              <w:rPr>
                <w:sz w:val="20"/>
                <w:lang w:val="fr-CA"/>
              </w:rPr>
            </w:pPr>
          </w:p>
        </w:tc>
      </w:tr>
    </w:tbl>
    <w:p w:rsidR="00D510A2" w:rsidRPr="007D46B2" w:rsidRDefault="00D510A2" w:rsidP="00D510A2">
      <w:pPr>
        <w:jc w:val="both"/>
        <w:rPr>
          <w:sz w:val="20"/>
          <w:lang w:val="fr-CA"/>
        </w:rPr>
      </w:pPr>
    </w:p>
    <w:p w:rsidR="00D510A2" w:rsidRPr="007D46B2" w:rsidRDefault="00411A34" w:rsidP="00D510A2">
      <w:pPr>
        <w:jc w:val="both"/>
        <w:rPr>
          <w:sz w:val="20"/>
          <w:lang w:val="fr-CA"/>
        </w:rPr>
      </w:pPr>
      <w:r>
        <w:rPr>
          <w:sz w:val="20"/>
        </w:rPr>
        <w:pict>
          <v:rect id="_x0000_i1045" style="width:2in;height:1pt" o:hrpct="0" o:hralign="center" o:hrstd="t" o:hrnoshade="t" o:hr="t" fillcolor="black [3213]" stroked="f"/>
        </w:pict>
      </w:r>
    </w:p>
    <w:p w:rsidR="00D510A2" w:rsidRPr="007D46B2" w:rsidRDefault="00D510A2" w:rsidP="00D510A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0A2" w:rsidRPr="007D46B2" w:rsidTr="0052337A">
        <w:tc>
          <w:tcPr>
            <w:tcW w:w="543" w:type="pct"/>
          </w:tcPr>
          <w:p w:rsidR="00D510A2" w:rsidRPr="007D46B2" w:rsidRDefault="00D510A2" w:rsidP="0052337A">
            <w:pPr>
              <w:jc w:val="both"/>
              <w:rPr>
                <w:sz w:val="20"/>
              </w:rPr>
            </w:pPr>
            <w:r w:rsidRPr="007D46B2">
              <w:rPr>
                <w:rStyle w:val="SCCFileNumberChar"/>
                <w:sz w:val="20"/>
                <w:szCs w:val="20"/>
              </w:rPr>
              <w:t>39431</w:t>
            </w:r>
          </w:p>
        </w:tc>
        <w:tc>
          <w:tcPr>
            <w:tcW w:w="4457" w:type="pct"/>
            <w:gridSpan w:val="3"/>
          </w:tcPr>
          <w:p w:rsidR="00D510A2" w:rsidRPr="007D46B2" w:rsidRDefault="00D510A2" w:rsidP="0052337A">
            <w:pPr>
              <w:pStyle w:val="SCCLsocParty"/>
              <w:jc w:val="both"/>
              <w:rPr>
                <w:b/>
                <w:sz w:val="20"/>
                <w:szCs w:val="20"/>
              </w:rPr>
            </w:pPr>
            <w:r w:rsidRPr="007D46B2">
              <w:rPr>
                <w:b/>
                <w:sz w:val="20"/>
                <w:szCs w:val="20"/>
              </w:rPr>
              <w:t>Les Agences Robert Janvier Ltée v. Société québécoise des infrastructures</w:t>
            </w:r>
          </w:p>
          <w:p w:rsidR="00D510A2" w:rsidRPr="007D46B2" w:rsidRDefault="00D510A2" w:rsidP="0052337A">
            <w:pPr>
              <w:jc w:val="both"/>
              <w:rPr>
                <w:sz w:val="20"/>
              </w:rPr>
            </w:pPr>
            <w:r w:rsidRPr="007D46B2">
              <w:rPr>
                <w:sz w:val="20"/>
              </w:rPr>
              <w:t>(Que.) (Civil) (By Leave)</w:t>
            </w:r>
          </w:p>
        </w:tc>
      </w:tr>
      <w:tr w:rsidR="00D510A2" w:rsidRPr="007D46B2" w:rsidTr="0052337A">
        <w:tc>
          <w:tcPr>
            <w:tcW w:w="5000" w:type="pct"/>
            <w:gridSpan w:val="4"/>
          </w:tcPr>
          <w:p w:rsidR="00D510A2" w:rsidRPr="007D46B2" w:rsidRDefault="00C54411" w:rsidP="0052337A">
            <w:pPr>
              <w:pStyle w:val="SCCBanSummary0"/>
              <w:rPr>
                <w:smallCaps w:val="0"/>
                <w:sz w:val="20"/>
                <w:szCs w:val="20"/>
                <w:lang w:val="en-US"/>
              </w:rPr>
            </w:pPr>
            <w:r w:rsidRPr="007D46B2">
              <w:rPr>
                <w:smallCaps w:val="0"/>
                <w:sz w:val="20"/>
                <w:szCs w:val="20"/>
              </w:rPr>
              <w:t xml:space="preserve">The application for leave to appeal from the judgment of the </w:t>
            </w:r>
            <w:r w:rsidRPr="007D46B2">
              <w:rPr>
                <w:smallCaps w:val="0"/>
                <w:sz w:val="20"/>
                <w:szCs w:val="20"/>
                <w:lang w:val="en-US"/>
              </w:rPr>
              <w:t>Court of Appeal of Quebec (Québec)</w:t>
            </w:r>
            <w:r w:rsidRPr="007D46B2">
              <w:rPr>
                <w:smallCaps w:val="0"/>
                <w:sz w:val="20"/>
                <w:szCs w:val="20"/>
              </w:rPr>
              <w:t xml:space="preserve">, Number </w:t>
            </w:r>
            <w:r w:rsidRPr="007D46B2">
              <w:rPr>
                <w:smallCaps w:val="0"/>
                <w:sz w:val="20"/>
                <w:szCs w:val="20"/>
                <w:lang w:val="en-US"/>
              </w:rPr>
              <w:t>200-09-009951-192, 2020 QCCA 1140</w:t>
            </w:r>
            <w:r w:rsidRPr="007D46B2">
              <w:rPr>
                <w:smallCaps w:val="0"/>
                <w:sz w:val="20"/>
                <w:szCs w:val="20"/>
              </w:rPr>
              <w:t xml:space="preserve">, dated </w:t>
            </w:r>
            <w:r w:rsidRPr="007D46B2">
              <w:rPr>
                <w:smallCaps w:val="0"/>
                <w:sz w:val="20"/>
                <w:szCs w:val="20"/>
                <w:lang w:val="en-US"/>
              </w:rPr>
              <w:t>September 8, 2020, is dismissed with costs.</w:t>
            </w:r>
          </w:p>
          <w:p w:rsidR="00C54411" w:rsidRPr="007D46B2" w:rsidRDefault="00C54411" w:rsidP="00C54411">
            <w:pPr>
              <w:rPr>
                <w:lang w:val="en-US"/>
              </w:rPr>
            </w:pPr>
          </w:p>
        </w:tc>
      </w:tr>
      <w:tr w:rsidR="00D510A2" w:rsidRPr="007D46B2" w:rsidTr="0052337A">
        <w:tc>
          <w:tcPr>
            <w:tcW w:w="5000" w:type="pct"/>
            <w:gridSpan w:val="4"/>
          </w:tcPr>
          <w:p w:rsidR="00D510A2" w:rsidRPr="007D46B2" w:rsidRDefault="00D510A2" w:rsidP="0052337A">
            <w:pPr>
              <w:pStyle w:val="SCCBanSummary0"/>
              <w:rPr>
                <w:sz w:val="20"/>
                <w:szCs w:val="20"/>
              </w:rPr>
            </w:pPr>
            <w:r w:rsidRPr="007D46B2">
              <w:rPr>
                <w:sz w:val="20"/>
                <w:szCs w:val="20"/>
              </w:rPr>
              <w:t>(Sealing Order)</w:t>
            </w:r>
          </w:p>
        </w:tc>
      </w:tr>
      <w:tr w:rsidR="00D510A2" w:rsidRPr="007D46B2" w:rsidTr="0052337A">
        <w:tc>
          <w:tcPr>
            <w:tcW w:w="5000" w:type="pct"/>
            <w:gridSpan w:val="4"/>
          </w:tcPr>
          <w:p w:rsidR="00D510A2" w:rsidRPr="007D46B2" w:rsidRDefault="00D510A2" w:rsidP="0052337A">
            <w:pPr>
              <w:jc w:val="both"/>
              <w:rPr>
                <w:sz w:val="20"/>
              </w:rPr>
            </w:pPr>
          </w:p>
          <w:p w:rsidR="00D510A2" w:rsidRPr="007D46B2" w:rsidRDefault="00D510A2" w:rsidP="0052337A">
            <w:pPr>
              <w:jc w:val="both"/>
              <w:rPr>
                <w:sz w:val="20"/>
              </w:rPr>
            </w:pPr>
            <w:r w:rsidRPr="007D46B2">
              <w:rPr>
                <w:sz w:val="20"/>
              </w:rPr>
              <w:t xml:space="preserve">Contracts — Call for tenders — Bid — Eligibility criteria — Impact of statute of public order like </w:t>
            </w:r>
            <w:r w:rsidRPr="007D46B2">
              <w:rPr>
                <w:i/>
                <w:sz w:val="20"/>
              </w:rPr>
              <w:t>Private Security Act</w:t>
            </w:r>
            <w:r w:rsidRPr="007D46B2">
              <w:rPr>
                <w:sz w:val="20"/>
              </w:rPr>
              <w:t xml:space="preserve"> on eligibility criteria of call for tenders — Whether bidder can subcontract requirements set out in eligibility conditions of call for tenders.</w:t>
            </w:r>
          </w:p>
          <w:p w:rsidR="00D510A2" w:rsidRPr="007D46B2" w:rsidRDefault="00D510A2" w:rsidP="0052337A">
            <w:pPr>
              <w:jc w:val="both"/>
              <w:rPr>
                <w:sz w:val="20"/>
              </w:rPr>
            </w:pPr>
          </w:p>
          <w:p w:rsidR="00D510A2" w:rsidRPr="007D46B2" w:rsidRDefault="00D510A2" w:rsidP="0052337A">
            <w:pPr>
              <w:jc w:val="both"/>
              <w:rPr>
                <w:sz w:val="20"/>
              </w:rPr>
            </w:pPr>
            <w:r w:rsidRPr="007D46B2">
              <w:rPr>
                <w:sz w:val="20"/>
              </w:rPr>
              <w:t>The applicant, Les Agences Robert Janvier Ltée (“ARJ”), responded to a public call for tenders made by the respondent, the Société québécoise des infrastructures (“SQI”), for the supply and installation of doors, frames and hardware for the construction of a new detention centre. Its bid was ranked second. In ARJ’s opinion, the winning lowest bid did not meet all the requirements of the call for tenders, including the holding of a licence issued by the Bureau de la sécurité privée (“BSP”) in the “locksmith agency” class, and was therefore ineligible. The SQI consulted the BSP and asked whether in fact that licence was required to perform the work. The BSP reviewed the specifications and found that a locksmith agency licence was not necessary here. Based on that response, the SQI awarded the contract to the company that had submitted the lowest bid. ARJ filed an originating application against the SQI, claiming the damages it had allegedly suffered as a result of the contract being awarded improperly to a competitor. The Quebec Superior Court ordered the SQI to pay ARJ $</w:t>
            </w:r>
            <w:r w:rsidRPr="007D46B2">
              <w:rPr>
                <w:bCs/>
                <w:sz w:val="20"/>
              </w:rPr>
              <w:t>1,137,662 in compensation. The SQI appealed that judgment. The Quebec Court of Appeal allowed the appeal, set aside the trial judgment and dismissed the originating application.</w:t>
            </w:r>
          </w:p>
          <w:p w:rsidR="00D510A2" w:rsidRPr="007D46B2" w:rsidRDefault="00D510A2" w:rsidP="0052337A">
            <w:pPr>
              <w:jc w:val="both"/>
              <w:rPr>
                <w:sz w:val="20"/>
              </w:rPr>
            </w:pPr>
          </w:p>
        </w:tc>
      </w:tr>
      <w:tr w:rsidR="00D510A2" w:rsidRPr="00DF7B9C" w:rsidTr="0052337A">
        <w:tc>
          <w:tcPr>
            <w:tcW w:w="2427" w:type="pct"/>
            <w:gridSpan w:val="2"/>
          </w:tcPr>
          <w:p w:rsidR="00D510A2" w:rsidRPr="007D46B2" w:rsidRDefault="00D510A2" w:rsidP="0052337A">
            <w:pPr>
              <w:jc w:val="both"/>
              <w:rPr>
                <w:sz w:val="20"/>
              </w:rPr>
            </w:pPr>
            <w:r w:rsidRPr="007D46B2">
              <w:rPr>
                <w:sz w:val="20"/>
              </w:rPr>
              <w:t>January 15, 2019</w:t>
            </w:r>
          </w:p>
          <w:p w:rsidR="00D510A2" w:rsidRPr="007D46B2" w:rsidRDefault="00D510A2" w:rsidP="0052337A">
            <w:pPr>
              <w:jc w:val="both"/>
              <w:rPr>
                <w:sz w:val="20"/>
              </w:rPr>
            </w:pPr>
            <w:r w:rsidRPr="007D46B2">
              <w:rPr>
                <w:sz w:val="20"/>
              </w:rPr>
              <w:t>Quebec Superior Court</w:t>
            </w:r>
          </w:p>
          <w:p w:rsidR="00D510A2" w:rsidRPr="007D46B2" w:rsidRDefault="00D510A2" w:rsidP="0052337A">
            <w:pPr>
              <w:jc w:val="both"/>
              <w:rPr>
                <w:sz w:val="20"/>
              </w:rPr>
            </w:pPr>
            <w:r w:rsidRPr="007D46B2">
              <w:rPr>
                <w:sz w:val="20"/>
              </w:rPr>
              <w:t>(Dumais J.)</w:t>
            </w:r>
          </w:p>
          <w:p w:rsidR="00D510A2" w:rsidRPr="007D46B2" w:rsidRDefault="00D510A2" w:rsidP="0052337A">
            <w:pPr>
              <w:jc w:val="both"/>
              <w:rPr>
                <w:sz w:val="20"/>
              </w:rPr>
            </w:pPr>
            <w:r w:rsidRPr="007D46B2">
              <w:rPr>
                <w:sz w:val="20"/>
              </w:rPr>
              <w:t>File No.: 200</w:t>
            </w:r>
            <w:r w:rsidRPr="007D46B2">
              <w:rPr>
                <w:sz w:val="20"/>
              </w:rPr>
              <w:noBreakHyphen/>
              <w:t>17</w:t>
            </w:r>
            <w:r w:rsidRPr="007D46B2">
              <w:rPr>
                <w:sz w:val="20"/>
              </w:rPr>
              <w:noBreakHyphen/>
              <w:t>023963</w:t>
            </w:r>
            <w:r w:rsidRPr="007D46B2">
              <w:rPr>
                <w:sz w:val="20"/>
              </w:rPr>
              <w:noBreakHyphen/>
              <w:t>168</w:t>
            </w:r>
          </w:p>
          <w:p w:rsidR="00D510A2" w:rsidRPr="007D46B2" w:rsidRDefault="00411A34" w:rsidP="0052337A">
            <w:pPr>
              <w:jc w:val="both"/>
              <w:rPr>
                <w:sz w:val="20"/>
              </w:rPr>
            </w:pPr>
            <w:hyperlink r:id="rId37" w:history="1">
              <w:r w:rsidR="00D510A2" w:rsidRPr="007D46B2">
                <w:rPr>
                  <w:rStyle w:val="Hyperlink"/>
                  <w:sz w:val="20"/>
                </w:rPr>
                <w:t>2019 QCCS 46</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lang w:val="fr-CA"/>
              </w:rPr>
            </w:pPr>
            <w:r w:rsidRPr="007D46B2">
              <w:rPr>
                <w:sz w:val="20"/>
                <w:lang w:val="fr-CA"/>
              </w:rPr>
              <w:t>Société québécoise des infrastructures ordered to pay Les Agences Robert Janvier Ltée</w:t>
            </w:r>
            <w:r w:rsidRPr="007D46B2">
              <w:rPr>
                <w:rFonts w:ascii="Arial" w:hAnsi="Arial" w:cs="Arial"/>
                <w:color w:val="000000"/>
                <w:sz w:val="20"/>
                <w:shd w:val="clear" w:color="auto" w:fill="FFFFFF"/>
                <w:lang w:val="fr-CA"/>
              </w:rPr>
              <w:t xml:space="preserve"> $</w:t>
            </w:r>
            <w:r w:rsidRPr="007D46B2">
              <w:rPr>
                <w:sz w:val="20"/>
                <w:lang w:val="fr-CA"/>
              </w:rPr>
              <w:t>1</w:t>
            </w:r>
            <w:proofErr w:type="gramStart"/>
            <w:r w:rsidRPr="007D46B2">
              <w:rPr>
                <w:sz w:val="20"/>
                <w:lang w:val="fr-CA"/>
              </w:rPr>
              <w:t>,137,662</w:t>
            </w:r>
            <w:proofErr w:type="gramEnd"/>
            <w:r w:rsidRPr="007D46B2">
              <w:rPr>
                <w:sz w:val="20"/>
                <w:lang w:val="fr-CA"/>
              </w:rPr>
              <w:t> in compensation</w:t>
            </w:r>
          </w:p>
        </w:tc>
      </w:tr>
      <w:tr w:rsidR="00D510A2" w:rsidRPr="007D46B2" w:rsidTr="0052337A">
        <w:tc>
          <w:tcPr>
            <w:tcW w:w="2427" w:type="pct"/>
            <w:gridSpan w:val="2"/>
          </w:tcPr>
          <w:p w:rsidR="00D510A2" w:rsidRPr="007D46B2" w:rsidRDefault="00D510A2" w:rsidP="0052337A">
            <w:pPr>
              <w:jc w:val="both"/>
              <w:rPr>
                <w:sz w:val="20"/>
              </w:rPr>
            </w:pPr>
            <w:r w:rsidRPr="007D46B2">
              <w:rPr>
                <w:sz w:val="20"/>
              </w:rPr>
              <w:t>September 8, 2020</w:t>
            </w:r>
          </w:p>
          <w:p w:rsidR="00D510A2" w:rsidRPr="007D46B2" w:rsidRDefault="00D510A2" w:rsidP="0052337A">
            <w:pPr>
              <w:jc w:val="both"/>
              <w:rPr>
                <w:sz w:val="20"/>
              </w:rPr>
            </w:pPr>
            <w:r w:rsidRPr="007D46B2">
              <w:rPr>
                <w:sz w:val="20"/>
              </w:rPr>
              <w:t>Quebec Court of Appeal (Québec)</w:t>
            </w:r>
          </w:p>
          <w:p w:rsidR="00D510A2" w:rsidRPr="007D46B2" w:rsidRDefault="00D510A2" w:rsidP="0052337A">
            <w:pPr>
              <w:jc w:val="both"/>
              <w:rPr>
                <w:sz w:val="20"/>
              </w:rPr>
            </w:pPr>
            <w:r w:rsidRPr="007D46B2">
              <w:rPr>
                <w:sz w:val="20"/>
              </w:rPr>
              <w:t xml:space="preserve">(Morissette and Fournier JJ.A. and </w:t>
            </w:r>
          </w:p>
          <w:p w:rsidR="00D510A2" w:rsidRPr="007D46B2" w:rsidRDefault="00D510A2" w:rsidP="0052337A">
            <w:pPr>
              <w:jc w:val="both"/>
              <w:rPr>
                <w:sz w:val="20"/>
              </w:rPr>
            </w:pPr>
            <w:r w:rsidRPr="007D46B2">
              <w:rPr>
                <w:sz w:val="20"/>
              </w:rPr>
              <w:t>Monast J. (</w:t>
            </w:r>
            <w:r w:rsidRPr="007D46B2">
              <w:rPr>
                <w:i/>
                <w:sz w:val="20"/>
              </w:rPr>
              <w:t>ad hoc</w:t>
            </w:r>
            <w:r w:rsidRPr="007D46B2">
              <w:rPr>
                <w:sz w:val="20"/>
              </w:rPr>
              <w:t>))</w:t>
            </w:r>
          </w:p>
          <w:p w:rsidR="00D510A2" w:rsidRPr="007D46B2" w:rsidRDefault="00D510A2" w:rsidP="0052337A">
            <w:pPr>
              <w:jc w:val="both"/>
              <w:rPr>
                <w:sz w:val="20"/>
              </w:rPr>
            </w:pPr>
            <w:r w:rsidRPr="007D46B2">
              <w:rPr>
                <w:sz w:val="20"/>
              </w:rPr>
              <w:t>File No.: 200</w:t>
            </w:r>
            <w:r w:rsidRPr="007D46B2">
              <w:rPr>
                <w:sz w:val="20"/>
              </w:rPr>
              <w:noBreakHyphen/>
              <w:t>09</w:t>
            </w:r>
            <w:r w:rsidRPr="007D46B2">
              <w:rPr>
                <w:sz w:val="20"/>
              </w:rPr>
              <w:noBreakHyphen/>
              <w:t>009951</w:t>
            </w:r>
            <w:r w:rsidRPr="007D46B2">
              <w:rPr>
                <w:sz w:val="20"/>
              </w:rPr>
              <w:noBreakHyphen/>
              <w:t>192</w:t>
            </w:r>
          </w:p>
          <w:p w:rsidR="00D510A2" w:rsidRPr="007D46B2" w:rsidRDefault="00411A34" w:rsidP="0052337A">
            <w:pPr>
              <w:jc w:val="both"/>
              <w:rPr>
                <w:sz w:val="20"/>
              </w:rPr>
            </w:pPr>
            <w:hyperlink r:id="rId38" w:history="1">
              <w:r w:rsidR="00D510A2" w:rsidRPr="007D46B2">
                <w:rPr>
                  <w:rStyle w:val="Hyperlink"/>
                  <w:sz w:val="20"/>
                </w:rPr>
                <w:t>2020 QCCA 1140</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Appeal from judgment on damages claim allowed; trial judgment set aside; originating application dismissed</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November 12, 2020</w:t>
            </w:r>
          </w:p>
          <w:p w:rsidR="00D510A2" w:rsidRPr="007D46B2" w:rsidRDefault="00D510A2" w:rsidP="0052337A">
            <w:pPr>
              <w:jc w:val="both"/>
              <w:rPr>
                <w:sz w:val="20"/>
              </w:rPr>
            </w:pPr>
            <w:r w:rsidRPr="007D46B2">
              <w:rPr>
                <w:sz w:val="20"/>
              </w:rPr>
              <w:t>Supreme Court of Canada</w:t>
            </w: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Application for leave to appeal filed</w:t>
            </w:r>
          </w:p>
          <w:p w:rsidR="00D510A2" w:rsidRPr="007D46B2" w:rsidRDefault="00D510A2" w:rsidP="0052337A">
            <w:pPr>
              <w:jc w:val="both"/>
              <w:rPr>
                <w:sz w:val="20"/>
              </w:rPr>
            </w:pPr>
          </w:p>
        </w:tc>
      </w:tr>
    </w:tbl>
    <w:p w:rsidR="00D510A2" w:rsidRPr="007D46B2" w:rsidRDefault="00D510A2" w:rsidP="00D510A2">
      <w:pPr>
        <w:jc w:val="both"/>
        <w:rPr>
          <w:sz w:val="20"/>
        </w:rPr>
      </w:pPr>
    </w:p>
    <w:p w:rsidR="00D510A2" w:rsidRPr="007D46B2" w:rsidRDefault="00411A34" w:rsidP="00D510A2">
      <w:pPr>
        <w:jc w:val="both"/>
        <w:rPr>
          <w:sz w:val="20"/>
        </w:rPr>
      </w:pPr>
      <w:r>
        <w:rPr>
          <w:sz w:val="20"/>
        </w:rPr>
        <w:pict>
          <v:rect id="_x0000_i1046" style="width:2in;height:1pt" o:hrpct="0" o:hralign="center" o:hrstd="t" o:hrnoshade="t" o:hr="t" fillcolor="black [3213]" stroked="f"/>
        </w:pict>
      </w:r>
    </w:p>
    <w:p w:rsidR="00D510A2" w:rsidRPr="007D46B2" w:rsidRDefault="00D510A2" w:rsidP="00D510A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0A2" w:rsidRPr="007D46B2" w:rsidTr="0052337A">
        <w:tc>
          <w:tcPr>
            <w:tcW w:w="543" w:type="pct"/>
          </w:tcPr>
          <w:p w:rsidR="00D510A2" w:rsidRPr="007D46B2" w:rsidRDefault="00D510A2" w:rsidP="0052337A">
            <w:pPr>
              <w:jc w:val="both"/>
              <w:rPr>
                <w:sz w:val="20"/>
              </w:rPr>
            </w:pPr>
            <w:r w:rsidRPr="007D46B2">
              <w:rPr>
                <w:rStyle w:val="SCCFileNumberChar"/>
                <w:sz w:val="20"/>
                <w:szCs w:val="20"/>
              </w:rPr>
              <w:t>39431</w:t>
            </w:r>
          </w:p>
        </w:tc>
        <w:tc>
          <w:tcPr>
            <w:tcW w:w="4457" w:type="pct"/>
            <w:gridSpan w:val="3"/>
          </w:tcPr>
          <w:p w:rsidR="00D510A2" w:rsidRPr="007D46B2" w:rsidRDefault="00D510A2" w:rsidP="0052337A">
            <w:pPr>
              <w:pStyle w:val="SCCLsocParty"/>
              <w:jc w:val="both"/>
              <w:rPr>
                <w:b/>
                <w:sz w:val="20"/>
                <w:szCs w:val="20"/>
              </w:rPr>
            </w:pPr>
            <w:r w:rsidRPr="007D46B2">
              <w:rPr>
                <w:b/>
                <w:sz w:val="20"/>
                <w:szCs w:val="20"/>
              </w:rPr>
              <w:t>Les Agences Robert Janvier Ltée c. Société québécoise des infrastructures</w:t>
            </w:r>
          </w:p>
          <w:p w:rsidR="00D510A2" w:rsidRPr="007D46B2" w:rsidRDefault="00D510A2" w:rsidP="0052337A">
            <w:pPr>
              <w:jc w:val="both"/>
              <w:rPr>
                <w:sz w:val="20"/>
              </w:rPr>
            </w:pPr>
            <w:r w:rsidRPr="007D46B2">
              <w:rPr>
                <w:sz w:val="20"/>
              </w:rPr>
              <w:t>(Qc) (Civile) (Autorisation)</w:t>
            </w:r>
          </w:p>
        </w:tc>
      </w:tr>
      <w:tr w:rsidR="00D510A2" w:rsidRPr="00DF7B9C" w:rsidTr="0052337A">
        <w:tc>
          <w:tcPr>
            <w:tcW w:w="5000" w:type="pct"/>
            <w:gridSpan w:val="4"/>
          </w:tcPr>
          <w:p w:rsidR="00C54411" w:rsidRPr="007D46B2" w:rsidRDefault="00C54411" w:rsidP="00C54411">
            <w:pPr>
              <w:jc w:val="both"/>
              <w:rPr>
                <w:sz w:val="20"/>
                <w:szCs w:val="20"/>
                <w:lang w:val="fr-CA"/>
              </w:rPr>
            </w:pPr>
            <w:r w:rsidRPr="007D46B2">
              <w:rPr>
                <w:sz w:val="20"/>
                <w:szCs w:val="20"/>
                <w:lang w:val="fr-CA"/>
              </w:rPr>
              <w:t>La demande d’autorisation d’appel de l’arrêt de la Cour d’appel du Québec (Québec), numéro 200-09-009951-192, 2020 QCCA 1140, daté du 8 septembre 2020, est rejetée avec dépens.</w:t>
            </w:r>
          </w:p>
          <w:p w:rsidR="00D510A2" w:rsidRPr="007D46B2" w:rsidRDefault="00D510A2" w:rsidP="0052337A">
            <w:pPr>
              <w:pStyle w:val="SCCBanSummary0"/>
              <w:rPr>
                <w:smallCaps w:val="0"/>
                <w:sz w:val="20"/>
                <w:szCs w:val="20"/>
                <w:lang w:val="fr-CA"/>
              </w:rPr>
            </w:pPr>
          </w:p>
        </w:tc>
      </w:tr>
      <w:tr w:rsidR="00D510A2" w:rsidRPr="00DF7B9C" w:rsidTr="0052337A">
        <w:tc>
          <w:tcPr>
            <w:tcW w:w="5000" w:type="pct"/>
            <w:gridSpan w:val="4"/>
          </w:tcPr>
          <w:p w:rsidR="00D510A2" w:rsidRPr="007D46B2" w:rsidRDefault="00D510A2" w:rsidP="0052337A">
            <w:pPr>
              <w:pStyle w:val="SCCBanSummary0"/>
              <w:rPr>
                <w:sz w:val="20"/>
                <w:szCs w:val="20"/>
                <w:lang w:val="fr-CA"/>
              </w:rPr>
            </w:pPr>
            <w:r w:rsidRPr="007D46B2">
              <w:rPr>
                <w:sz w:val="20"/>
                <w:szCs w:val="20"/>
                <w:lang w:val="fr-CA"/>
              </w:rPr>
              <w:t>(Ordonnance de mise sous scellés)</w:t>
            </w:r>
          </w:p>
        </w:tc>
      </w:tr>
      <w:tr w:rsidR="00D510A2" w:rsidRPr="00DF7B9C" w:rsidTr="0052337A">
        <w:tc>
          <w:tcPr>
            <w:tcW w:w="5000" w:type="pct"/>
            <w:gridSpan w:val="4"/>
          </w:tcPr>
          <w:p w:rsidR="00D510A2" w:rsidRPr="007D46B2" w:rsidRDefault="00D510A2" w:rsidP="0052337A">
            <w:pPr>
              <w:jc w:val="both"/>
              <w:rPr>
                <w:sz w:val="20"/>
                <w:lang w:val="fr-CA"/>
              </w:rPr>
            </w:pPr>
          </w:p>
          <w:p w:rsidR="00D510A2" w:rsidRPr="007D46B2" w:rsidRDefault="00D510A2" w:rsidP="0052337A">
            <w:pPr>
              <w:jc w:val="both"/>
              <w:rPr>
                <w:sz w:val="20"/>
                <w:lang w:val="fr-CA"/>
              </w:rPr>
            </w:pPr>
            <w:r w:rsidRPr="007D46B2">
              <w:rPr>
                <w:sz w:val="20"/>
                <w:lang w:val="fr-CA"/>
              </w:rPr>
              <w:t xml:space="preserve">Contrats — Appel d’offres — Soumission — Critères d’admissibilité — Quel est l’impact d’une loi d’ordre public comme la </w:t>
            </w:r>
            <w:r w:rsidRPr="007D46B2">
              <w:rPr>
                <w:i/>
                <w:sz w:val="20"/>
                <w:lang w:val="fr-CA"/>
              </w:rPr>
              <w:t>Loi sur la sécurité privée</w:t>
            </w:r>
            <w:r w:rsidRPr="007D46B2">
              <w:rPr>
                <w:sz w:val="20"/>
                <w:lang w:val="fr-CA"/>
              </w:rPr>
              <w:t xml:space="preserve"> sur les critères d’admissibilité d’un appel d’offres? — Est</w:t>
            </w:r>
            <w:r w:rsidRPr="007D46B2">
              <w:rPr>
                <w:sz w:val="20"/>
                <w:lang w:val="fr-CA"/>
              </w:rPr>
              <w:noBreakHyphen/>
              <w:t>il possible pour un soumissionnaire de sous</w:t>
            </w:r>
            <w:r w:rsidRPr="007D46B2">
              <w:rPr>
                <w:sz w:val="20"/>
                <w:lang w:val="fr-CA"/>
              </w:rPr>
              <w:noBreakHyphen/>
              <w:t>traiter les exigences prévues par les conditions d’admissibilité d’un appel d’offres?</w:t>
            </w:r>
          </w:p>
          <w:p w:rsidR="00D510A2" w:rsidRPr="007D46B2" w:rsidRDefault="00D510A2" w:rsidP="0052337A">
            <w:pPr>
              <w:jc w:val="both"/>
              <w:rPr>
                <w:sz w:val="20"/>
                <w:lang w:val="fr-CA"/>
              </w:rPr>
            </w:pPr>
          </w:p>
          <w:p w:rsidR="00D510A2" w:rsidRPr="007D46B2" w:rsidRDefault="00D510A2" w:rsidP="0052337A">
            <w:pPr>
              <w:jc w:val="both"/>
              <w:rPr>
                <w:sz w:val="20"/>
                <w:lang w:val="fr-CA"/>
              </w:rPr>
            </w:pPr>
            <w:r w:rsidRPr="007D46B2">
              <w:rPr>
                <w:sz w:val="20"/>
                <w:lang w:val="fr-CA"/>
              </w:rPr>
              <w:t>La demanderesse, Les Agences Robert Janvier Ltée (« ARJ »), répond à un appel d’offres public lancé par l’intimée, la Société québécoise des infrastructures (« SQI »), relativement à la fourniture et à l’installation de portes, cadres et quincaillerie pour la construction d’un nouveau centre de détention. Sa soumission se classe au second rang. ARJ considère que la plus basse soumission retenue ne satisfait pas à toutes les exigences de l’appel d’offres, notamment la détention d’un permis délivré par le Bureau de la sécurité privée (« BSP ») dans la catégorie « agence de serrurerie », et, pour cette raison, est inadmissible. La SQI consulte le BSP et lui demande si, de fait, ce permis est nécessaire à la réalisation des travaux. Le BSP étudie les devis et estime que le permis d’agence de serrurerie est ici superflu. Suite à cette réponse, la SQI octroie le contrat à la compagnie ayant déposé la plus basse soumission.</w:t>
            </w:r>
            <w:r w:rsidRPr="007D46B2">
              <w:rPr>
                <w:sz w:val="20"/>
                <w:lang w:val="fr-CA" w:eastAsia="en-CA"/>
              </w:rPr>
              <w:t xml:space="preserve"> </w:t>
            </w:r>
            <w:r w:rsidRPr="007D46B2">
              <w:rPr>
                <w:sz w:val="20"/>
                <w:lang w:val="fr-CA"/>
              </w:rPr>
              <w:t>ARJ dépose une demande introductive d’instance contre la SQI. Elle réclame de cette dernière les dommages qu’elle prétend avoir subis en raison de l’adjudication irrégulière du contrat à un concurrent.</w:t>
            </w:r>
            <w:r w:rsidRPr="007D46B2">
              <w:rPr>
                <w:bCs/>
                <w:sz w:val="20"/>
                <w:lang w:val="fr-CA"/>
              </w:rPr>
              <w:t xml:space="preserve"> La Cour supérieure du Québec condamne la SQI à payer à AJR la somme de 1 137 662 $ en</w:t>
            </w:r>
            <w:r w:rsidRPr="007D46B2">
              <w:rPr>
                <w:sz w:val="20"/>
                <w:lang w:val="fr-CA"/>
              </w:rPr>
              <w:t xml:space="preserve"> </w:t>
            </w:r>
            <w:r w:rsidRPr="007D46B2">
              <w:rPr>
                <w:bCs/>
                <w:sz w:val="20"/>
                <w:lang w:val="fr-CA"/>
              </w:rPr>
              <w:t>dédommagement.</w:t>
            </w:r>
            <w:r w:rsidRPr="007D46B2">
              <w:rPr>
                <w:bCs/>
                <w:sz w:val="20"/>
                <w:lang w:val="fr-CA" w:eastAsia="en-CA"/>
              </w:rPr>
              <w:t xml:space="preserve"> </w:t>
            </w:r>
            <w:r w:rsidRPr="007D46B2">
              <w:rPr>
                <w:bCs/>
                <w:sz w:val="20"/>
                <w:lang w:val="fr-CA"/>
              </w:rPr>
              <w:t>La SQI se pourvoit contre ce jugement. La Cour d’appel du Québec accueille l’appel, infirme le jugement de première instance et rejette la demande introductive d’instance.</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Le 15 janvier 2019</w:t>
            </w:r>
          </w:p>
          <w:p w:rsidR="00D510A2" w:rsidRPr="007D46B2" w:rsidRDefault="00D510A2" w:rsidP="0052337A">
            <w:pPr>
              <w:jc w:val="both"/>
              <w:rPr>
                <w:sz w:val="20"/>
                <w:lang w:val="fr-CA"/>
              </w:rPr>
            </w:pPr>
            <w:r w:rsidRPr="007D46B2">
              <w:rPr>
                <w:sz w:val="20"/>
                <w:lang w:val="fr-CA"/>
              </w:rPr>
              <w:t>Cour supérieure du Québec</w:t>
            </w:r>
          </w:p>
          <w:p w:rsidR="00D510A2" w:rsidRPr="007D46B2" w:rsidRDefault="00D510A2" w:rsidP="0052337A">
            <w:pPr>
              <w:jc w:val="both"/>
              <w:rPr>
                <w:sz w:val="20"/>
                <w:lang w:val="fr-CA"/>
              </w:rPr>
            </w:pPr>
            <w:r w:rsidRPr="007D46B2">
              <w:rPr>
                <w:sz w:val="20"/>
                <w:lang w:val="fr-CA"/>
              </w:rPr>
              <w:t>(Le juge Dumais)</w:t>
            </w:r>
          </w:p>
          <w:p w:rsidR="00D510A2" w:rsidRPr="007D46B2" w:rsidRDefault="00D510A2" w:rsidP="0052337A">
            <w:pPr>
              <w:jc w:val="both"/>
              <w:rPr>
                <w:sz w:val="20"/>
                <w:lang w:val="fr-CA"/>
              </w:rPr>
            </w:pPr>
            <w:r w:rsidRPr="007D46B2">
              <w:rPr>
                <w:sz w:val="20"/>
                <w:lang w:val="fr-CA"/>
              </w:rPr>
              <w:t>Dossier : 200</w:t>
            </w:r>
            <w:r w:rsidRPr="007D46B2">
              <w:rPr>
                <w:sz w:val="20"/>
                <w:lang w:val="fr-CA"/>
              </w:rPr>
              <w:noBreakHyphen/>
              <w:t>17</w:t>
            </w:r>
            <w:r w:rsidRPr="007D46B2">
              <w:rPr>
                <w:sz w:val="20"/>
                <w:lang w:val="fr-CA"/>
              </w:rPr>
              <w:noBreakHyphen/>
              <w:t>023963</w:t>
            </w:r>
            <w:r w:rsidRPr="007D46B2">
              <w:rPr>
                <w:sz w:val="20"/>
                <w:lang w:val="fr-CA"/>
              </w:rPr>
              <w:noBreakHyphen/>
              <w:t>168</w:t>
            </w:r>
          </w:p>
          <w:p w:rsidR="00D510A2" w:rsidRPr="007D46B2" w:rsidRDefault="00411A34" w:rsidP="0052337A">
            <w:pPr>
              <w:jc w:val="both"/>
              <w:rPr>
                <w:sz w:val="20"/>
                <w:lang w:val="fr-CA"/>
              </w:rPr>
            </w:pPr>
            <w:hyperlink r:id="rId39" w:history="1">
              <w:r w:rsidR="00D510A2" w:rsidRPr="007D46B2">
                <w:rPr>
                  <w:rStyle w:val="Hyperlink"/>
                  <w:sz w:val="20"/>
                  <w:lang w:val="fr-CA"/>
                </w:rPr>
                <w:t>2019 QCCS 46</w:t>
              </w:r>
            </w:hyperlink>
          </w:p>
          <w:p w:rsidR="00D510A2" w:rsidRPr="007D46B2" w:rsidRDefault="00D510A2" w:rsidP="0052337A">
            <w:pPr>
              <w:jc w:val="both"/>
              <w:rPr>
                <w:sz w:val="20"/>
                <w:lang w:val="fr-CA"/>
              </w:rPr>
            </w:pP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La Société québécoise des infrastructures est condamnée à payer aux Agences Robert Janvier Ltée</w:t>
            </w:r>
            <w:r w:rsidRPr="007D46B2">
              <w:rPr>
                <w:rFonts w:ascii="Arial" w:hAnsi="Arial" w:cs="Arial"/>
                <w:color w:val="000000"/>
                <w:sz w:val="20"/>
                <w:shd w:val="clear" w:color="auto" w:fill="FFFFFF"/>
                <w:lang w:val="fr-CA"/>
              </w:rPr>
              <w:t xml:space="preserve"> </w:t>
            </w:r>
            <w:r w:rsidRPr="007D46B2">
              <w:rPr>
                <w:sz w:val="20"/>
                <w:lang w:val="fr-CA"/>
              </w:rPr>
              <w:t>une somme de 1 137 662 $ en dédommagement.</w:t>
            </w:r>
          </w:p>
        </w:tc>
      </w:tr>
      <w:tr w:rsidR="00D510A2" w:rsidRPr="007D46B2" w:rsidTr="0052337A">
        <w:tc>
          <w:tcPr>
            <w:tcW w:w="2427" w:type="pct"/>
            <w:gridSpan w:val="2"/>
          </w:tcPr>
          <w:p w:rsidR="00D510A2" w:rsidRPr="007D46B2" w:rsidRDefault="00D510A2" w:rsidP="0052337A">
            <w:pPr>
              <w:jc w:val="both"/>
              <w:rPr>
                <w:sz w:val="20"/>
                <w:lang w:val="fr-CA"/>
              </w:rPr>
            </w:pPr>
            <w:r w:rsidRPr="007D46B2">
              <w:rPr>
                <w:sz w:val="20"/>
                <w:lang w:val="fr-CA"/>
              </w:rPr>
              <w:t>Le 8 septembre 2020</w:t>
            </w:r>
          </w:p>
          <w:p w:rsidR="00D510A2" w:rsidRPr="007D46B2" w:rsidRDefault="00D510A2" w:rsidP="0052337A">
            <w:pPr>
              <w:jc w:val="both"/>
              <w:rPr>
                <w:sz w:val="20"/>
                <w:lang w:val="fr-CA"/>
              </w:rPr>
            </w:pPr>
            <w:r w:rsidRPr="007D46B2">
              <w:rPr>
                <w:sz w:val="20"/>
                <w:lang w:val="fr-CA"/>
              </w:rPr>
              <w:t>Cour d’appel du Québec (Québec)</w:t>
            </w:r>
          </w:p>
          <w:p w:rsidR="00D510A2" w:rsidRPr="007D46B2" w:rsidRDefault="00D510A2" w:rsidP="0052337A">
            <w:pPr>
              <w:jc w:val="both"/>
              <w:rPr>
                <w:sz w:val="20"/>
                <w:lang w:val="fr-CA"/>
              </w:rPr>
            </w:pPr>
            <w:r w:rsidRPr="007D46B2">
              <w:rPr>
                <w:sz w:val="20"/>
                <w:lang w:val="fr-CA"/>
              </w:rPr>
              <w:t xml:space="preserve">(Les juges Morissette et Fournier et la </w:t>
            </w:r>
          </w:p>
          <w:p w:rsidR="00D510A2" w:rsidRPr="007D46B2" w:rsidRDefault="00D510A2" w:rsidP="0052337A">
            <w:pPr>
              <w:jc w:val="both"/>
              <w:rPr>
                <w:sz w:val="20"/>
              </w:rPr>
            </w:pPr>
            <w:r w:rsidRPr="007D46B2">
              <w:rPr>
                <w:sz w:val="20"/>
              </w:rPr>
              <w:t>juge Monast (</w:t>
            </w:r>
            <w:r w:rsidRPr="007D46B2">
              <w:rPr>
                <w:i/>
                <w:sz w:val="20"/>
              </w:rPr>
              <w:t>ad hoc</w:t>
            </w:r>
            <w:r w:rsidRPr="007D46B2">
              <w:rPr>
                <w:sz w:val="20"/>
              </w:rPr>
              <w:t>))</w:t>
            </w:r>
          </w:p>
          <w:p w:rsidR="00D510A2" w:rsidRPr="007D46B2" w:rsidRDefault="00D510A2" w:rsidP="0052337A">
            <w:pPr>
              <w:jc w:val="both"/>
              <w:rPr>
                <w:sz w:val="20"/>
              </w:rPr>
            </w:pPr>
            <w:r w:rsidRPr="007D46B2">
              <w:rPr>
                <w:sz w:val="20"/>
              </w:rPr>
              <w:t>Dossier : 200</w:t>
            </w:r>
            <w:r w:rsidRPr="007D46B2">
              <w:rPr>
                <w:sz w:val="20"/>
              </w:rPr>
              <w:noBreakHyphen/>
              <w:t>09</w:t>
            </w:r>
            <w:r w:rsidRPr="007D46B2">
              <w:rPr>
                <w:sz w:val="20"/>
              </w:rPr>
              <w:noBreakHyphen/>
              <w:t>009951</w:t>
            </w:r>
            <w:r w:rsidRPr="007D46B2">
              <w:rPr>
                <w:sz w:val="20"/>
              </w:rPr>
              <w:noBreakHyphen/>
              <w:t>192</w:t>
            </w:r>
          </w:p>
          <w:p w:rsidR="00D510A2" w:rsidRPr="007D46B2" w:rsidRDefault="00411A34" w:rsidP="0052337A">
            <w:pPr>
              <w:jc w:val="both"/>
              <w:rPr>
                <w:sz w:val="20"/>
              </w:rPr>
            </w:pPr>
            <w:hyperlink r:id="rId40" w:history="1">
              <w:r w:rsidR="00D510A2" w:rsidRPr="007D46B2">
                <w:rPr>
                  <w:rStyle w:val="Hyperlink"/>
                  <w:sz w:val="20"/>
                </w:rPr>
                <w:t>2020 QCCA 1140</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lang w:val="fr-CA"/>
              </w:rPr>
              <w:t xml:space="preserve">Appel contre le jugement sur réclamation en dommages accueilli. Jugement de première instance infirmé. </w:t>
            </w:r>
            <w:r w:rsidRPr="007D46B2">
              <w:rPr>
                <w:sz w:val="20"/>
              </w:rPr>
              <w:t>Demande introductive d’instance rejetée.</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lang w:val="fr-CA"/>
              </w:rPr>
            </w:pPr>
            <w:r w:rsidRPr="007D46B2">
              <w:rPr>
                <w:sz w:val="20"/>
                <w:lang w:val="fr-CA"/>
              </w:rPr>
              <w:t>Le 12 novembre 2020</w:t>
            </w:r>
          </w:p>
          <w:p w:rsidR="00D510A2" w:rsidRPr="007D46B2" w:rsidRDefault="00D510A2" w:rsidP="0052337A">
            <w:pPr>
              <w:jc w:val="both"/>
              <w:rPr>
                <w:sz w:val="20"/>
                <w:lang w:val="fr-CA"/>
              </w:rPr>
            </w:pPr>
            <w:r w:rsidRPr="007D46B2">
              <w:rPr>
                <w:sz w:val="20"/>
                <w:lang w:val="fr-CA"/>
              </w:rPr>
              <w:t>Cour suprême du Canada</w:t>
            </w: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rPr>
            </w:pPr>
            <w:r w:rsidRPr="007D46B2">
              <w:rPr>
                <w:sz w:val="20"/>
              </w:rPr>
              <w:t>Demande d’autorisation d’appel déposée.</w:t>
            </w:r>
          </w:p>
          <w:p w:rsidR="00D510A2" w:rsidRPr="007D46B2" w:rsidRDefault="00D510A2" w:rsidP="0052337A">
            <w:pPr>
              <w:jc w:val="both"/>
              <w:rPr>
                <w:sz w:val="20"/>
              </w:rPr>
            </w:pPr>
          </w:p>
        </w:tc>
      </w:tr>
    </w:tbl>
    <w:p w:rsidR="00D510A2" w:rsidRPr="007D46B2" w:rsidRDefault="00D510A2" w:rsidP="00D510A2">
      <w:pPr>
        <w:jc w:val="both"/>
        <w:rPr>
          <w:sz w:val="20"/>
        </w:rPr>
      </w:pPr>
    </w:p>
    <w:p w:rsidR="00D510A2" w:rsidRPr="007D46B2" w:rsidRDefault="00411A34" w:rsidP="00D510A2">
      <w:pPr>
        <w:jc w:val="both"/>
        <w:rPr>
          <w:sz w:val="20"/>
        </w:rPr>
      </w:pPr>
      <w:r>
        <w:rPr>
          <w:sz w:val="20"/>
        </w:rPr>
        <w:pict>
          <v:rect id="_x0000_i1047" style="width:2in;height:1pt" o:hrpct="0" o:hralign="center" o:hrstd="t" o:hrnoshade="t" o:hr="t" fillcolor="black [3213]" stroked="f"/>
        </w:pict>
      </w:r>
    </w:p>
    <w:p w:rsidR="00D510A2" w:rsidRPr="007D46B2" w:rsidRDefault="00D510A2" w:rsidP="00D510A2">
      <w:pPr>
        <w:widowControl w:val="0"/>
        <w:jc w:val="both"/>
        <w:rPr>
          <w:sz w:val="20"/>
          <w:lang w:val="fr-CA"/>
        </w:rPr>
      </w:pPr>
    </w:p>
    <w:p w:rsidR="00907F6B" w:rsidRPr="007D46B2" w:rsidRDefault="00907F6B">
      <w:r w:rsidRPr="007D46B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0A2" w:rsidRPr="007D46B2" w:rsidTr="0052337A">
        <w:tc>
          <w:tcPr>
            <w:tcW w:w="543" w:type="pct"/>
          </w:tcPr>
          <w:p w:rsidR="00D510A2" w:rsidRPr="007D46B2" w:rsidRDefault="00D510A2" w:rsidP="0052337A">
            <w:pPr>
              <w:jc w:val="both"/>
              <w:rPr>
                <w:sz w:val="20"/>
              </w:rPr>
            </w:pPr>
            <w:r w:rsidRPr="007D46B2">
              <w:rPr>
                <w:rStyle w:val="SCCFileNumberChar"/>
                <w:sz w:val="20"/>
                <w:szCs w:val="20"/>
              </w:rPr>
              <w:t>39458</w:t>
            </w:r>
          </w:p>
        </w:tc>
        <w:tc>
          <w:tcPr>
            <w:tcW w:w="4457" w:type="pct"/>
            <w:gridSpan w:val="3"/>
          </w:tcPr>
          <w:p w:rsidR="00D510A2" w:rsidRPr="007D46B2" w:rsidRDefault="00D510A2" w:rsidP="0052337A">
            <w:pPr>
              <w:pStyle w:val="SCCLsocParty"/>
              <w:jc w:val="both"/>
              <w:rPr>
                <w:b/>
                <w:sz w:val="20"/>
                <w:szCs w:val="20"/>
              </w:rPr>
            </w:pPr>
            <w:r w:rsidRPr="007D46B2">
              <w:rPr>
                <w:b/>
                <w:sz w:val="20"/>
                <w:szCs w:val="20"/>
              </w:rPr>
              <w:t>Rosa Donna Este v. Mina Esteghamat-Ardakani</w:t>
            </w:r>
          </w:p>
          <w:p w:rsidR="00D510A2" w:rsidRPr="007D46B2" w:rsidRDefault="00D510A2" w:rsidP="0052337A">
            <w:pPr>
              <w:jc w:val="both"/>
              <w:rPr>
                <w:sz w:val="20"/>
              </w:rPr>
            </w:pPr>
            <w:r w:rsidRPr="007D46B2">
              <w:rPr>
                <w:sz w:val="20"/>
              </w:rPr>
              <w:t>(B.C.) (Civil) (By Leave)</w:t>
            </w:r>
          </w:p>
        </w:tc>
      </w:tr>
      <w:tr w:rsidR="00D510A2" w:rsidRPr="007D46B2" w:rsidTr="0052337A">
        <w:tc>
          <w:tcPr>
            <w:tcW w:w="5000" w:type="pct"/>
            <w:gridSpan w:val="4"/>
          </w:tcPr>
          <w:p w:rsidR="00C54411" w:rsidRPr="007D46B2" w:rsidRDefault="00C54411" w:rsidP="00C54411">
            <w:pPr>
              <w:jc w:val="both"/>
              <w:rPr>
                <w:sz w:val="20"/>
                <w:szCs w:val="20"/>
              </w:rPr>
            </w:pPr>
            <w:r w:rsidRPr="007D46B2">
              <w:rPr>
                <w:sz w:val="20"/>
                <w:szCs w:val="20"/>
              </w:rPr>
              <w:t>The application for leave to appeal from the judgment of the Court of Appeal for British Columbia (Vancouver), Number CA46581, 2020 BCCA 202, dated July 17, 2020, is dismissed with costs to the respondent.</w:t>
            </w:r>
          </w:p>
          <w:p w:rsidR="00D510A2" w:rsidRPr="007D46B2" w:rsidRDefault="00D510A2" w:rsidP="0052337A">
            <w:pPr>
              <w:jc w:val="both"/>
              <w:rPr>
                <w:b/>
                <w:sz w:val="20"/>
              </w:rPr>
            </w:pPr>
          </w:p>
        </w:tc>
      </w:tr>
      <w:tr w:rsidR="00D510A2" w:rsidRPr="007D46B2" w:rsidTr="0052337A">
        <w:tc>
          <w:tcPr>
            <w:tcW w:w="5000" w:type="pct"/>
            <w:gridSpan w:val="4"/>
          </w:tcPr>
          <w:p w:rsidR="00D510A2" w:rsidRPr="007D46B2" w:rsidRDefault="00D510A2" w:rsidP="0052337A">
            <w:pPr>
              <w:jc w:val="both"/>
              <w:rPr>
                <w:sz w:val="20"/>
              </w:rPr>
            </w:pPr>
            <w:r w:rsidRPr="007D46B2">
              <w:rPr>
                <w:sz w:val="20"/>
              </w:rPr>
              <w:t>Injunctions — Interlocutory injunction — Property — Co</w:t>
            </w:r>
            <w:r w:rsidRPr="007D46B2">
              <w:rPr>
                <w:sz w:val="20"/>
              </w:rPr>
              <w:noBreakHyphen/>
              <w:t>ownership — One tenant in common applying for mandatory interlocutory injunction compelling other tenant in common to permit rebuilding of house on their property — Chambers judge issuing injunction — Court of Appeal setting aside injunction — Whether appellate court erred in overturning valid exercise of discretion by chambers judge to grant mandatory injunction — Whether appellate court erred in applying the legal test to set aside injunction under equitable rights — Whether test set out by appellate court will unduly hinder judges in adjudication of disputes — Whether appellate court erred in ruling on a new issue it created — Whether appellate court erred in setting aside chambers judge’s order — Whether appellate court erred in the legal test to set aside an injunction under equitable rights when preservation was required due to unconscionable acts of one party invading legal rights of others before determination of beneficial ownership — Whether there was reasonable apprehension of bias at appellate court.</w:t>
            </w:r>
          </w:p>
        </w:tc>
      </w:tr>
      <w:tr w:rsidR="00D510A2" w:rsidRPr="007D46B2" w:rsidTr="0052337A">
        <w:tc>
          <w:tcPr>
            <w:tcW w:w="5000" w:type="pct"/>
            <w:gridSpan w:val="4"/>
          </w:tcPr>
          <w:p w:rsidR="00D510A2" w:rsidRPr="007D46B2" w:rsidRDefault="00D510A2" w:rsidP="0052337A">
            <w:pPr>
              <w:jc w:val="both"/>
              <w:rPr>
                <w:sz w:val="20"/>
              </w:rPr>
            </w:pPr>
          </w:p>
        </w:tc>
      </w:tr>
      <w:tr w:rsidR="00D510A2" w:rsidRPr="007D46B2" w:rsidTr="0052337A">
        <w:tc>
          <w:tcPr>
            <w:tcW w:w="5000" w:type="pct"/>
            <w:gridSpan w:val="4"/>
          </w:tcPr>
          <w:p w:rsidR="00D510A2" w:rsidRPr="007D46B2" w:rsidRDefault="00D510A2" w:rsidP="0052337A">
            <w:pPr>
              <w:jc w:val="both"/>
              <w:rPr>
                <w:sz w:val="20"/>
              </w:rPr>
            </w:pPr>
            <w:r w:rsidRPr="007D46B2">
              <w:rPr>
                <w:sz w:val="20"/>
              </w:rPr>
              <w:t>The parties are registered owners as tenants in common of a property. The applicant, Ms. Este, resided in the residence on the property until 2015, when a fire caused such extensive damage to the residence that it must be demolished. Ms. Este wished to rebuild the residence using insurance proceeds but Ms. Esteghamat</w:t>
            </w:r>
            <w:r w:rsidRPr="007D46B2">
              <w:rPr>
                <w:sz w:val="20"/>
              </w:rPr>
              <w:noBreakHyphen/>
              <w:t>Ardakani preferred that her pre-existing application for partition and sale of the property proceed without rebuilding the residence. On application by Ms. Este, the chambers judge issued a mandatory interlocutory injunction compelling Ms. Esteghamat</w:t>
            </w:r>
            <w:r w:rsidRPr="007D46B2">
              <w:rPr>
                <w:sz w:val="20"/>
              </w:rPr>
              <w:noBreakHyphen/>
              <w:t>Ardakani to cooperate in the demolition and rebuilding of a residence on the property. The Court of Appeal allowed Ms. Esteghamat</w:t>
            </w:r>
            <w:r w:rsidRPr="007D46B2">
              <w:rPr>
                <w:sz w:val="20"/>
              </w:rPr>
              <w:noBreakHyphen/>
              <w:t>Ardakani’s appeal and set aside the order. It did so for several reasons, including that the order for cooperation was impermissibly vague and unenforceable.</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December 10, 2019</w:t>
            </w:r>
          </w:p>
          <w:p w:rsidR="00D510A2" w:rsidRPr="007D46B2" w:rsidRDefault="00D510A2" w:rsidP="0052337A">
            <w:pPr>
              <w:jc w:val="both"/>
              <w:rPr>
                <w:sz w:val="20"/>
              </w:rPr>
            </w:pPr>
            <w:r w:rsidRPr="007D46B2">
              <w:rPr>
                <w:sz w:val="20"/>
              </w:rPr>
              <w:t>Supreme Court of British Columbia</w:t>
            </w:r>
          </w:p>
          <w:p w:rsidR="00D510A2" w:rsidRPr="007D46B2" w:rsidRDefault="00D510A2" w:rsidP="0052337A">
            <w:pPr>
              <w:jc w:val="both"/>
              <w:rPr>
                <w:sz w:val="20"/>
              </w:rPr>
            </w:pPr>
            <w:r w:rsidRPr="007D46B2">
              <w:rPr>
                <w:sz w:val="20"/>
              </w:rPr>
              <w:t>(Giaschi J.)</w:t>
            </w:r>
          </w:p>
          <w:p w:rsidR="00D510A2" w:rsidRPr="007D46B2" w:rsidRDefault="00411A34" w:rsidP="0052337A">
            <w:pPr>
              <w:jc w:val="both"/>
              <w:rPr>
                <w:sz w:val="20"/>
              </w:rPr>
            </w:pPr>
            <w:hyperlink r:id="rId41" w:history="1">
              <w:r w:rsidR="00D510A2" w:rsidRPr="007D46B2">
                <w:rPr>
                  <w:rStyle w:val="Hyperlink"/>
                  <w:sz w:val="20"/>
                </w:rPr>
                <w:t>2019 BCSC 2214</w:t>
              </w:r>
            </w:hyperlink>
            <w:r w:rsidR="00D510A2" w:rsidRPr="007D46B2">
              <w:rPr>
                <w:sz w:val="20"/>
              </w:rPr>
              <w:t xml:space="preserve"> </w:t>
            </w:r>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 xml:space="preserve">Applicant’s application for a mandatory interlocutory injunction granted </w:t>
            </w:r>
          </w:p>
        </w:tc>
      </w:tr>
      <w:tr w:rsidR="00D510A2" w:rsidRPr="007D46B2" w:rsidTr="0052337A">
        <w:tc>
          <w:tcPr>
            <w:tcW w:w="2427" w:type="pct"/>
            <w:gridSpan w:val="2"/>
          </w:tcPr>
          <w:p w:rsidR="00D510A2" w:rsidRPr="007D46B2" w:rsidRDefault="00D510A2" w:rsidP="0052337A">
            <w:pPr>
              <w:jc w:val="both"/>
              <w:rPr>
                <w:sz w:val="20"/>
              </w:rPr>
            </w:pPr>
            <w:r w:rsidRPr="007D46B2">
              <w:rPr>
                <w:sz w:val="20"/>
              </w:rPr>
              <w:t>July 17, 2020</w:t>
            </w:r>
          </w:p>
          <w:p w:rsidR="00D510A2" w:rsidRPr="007D46B2" w:rsidRDefault="00D510A2" w:rsidP="0052337A">
            <w:pPr>
              <w:jc w:val="both"/>
              <w:rPr>
                <w:sz w:val="20"/>
              </w:rPr>
            </w:pPr>
            <w:r w:rsidRPr="007D46B2">
              <w:rPr>
                <w:sz w:val="20"/>
              </w:rPr>
              <w:t xml:space="preserve">Court of Appeal for British Columbia </w:t>
            </w:r>
          </w:p>
          <w:p w:rsidR="00D510A2" w:rsidRPr="007D46B2" w:rsidRDefault="00D510A2" w:rsidP="0052337A">
            <w:pPr>
              <w:jc w:val="both"/>
              <w:rPr>
                <w:sz w:val="20"/>
              </w:rPr>
            </w:pPr>
            <w:r w:rsidRPr="007D46B2">
              <w:rPr>
                <w:sz w:val="20"/>
              </w:rPr>
              <w:t>(Vancouver)</w:t>
            </w:r>
          </w:p>
          <w:p w:rsidR="00D510A2" w:rsidRPr="007D46B2" w:rsidRDefault="00D510A2" w:rsidP="0052337A">
            <w:pPr>
              <w:jc w:val="both"/>
              <w:rPr>
                <w:sz w:val="20"/>
              </w:rPr>
            </w:pPr>
            <w:r w:rsidRPr="007D46B2">
              <w:rPr>
                <w:sz w:val="20"/>
              </w:rPr>
              <w:t>(Saunders, Willcock, Butler JJ.A.)</w:t>
            </w:r>
          </w:p>
          <w:p w:rsidR="00D510A2" w:rsidRPr="007D46B2" w:rsidRDefault="00411A34" w:rsidP="0052337A">
            <w:pPr>
              <w:jc w:val="both"/>
              <w:rPr>
                <w:sz w:val="20"/>
              </w:rPr>
            </w:pPr>
            <w:hyperlink r:id="rId42" w:history="1">
              <w:r w:rsidR="00D510A2" w:rsidRPr="007D46B2">
                <w:rPr>
                  <w:rStyle w:val="Hyperlink"/>
                  <w:sz w:val="20"/>
                </w:rPr>
                <w:t>2020 BCCA 202</w:t>
              </w:r>
            </w:hyperlink>
            <w:r w:rsidR="00D510A2" w:rsidRPr="007D46B2">
              <w:rPr>
                <w:sz w:val="20"/>
              </w:rPr>
              <w:t xml:space="preserve"> (S151066)</w:t>
            </w:r>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 xml:space="preserve">Respondent’s appeal allowed; mandatory interlocutory injunction set aside </w:t>
            </w:r>
          </w:p>
        </w:tc>
      </w:tr>
      <w:tr w:rsidR="00D510A2" w:rsidRPr="007D46B2" w:rsidTr="0052337A">
        <w:tc>
          <w:tcPr>
            <w:tcW w:w="2427" w:type="pct"/>
            <w:gridSpan w:val="2"/>
          </w:tcPr>
          <w:p w:rsidR="00D510A2" w:rsidRPr="007D46B2" w:rsidRDefault="00D510A2" w:rsidP="0052337A">
            <w:pPr>
              <w:jc w:val="both"/>
              <w:rPr>
                <w:sz w:val="20"/>
              </w:rPr>
            </w:pPr>
            <w:r w:rsidRPr="007D46B2">
              <w:rPr>
                <w:sz w:val="20"/>
              </w:rPr>
              <w:t>November 12, 2020</w:t>
            </w:r>
          </w:p>
          <w:p w:rsidR="00D510A2" w:rsidRPr="007D46B2" w:rsidRDefault="00D510A2" w:rsidP="0052337A">
            <w:pPr>
              <w:jc w:val="both"/>
              <w:rPr>
                <w:sz w:val="20"/>
              </w:rPr>
            </w:pPr>
            <w:r w:rsidRPr="007D46B2">
              <w:rPr>
                <w:sz w:val="20"/>
              </w:rPr>
              <w:t>Supreme Court of Canada</w:t>
            </w: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Application for leave to appeal filed</w:t>
            </w:r>
          </w:p>
          <w:p w:rsidR="00D510A2" w:rsidRPr="007D46B2" w:rsidRDefault="00D510A2" w:rsidP="0052337A">
            <w:pPr>
              <w:jc w:val="both"/>
              <w:rPr>
                <w:sz w:val="20"/>
              </w:rPr>
            </w:pPr>
          </w:p>
        </w:tc>
      </w:tr>
    </w:tbl>
    <w:p w:rsidR="00D510A2" w:rsidRPr="007D46B2" w:rsidRDefault="00D510A2" w:rsidP="00D510A2">
      <w:pPr>
        <w:jc w:val="both"/>
        <w:rPr>
          <w:sz w:val="20"/>
        </w:rPr>
      </w:pPr>
    </w:p>
    <w:p w:rsidR="00D510A2" w:rsidRPr="007D46B2" w:rsidRDefault="00411A34" w:rsidP="00D510A2">
      <w:pPr>
        <w:jc w:val="both"/>
        <w:rPr>
          <w:sz w:val="20"/>
        </w:rPr>
      </w:pPr>
      <w:r>
        <w:rPr>
          <w:sz w:val="20"/>
        </w:rPr>
        <w:pict>
          <v:rect id="_x0000_i1048" style="width:2in;height:1pt" o:hrpct="0" o:hralign="center" o:hrstd="t" o:hrnoshade="t" o:hr="t" fillcolor="black [3213]" stroked="f"/>
        </w:pict>
      </w:r>
    </w:p>
    <w:p w:rsidR="00D510A2" w:rsidRPr="007D46B2" w:rsidRDefault="00D510A2" w:rsidP="00D510A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510A2" w:rsidRPr="007D46B2" w:rsidTr="0052337A">
        <w:tc>
          <w:tcPr>
            <w:tcW w:w="543" w:type="pct"/>
          </w:tcPr>
          <w:p w:rsidR="00D510A2" w:rsidRPr="007D46B2" w:rsidRDefault="00D510A2" w:rsidP="0052337A">
            <w:pPr>
              <w:jc w:val="both"/>
              <w:rPr>
                <w:sz w:val="20"/>
              </w:rPr>
            </w:pPr>
            <w:r w:rsidRPr="007D46B2">
              <w:rPr>
                <w:rStyle w:val="SCCFileNumberChar"/>
                <w:sz w:val="20"/>
                <w:szCs w:val="20"/>
              </w:rPr>
              <w:t>39458</w:t>
            </w:r>
          </w:p>
        </w:tc>
        <w:tc>
          <w:tcPr>
            <w:tcW w:w="4457" w:type="pct"/>
          </w:tcPr>
          <w:p w:rsidR="00D510A2" w:rsidRPr="007D46B2" w:rsidRDefault="00D510A2" w:rsidP="0052337A">
            <w:pPr>
              <w:pStyle w:val="SCCLsocParty"/>
              <w:jc w:val="both"/>
              <w:rPr>
                <w:b/>
                <w:sz w:val="20"/>
                <w:szCs w:val="20"/>
              </w:rPr>
            </w:pPr>
            <w:r w:rsidRPr="007D46B2">
              <w:rPr>
                <w:b/>
                <w:sz w:val="20"/>
                <w:szCs w:val="20"/>
              </w:rPr>
              <w:t>Rosa Donna Este c. Mina Esteghamat-Ardakani</w:t>
            </w:r>
          </w:p>
          <w:p w:rsidR="00D510A2" w:rsidRPr="007D46B2" w:rsidRDefault="00D510A2" w:rsidP="0052337A">
            <w:pPr>
              <w:jc w:val="both"/>
              <w:rPr>
                <w:b/>
                <w:sz w:val="20"/>
              </w:rPr>
            </w:pPr>
            <w:r w:rsidRPr="007D46B2">
              <w:rPr>
                <w:b/>
                <w:sz w:val="20"/>
              </w:rPr>
              <w:t>(C.</w:t>
            </w:r>
            <w:r w:rsidRPr="007D46B2">
              <w:rPr>
                <w:b/>
                <w:sz w:val="20"/>
              </w:rPr>
              <w:noBreakHyphen/>
              <w:t>B.) (Civile) (Autorisation)</w:t>
            </w:r>
          </w:p>
        </w:tc>
      </w:tr>
      <w:tr w:rsidR="00D510A2" w:rsidRPr="00DF7B9C" w:rsidTr="0052337A">
        <w:tc>
          <w:tcPr>
            <w:tcW w:w="5000" w:type="pct"/>
            <w:gridSpan w:val="2"/>
          </w:tcPr>
          <w:p w:rsidR="00D510A2" w:rsidRPr="007D46B2" w:rsidRDefault="00C54411" w:rsidP="0052337A">
            <w:pPr>
              <w:jc w:val="both"/>
              <w:rPr>
                <w:sz w:val="20"/>
                <w:szCs w:val="20"/>
                <w:lang w:val="fr-CA"/>
              </w:rPr>
            </w:pPr>
            <w:r w:rsidRPr="007D46B2">
              <w:rPr>
                <w:sz w:val="20"/>
                <w:szCs w:val="20"/>
                <w:lang w:val="fr-CA"/>
              </w:rPr>
              <w:t>La demande d’autorisation d’appel de l’arrêt de la Cour d’appel de la Colombie-Britannique (Vancouver), numéro CA46581, 2020 BCCA 202, daté du 17 juillet 2020, est rejetée avec dépens en faveur de l’intimée.</w:t>
            </w:r>
          </w:p>
          <w:p w:rsidR="00C54411" w:rsidRPr="007D46B2" w:rsidRDefault="00C54411" w:rsidP="0052337A">
            <w:pPr>
              <w:jc w:val="both"/>
              <w:rPr>
                <w:sz w:val="20"/>
                <w:lang w:val="fr-CA"/>
              </w:rPr>
            </w:pPr>
          </w:p>
        </w:tc>
      </w:tr>
    </w:tbl>
    <w:p w:rsidR="00907F6B" w:rsidRPr="007D46B2" w:rsidRDefault="00907F6B">
      <w:pPr>
        <w:rPr>
          <w:lang w:val="fr-CA"/>
        </w:rPr>
      </w:pPr>
      <w:r w:rsidRPr="007D46B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10A2" w:rsidRPr="00DF7B9C" w:rsidTr="0052337A">
        <w:tc>
          <w:tcPr>
            <w:tcW w:w="5000" w:type="pct"/>
            <w:gridSpan w:val="3"/>
          </w:tcPr>
          <w:p w:rsidR="00D510A2" w:rsidRPr="007D46B2" w:rsidRDefault="00D510A2" w:rsidP="0052337A">
            <w:pPr>
              <w:jc w:val="both"/>
              <w:rPr>
                <w:sz w:val="20"/>
                <w:lang w:val="fr-CA"/>
              </w:rPr>
            </w:pPr>
            <w:r w:rsidRPr="007D46B2">
              <w:rPr>
                <w:sz w:val="20"/>
                <w:lang w:val="fr-CA"/>
              </w:rPr>
              <w:t>Injonctions — Injonction interlocutoire — Bien — Copropriété — Un tenant commun présente une demande en vue d’une ordonnance interlocutoire mandatoire obligeant l’autre tenant commun à permettre la reconstruction de la maison sur leur propriété — Le juge en cabinet rend l’injonction — La Cour d’appel annule l’injonction — La Cour d’appel a</w:t>
            </w:r>
            <w:r w:rsidRPr="007D46B2">
              <w:rPr>
                <w:sz w:val="20"/>
                <w:lang w:val="fr-CA"/>
              </w:rPr>
              <w:noBreakHyphen/>
              <w:t>t</w:t>
            </w:r>
            <w:r w:rsidRPr="007D46B2">
              <w:rPr>
                <w:sz w:val="20"/>
                <w:lang w:val="fr-CA"/>
              </w:rPr>
              <w:noBreakHyphen/>
              <w:t>elle commis une erreur en infirmant l’exercice valide du pouvoir discrétionnaire par le juge en cabinet d’accorder l’injonction mandatoire? — La Cour d’appel a</w:t>
            </w:r>
            <w:r w:rsidRPr="007D46B2">
              <w:rPr>
                <w:sz w:val="20"/>
                <w:lang w:val="fr-CA"/>
              </w:rPr>
              <w:noBreakHyphen/>
              <w:t>t</w:t>
            </w:r>
            <w:r w:rsidRPr="007D46B2">
              <w:rPr>
                <w:sz w:val="20"/>
                <w:lang w:val="fr-CA"/>
              </w:rPr>
              <w:noBreakHyphen/>
              <w:t>elle commis une erreur en appliquant le critère juridique pour annuler l’injonction au titre des droits de propriété en equity? — Le critère énoncé par la Cour d’appel entravera</w:t>
            </w:r>
            <w:r w:rsidRPr="007D46B2">
              <w:rPr>
                <w:sz w:val="20"/>
                <w:lang w:val="fr-CA"/>
              </w:rPr>
              <w:noBreakHyphen/>
              <w:t>t</w:t>
            </w:r>
            <w:r w:rsidRPr="007D46B2">
              <w:rPr>
                <w:sz w:val="20"/>
                <w:lang w:val="fr-CA"/>
              </w:rPr>
              <w:noBreakHyphen/>
              <w:t>il indûment le pouvoir des juges de trancher les litiges? — La Cour d’appel a</w:t>
            </w:r>
            <w:r w:rsidRPr="007D46B2">
              <w:rPr>
                <w:sz w:val="20"/>
                <w:lang w:val="fr-CA"/>
              </w:rPr>
              <w:noBreakHyphen/>
              <w:t>t</w:t>
            </w:r>
            <w:r w:rsidRPr="007D46B2">
              <w:rPr>
                <w:sz w:val="20"/>
                <w:lang w:val="fr-CA"/>
              </w:rPr>
              <w:noBreakHyphen/>
              <w:t>elle commis une erreur en statuant sur une nouvelle question qu’elle a créée? — La Cour d’appel a</w:t>
            </w:r>
            <w:r w:rsidRPr="007D46B2">
              <w:rPr>
                <w:sz w:val="20"/>
                <w:lang w:val="fr-CA"/>
              </w:rPr>
              <w:noBreakHyphen/>
              <w:t>t</w:t>
            </w:r>
            <w:r w:rsidRPr="007D46B2">
              <w:rPr>
                <w:sz w:val="20"/>
                <w:lang w:val="fr-CA"/>
              </w:rPr>
              <w:noBreakHyphen/>
              <w:t>elle commis une erreur en annulant l’ordonnance rendue par le juge en cabinet? — La Cour d’appel a</w:t>
            </w:r>
            <w:r w:rsidRPr="007D46B2">
              <w:rPr>
                <w:sz w:val="20"/>
                <w:lang w:val="fr-CA"/>
              </w:rPr>
              <w:noBreakHyphen/>
              <w:t>t</w:t>
            </w:r>
            <w:r w:rsidRPr="007D46B2">
              <w:rPr>
                <w:sz w:val="20"/>
                <w:lang w:val="fr-CA"/>
              </w:rPr>
              <w:noBreakHyphen/>
              <w:t xml:space="preserve">elle commis une erreur dans le critère juridique utilisé pour annuler une injonction au titre des droits de propriété en equity lorsque la préservation était nécessaire en raison des pratiques abusives de l’une des parties violant les droits de propriété en equity des autres avant qu’une décision ne soit rendue sur la propriété effective? — Y avait-il une crainte raisonnable de partialité en Cour d’appel? </w:t>
            </w:r>
          </w:p>
        </w:tc>
      </w:tr>
      <w:tr w:rsidR="00D510A2" w:rsidRPr="00DF7B9C" w:rsidTr="0052337A">
        <w:tc>
          <w:tcPr>
            <w:tcW w:w="5000" w:type="pct"/>
            <w:gridSpan w:val="3"/>
          </w:tcPr>
          <w:p w:rsidR="00D510A2" w:rsidRPr="007D46B2" w:rsidRDefault="00D510A2" w:rsidP="0052337A">
            <w:pPr>
              <w:jc w:val="both"/>
              <w:rPr>
                <w:sz w:val="20"/>
                <w:lang w:val="fr-CA"/>
              </w:rPr>
            </w:pPr>
          </w:p>
        </w:tc>
      </w:tr>
      <w:tr w:rsidR="00D510A2" w:rsidRPr="00DF7B9C" w:rsidTr="0052337A">
        <w:tc>
          <w:tcPr>
            <w:tcW w:w="5000" w:type="pct"/>
            <w:gridSpan w:val="3"/>
          </w:tcPr>
          <w:p w:rsidR="00D510A2" w:rsidRPr="007D46B2" w:rsidRDefault="00D510A2" w:rsidP="0052337A">
            <w:pPr>
              <w:jc w:val="both"/>
              <w:rPr>
                <w:sz w:val="20"/>
                <w:lang w:val="fr-CA"/>
              </w:rPr>
            </w:pPr>
            <w:r w:rsidRPr="007D46B2">
              <w:rPr>
                <w:sz w:val="20"/>
                <w:lang w:val="fr-CA"/>
              </w:rPr>
              <w:t>Les parties sont les propriétaires inscrites en tant que tenants communs d’une propriété. La demanderesse, M</w:t>
            </w:r>
            <w:r w:rsidRPr="007D46B2">
              <w:rPr>
                <w:sz w:val="20"/>
                <w:vertAlign w:val="superscript"/>
                <w:lang w:val="fr-CA"/>
              </w:rPr>
              <w:t>me</w:t>
            </w:r>
            <w:r w:rsidRPr="007D46B2">
              <w:rPr>
                <w:sz w:val="20"/>
                <w:lang w:val="fr-CA"/>
              </w:rPr>
              <w:t> Este, demeurait dans la résidence située sur la propriété jusqu’en 2015, lorsqu’un incendie a causé de si graves dommages à la résidence que celle</w:t>
            </w:r>
            <w:r w:rsidRPr="007D46B2">
              <w:rPr>
                <w:sz w:val="20"/>
                <w:lang w:val="fr-CA"/>
              </w:rPr>
              <w:noBreakHyphen/>
              <w:t>ci devait être démolie. M</w:t>
            </w:r>
            <w:r w:rsidRPr="007D46B2">
              <w:rPr>
                <w:sz w:val="20"/>
                <w:vertAlign w:val="superscript"/>
                <w:lang w:val="fr-CA"/>
              </w:rPr>
              <w:t>me</w:t>
            </w:r>
            <w:r w:rsidRPr="007D46B2">
              <w:rPr>
                <w:sz w:val="20"/>
                <w:lang w:val="fr-CA"/>
              </w:rPr>
              <w:t> Este souhaitait reconstruire la résidence grâce aux produits de l’assurance, mais M</w:t>
            </w:r>
            <w:r w:rsidRPr="007D46B2">
              <w:rPr>
                <w:sz w:val="20"/>
                <w:vertAlign w:val="superscript"/>
                <w:lang w:val="fr-CA"/>
              </w:rPr>
              <w:t>me</w:t>
            </w:r>
            <w:r w:rsidRPr="007D46B2">
              <w:rPr>
                <w:sz w:val="20"/>
                <w:lang w:val="fr-CA"/>
              </w:rPr>
              <w:t> Esteghamat</w:t>
            </w:r>
            <w:r w:rsidRPr="007D46B2">
              <w:rPr>
                <w:sz w:val="20"/>
                <w:lang w:val="fr-CA"/>
              </w:rPr>
              <w:noBreakHyphen/>
              <w:t>Ardakani préférait que sa demande antérieure en vue du partage et de la vente de la propriété se poursuive sans la reconstruction de la résidence. À la demande de M</w:t>
            </w:r>
            <w:r w:rsidRPr="007D46B2">
              <w:rPr>
                <w:sz w:val="20"/>
                <w:vertAlign w:val="superscript"/>
                <w:lang w:val="fr-CA"/>
              </w:rPr>
              <w:t>me</w:t>
            </w:r>
            <w:r w:rsidRPr="007D46B2">
              <w:rPr>
                <w:sz w:val="20"/>
                <w:lang w:val="fr-CA"/>
              </w:rPr>
              <w:t> Este, le juge en cabinet a rendu une ordonnance interlocutoire mandatoire obligeant M</w:t>
            </w:r>
            <w:r w:rsidRPr="007D46B2">
              <w:rPr>
                <w:sz w:val="20"/>
                <w:vertAlign w:val="superscript"/>
                <w:lang w:val="fr-CA"/>
              </w:rPr>
              <w:t>me</w:t>
            </w:r>
            <w:r w:rsidRPr="007D46B2">
              <w:rPr>
                <w:sz w:val="20"/>
                <w:lang w:val="fr-CA"/>
              </w:rPr>
              <w:t> Esteghamat</w:t>
            </w:r>
            <w:r w:rsidRPr="007D46B2">
              <w:rPr>
                <w:sz w:val="20"/>
                <w:lang w:val="fr-CA"/>
              </w:rPr>
              <w:noBreakHyphen/>
              <w:t>Ardakani à collaborer à la démolition et à la reconstruction d’une résidence sur la propriété. La Cour d’appel a accueilli l’appel interjeté par M</w:t>
            </w:r>
            <w:r w:rsidRPr="007D46B2">
              <w:rPr>
                <w:sz w:val="20"/>
                <w:vertAlign w:val="superscript"/>
                <w:lang w:val="fr-CA"/>
              </w:rPr>
              <w:t>me</w:t>
            </w:r>
            <w:r w:rsidRPr="007D46B2">
              <w:rPr>
                <w:sz w:val="20"/>
                <w:lang w:val="fr-CA"/>
              </w:rPr>
              <w:t> Esteghamat</w:t>
            </w:r>
            <w:r w:rsidRPr="007D46B2">
              <w:rPr>
                <w:sz w:val="20"/>
                <w:lang w:val="fr-CA"/>
              </w:rPr>
              <w:noBreakHyphen/>
              <w:t>Ardakani et annulé l’ordonnance. Elle en a décidé ainsi pour plusieurs raisons, y compris le fait que l’ordonnance de collaboration était inexécutoire et d’une imprécision inacceptable.</w:t>
            </w:r>
          </w:p>
          <w:p w:rsidR="00D510A2" w:rsidRPr="007D46B2" w:rsidRDefault="00D510A2" w:rsidP="0052337A">
            <w:pPr>
              <w:jc w:val="both"/>
              <w:rPr>
                <w:sz w:val="20"/>
                <w:lang w:val="fr-CA"/>
              </w:rPr>
            </w:pPr>
          </w:p>
        </w:tc>
      </w:tr>
      <w:tr w:rsidR="00D510A2" w:rsidRPr="00DF7B9C" w:rsidTr="0052337A">
        <w:tc>
          <w:tcPr>
            <w:tcW w:w="2427" w:type="pct"/>
          </w:tcPr>
          <w:p w:rsidR="00D510A2" w:rsidRPr="007D46B2" w:rsidRDefault="00D510A2" w:rsidP="0052337A">
            <w:pPr>
              <w:jc w:val="both"/>
              <w:rPr>
                <w:sz w:val="20"/>
                <w:lang w:val="fr-CA"/>
              </w:rPr>
            </w:pPr>
            <w:r w:rsidRPr="007D46B2">
              <w:rPr>
                <w:sz w:val="20"/>
                <w:lang w:val="fr-CA"/>
              </w:rPr>
              <w:t>10 décembre 2019</w:t>
            </w:r>
          </w:p>
          <w:p w:rsidR="00D510A2" w:rsidRPr="007D46B2" w:rsidRDefault="00D510A2" w:rsidP="0052337A">
            <w:pPr>
              <w:jc w:val="both"/>
              <w:rPr>
                <w:sz w:val="20"/>
                <w:lang w:val="fr-CA"/>
              </w:rPr>
            </w:pPr>
            <w:r w:rsidRPr="007D46B2">
              <w:rPr>
                <w:sz w:val="20"/>
                <w:lang w:val="fr-CA"/>
              </w:rPr>
              <w:t>Cour suprême de la Colombie</w:t>
            </w:r>
            <w:r w:rsidRPr="007D46B2">
              <w:rPr>
                <w:sz w:val="20"/>
                <w:lang w:val="fr-CA"/>
              </w:rPr>
              <w:noBreakHyphen/>
              <w:t>Britannique</w:t>
            </w:r>
          </w:p>
          <w:p w:rsidR="00D510A2" w:rsidRPr="007D46B2" w:rsidRDefault="00D510A2" w:rsidP="0052337A">
            <w:pPr>
              <w:jc w:val="both"/>
              <w:rPr>
                <w:sz w:val="20"/>
              </w:rPr>
            </w:pPr>
            <w:r w:rsidRPr="007D46B2">
              <w:rPr>
                <w:sz w:val="20"/>
              </w:rPr>
              <w:t>(juge Giaschi)</w:t>
            </w:r>
          </w:p>
          <w:p w:rsidR="00D510A2" w:rsidRPr="007D46B2" w:rsidRDefault="00411A34" w:rsidP="0052337A">
            <w:pPr>
              <w:jc w:val="both"/>
              <w:rPr>
                <w:sz w:val="20"/>
              </w:rPr>
            </w:pPr>
            <w:hyperlink r:id="rId43" w:history="1">
              <w:r w:rsidR="00D510A2" w:rsidRPr="007D46B2">
                <w:rPr>
                  <w:rStyle w:val="Hyperlink"/>
                  <w:sz w:val="20"/>
                </w:rPr>
                <w:t>2019 BCSC 2214</w:t>
              </w:r>
            </w:hyperlink>
            <w:r w:rsidR="00D510A2" w:rsidRPr="007D46B2">
              <w:rPr>
                <w:sz w:val="20"/>
              </w:rPr>
              <w:t xml:space="preserve"> </w:t>
            </w:r>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lang w:val="fr-CA"/>
              </w:rPr>
            </w:pPr>
            <w:r w:rsidRPr="007D46B2">
              <w:rPr>
                <w:sz w:val="20"/>
                <w:lang w:val="fr-CA"/>
              </w:rPr>
              <w:t xml:space="preserve">Demande présentée par la demanderesse en vue d’une injonction interlocutoire mandatoire, accueillie </w:t>
            </w:r>
          </w:p>
        </w:tc>
      </w:tr>
      <w:tr w:rsidR="00D510A2" w:rsidRPr="00DF7B9C" w:rsidTr="0052337A">
        <w:tc>
          <w:tcPr>
            <w:tcW w:w="2427" w:type="pct"/>
          </w:tcPr>
          <w:p w:rsidR="00D510A2" w:rsidRPr="007D46B2" w:rsidRDefault="00D510A2" w:rsidP="0052337A">
            <w:pPr>
              <w:jc w:val="both"/>
              <w:rPr>
                <w:sz w:val="20"/>
                <w:lang w:val="fr-CA"/>
              </w:rPr>
            </w:pPr>
            <w:r w:rsidRPr="007D46B2">
              <w:rPr>
                <w:sz w:val="20"/>
                <w:lang w:val="fr-CA"/>
              </w:rPr>
              <w:t>17 juillet 2020</w:t>
            </w:r>
          </w:p>
          <w:p w:rsidR="00D510A2" w:rsidRPr="007D46B2" w:rsidRDefault="00D510A2" w:rsidP="0052337A">
            <w:pPr>
              <w:jc w:val="both"/>
              <w:rPr>
                <w:sz w:val="20"/>
                <w:lang w:val="fr-CA"/>
              </w:rPr>
            </w:pPr>
            <w:r w:rsidRPr="007D46B2">
              <w:rPr>
                <w:sz w:val="20"/>
                <w:lang w:val="fr-CA"/>
              </w:rPr>
              <w:t>Cour d’appel de la Colombie</w:t>
            </w:r>
            <w:r w:rsidRPr="007D46B2">
              <w:rPr>
                <w:sz w:val="20"/>
                <w:lang w:val="fr-CA"/>
              </w:rPr>
              <w:noBreakHyphen/>
              <w:t>Britannique</w:t>
            </w:r>
          </w:p>
          <w:p w:rsidR="00D510A2" w:rsidRPr="007D46B2" w:rsidRDefault="00D510A2" w:rsidP="0052337A">
            <w:pPr>
              <w:jc w:val="both"/>
              <w:rPr>
                <w:sz w:val="20"/>
              </w:rPr>
            </w:pPr>
            <w:r w:rsidRPr="007D46B2">
              <w:rPr>
                <w:sz w:val="20"/>
              </w:rPr>
              <w:t>(Vancouver)</w:t>
            </w:r>
          </w:p>
          <w:p w:rsidR="00D510A2" w:rsidRPr="007D46B2" w:rsidRDefault="00D510A2" w:rsidP="0052337A">
            <w:pPr>
              <w:jc w:val="both"/>
              <w:rPr>
                <w:sz w:val="20"/>
              </w:rPr>
            </w:pPr>
            <w:r w:rsidRPr="007D46B2">
              <w:rPr>
                <w:sz w:val="20"/>
              </w:rPr>
              <w:t>(juges Saunders, Willcock, Butler)</w:t>
            </w:r>
          </w:p>
          <w:p w:rsidR="00D510A2" w:rsidRPr="007D46B2" w:rsidRDefault="00411A34" w:rsidP="0052337A">
            <w:pPr>
              <w:jc w:val="both"/>
              <w:rPr>
                <w:sz w:val="20"/>
              </w:rPr>
            </w:pPr>
            <w:hyperlink r:id="rId44" w:history="1">
              <w:r w:rsidR="00D510A2" w:rsidRPr="007D46B2">
                <w:rPr>
                  <w:rStyle w:val="Hyperlink"/>
                  <w:sz w:val="20"/>
                </w:rPr>
                <w:t>2020 BCCA 202</w:t>
              </w:r>
            </w:hyperlink>
            <w:r w:rsidR="00D510A2" w:rsidRPr="007D46B2">
              <w:rPr>
                <w:sz w:val="20"/>
              </w:rPr>
              <w:t xml:space="preserve"> (S151066)</w:t>
            </w:r>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lang w:val="fr-CA"/>
              </w:rPr>
            </w:pPr>
            <w:r w:rsidRPr="007D46B2">
              <w:rPr>
                <w:sz w:val="20"/>
                <w:lang w:val="fr-CA"/>
              </w:rPr>
              <w:t xml:space="preserve">Appel interjeté par l’intimée, accueilli; injonction interlocutoire mandatoire annulée </w:t>
            </w:r>
          </w:p>
        </w:tc>
      </w:tr>
      <w:tr w:rsidR="00D510A2" w:rsidRPr="00DF7B9C" w:rsidTr="0052337A">
        <w:tc>
          <w:tcPr>
            <w:tcW w:w="2427" w:type="pct"/>
          </w:tcPr>
          <w:p w:rsidR="00D510A2" w:rsidRPr="007D46B2" w:rsidRDefault="00D510A2" w:rsidP="0052337A">
            <w:pPr>
              <w:jc w:val="both"/>
              <w:rPr>
                <w:sz w:val="20"/>
                <w:lang w:val="fr-CA"/>
              </w:rPr>
            </w:pPr>
            <w:r w:rsidRPr="007D46B2">
              <w:rPr>
                <w:sz w:val="20"/>
                <w:lang w:val="fr-CA"/>
              </w:rPr>
              <w:t>12 novembre 2020</w:t>
            </w:r>
          </w:p>
          <w:p w:rsidR="00D510A2" w:rsidRPr="007D46B2" w:rsidRDefault="00D510A2" w:rsidP="0052337A">
            <w:pPr>
              <w:jc w:val="both"/>
              <w:rPr>
                <w:sz w:val="20"/>
                <w:lang w:val="fr-CA"/>
              </w:rPr>
            </w:pPr>
            <w:r w:rsidRPr="007D46B2">
              <w:rPr>
                <w:sz w:val="20"/>
                <w:lang w:val="fr-CA"/>
              </w:rPr>
              <w:t>Cour suprême du Canada</w:t>
            </w: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Dépôt de la demande d’autorisation d’appel</w:t>
            </w:r>
          </w:p>
          <w:p w:rsidR="00D510A2" w:rsidRPr="007D46B2" w:rsidRDefault="00D510A2" w:rsidP="0052337A">
            <w:pPr>
              <w:jc w:val="both"/>
              <w:rPr>
                <w:sz w:val="20"/>
                <w:lang w:val="fr-CA"/>
              </w:rPr>
            </w:pPr>
          </w:p>
        </w:tc>
      </w:tr>
    </w:tbl>
    <w:p w:rsidR="00D510A2" w:rsidRPr="007D46B2" w:rsidRDefault="00D510A2" w:rsidP="00D510A2">
      <w:pPr>
        <w:jc w:val="both"/>
        <w:rPr>
          <w:sz w:val="20"/>
          <w:lang w:val="fr-CA"/>
        </w:rPr>
      </w:pPr>
    </w:p>
    <w:p w:rsidR="00D510A2" w:rsidRPr="007D46B2" w:rsidRDefault="00411A34" w:rsidP="00D510A2">
      <w:pPr>
        <w:jc w:val="both"/>
        <w:rPr>
          <w:sz w:val="20"/>
          <w:lang w:val="fr-CA"/>
        </w:rPr>
      </w:pPr>
      <w:r>
        <w:rPr>
          <w:sz w:val="20"/>
        </w:rPr>
        <w:pict>
          <v:rect id="_x0000_i1049" style="width:2in;height:1pt" o:hrpct="0" o:hralign="center" o:hrstd="t" o:hrnoshade="t" o:hr="t" fillcolor="black [3213]" stroked="f"/>
        </w:pict>
      </w:r>
    </w:p>
    <w:p w:rsidR="00D510A2" w:rsidRPr="007D46B2" w:rsidRDefault="00D510A2" w:rsidP="00D510A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510A2" w:rsidRPr="007D46B2" w:rsidTr="0052337A">
        <w:tc>
          <w:tcPr>
            <w:tcW w:w="543" w:type="pct"/>
          </w:tcPr>
          <w:p w:rsidR="00D510A2" w:rsidRPr="007D46B2" w:rsidRDefault="00D510A2" w:rsidP="0052337A">
            <w:pPr>
              <w:jc w:val="both"/>
              <w:rPr>
                <w:sz w:val="20"/>
              </w:rPr>
            </w:pPr>
            <w:r w:rsidRPr="007D46B2">
              <w:rPr>
                <w:rStyle w:val="SCCFileNumberChar"/>
                <w:sz w:val="20"/>
                <w:szCs w:val="20"/>
              </w:rPr>
              <w:t>39469</w:t>
            </w:r>
          </w:p>
        </w:tc>
        <w:tc>
          <w:tcPr>
            <w:tcW w:w="4457" w:type="pct"/>
          </w:tcPr>
          <w:p w:rsidR="00D510A2" w:rsidRPr="007D46B2" w:rsidRDefault="00D510A2" w:rsidP="0052337A">
            <w:pPr>
              <w:pStyle w:val="SCCLsocParty"/>
              <w:jc w:val="both"/>
              <w:rPr>
                <w:b/>
                <w:sz w:val="20"/>
                <w:szCs w:val="20"/>
                <w:lang w:val="en-US"/>
              </w:rPr>
            </w:pPr>
            <w:r w:rsidRPr="007D46B2">
              <w:rPr>
                <w:b/>
                <w:sz w:val="20"/>
                <w:szCs w:val="20"/>
                <w:lang w:val="en-US"/>
              </w:rPr>
              <w:t>Vito Auciello v. CIBC Mortgages Inc.</w:t>
            </w:r>
            <w:r w:rsidR="001A30D7" w:rsidRPr="007D46B2">
              <w:rPr>
                <w:b/>
                <w:sz w:val="20"/>
                <w:szCs w:val="20"/>
                <w:lang w:val="en-US"/>
              </w:rPr>
              <w:t xml:space="preserve"> and</w:t>
            </w:r>
            <w:r w:rsidRPr="007D46B2">
              <w:rPr>
                <w:b/>
                <w:sz w:val="20"/>
                <w:szCs w:val="20"/>
                <w:lang w:val="en-US"/>
              </w:rPr>
              <w:t xml:space="preserve"> Home Trust Company</w:t>
            </w:r>
          </w:p>
          <w:p w:rsidR="00D510A2" w:rsidRPr="007D46B2" w:rsidRDefault="00D510A2" w:rsidP="0052337A">
            <w:pPr>
              <w:jc w:val="both"/>
              <w:rPr>
                <w:sz w:val="20"/>
              </w:rPr>
            </w:pPr>
            <w:r w:rsidRPr="007D46B2">
              <w:rPr>
                <w:sz w:val="20"/>
              </w:rPr>
              <w:t>(Ont.) (Civil) (By Leave)</w:t>
            </w:r>
          </w:p>
        </w:tc>
      </w:tr>
      <w:tr w:rsidR="00D510A2" w:rsidRPr="007D46B2" w:rsidTr="0052337A">
        <w:tc>
          <w:tcPr>
            <w:tcW w:w="5000" w:type="pct"/>
            <w:gridSpan w:val="2"/>
          </w:tcPr>
          <w:p w:rsidR="001A30D7" w:rsidRPr="007D46B2" w:rsidRDefault="001A30D7" w:rsidP="001A30D7">
            <w:pPr>
              <w:jc w:val="both"/>
              <w:rPr>
                <w:sz w:val="20"/>
                <w:szCs w:val="20"/>
              </w:rPr>
            </w:pPr>
            <w:r w:rsidRPr="007D46B2">
              <w:rPr>
                <w:sz w:val="20"/>
                <w:szCs w:val="20"/>
              </w:rPr>
              <w:t>The application for leave to appeal from the judgment of the Court of Appeal for Ontario, Number M51270, 2020 ONCA 553, dated September 4, 2020, is dismissed with costs.</w:t>
            </w:r>
          </w:p>
          <w:p w:rsidR="00D510A2" w:rsidRPr="007D46B2" w:rsidRDefault="00D510A2" w:rsidP="0052337A">
            <w:pPr>
              <w:jc w:val="both"/>
              <w:rPr>
                <w:sz w:val="20"/>
              </w:rPr>
            </w:pPr>
          </w:p>
        </w:tc>
      </w:tr>
      <w:tr w:rsidR="00D510A2" w:rsidRPr="007D46B2" w:rsidTr="0052337A">
        <w:tc>
          <w:tcPr>
            <w:tcW w:w="5000" w:type="pct"/>
            <w:gridSpan w:val="2"/>
          </w:tcPr>
          <w:p w:rsidR="00D510A2" w:rsidRPr="007D46B2" w:rsidRDefault="00D510A2" w:rsidP="0052337A">
            <w:pPr>
              <w:jc w:val="both"/>
              <w:rPr>
                <w:sz w:val="20"/>
              </w:rPr>
            </w:pPr>
            <w:r w:rsidRPr="007D46B2">
              <w:rPr>
                <w:sz w:val="20"/>
              </w:rPr>
              <w:t>Courts — Powers of the Court of Appeal — Applicant seeking leave to appeal costs award —Leave to appeal denied by the Court of Appeal — Whether the Court of Appeal erred.</w:t>
            </w:r>
          </w:p>
          <w:p w:rsidR="00D510A2" w:rsidRPr="007D46B2" w:rsidRDefault="00D510A2" w:rsidP="0052337A">
            <w:pPr>
              <w:jc w:val="both"/>
              <w:rPr>
                <w:sz w:val="20"/>
              </w:rPr>
            </w:pPr>
          </w:p>
        </w:tc>
      </w:tr>
    </w:tbl>
    <w:p w:rsidR="00907F6B" w:rsidRPr="007D46B2" w:rsidRDefault="00907F6B">
      <w:r w:rsidRPr="007D46B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10A2" w:rsidRPr="007D46B2" w:rsidTr="0052337A">
        <w:tc>
          <w:tcPr>
            <w:tcW w:w="5000" w:type="pct"/>
            <w:gridSpan w:val="3"/>
          </w:tcPr>
          <w:p w:rsidR="00D510A2" w:rsidRPr="007D46B2" w:rsidRDefault="00D510A2" w:rsidP="0052337A">
            <w:pPr>
              <w:pStyle w:val="aparanumbering"/>
              <w:jc w:val="both"/>
              <w:rPr>
                <w:sz w:val="20"/>
                <w:szCs w:val="20"/>
                <w:lang w:val="en"/>
              </w:rPr>
            </w:pPr>
            <w:r w:rsidRPr="007D46B2">
              <w:rPr>
                <w:sz w:val="20"/>
                <w:szCs w:val="20"/>
                <w:lang w:val="en"/>
              </w:rPr>
              <w:t>Mr. Auciello sued the respondents for damages in the amount of $100,000 for breach of contract, bad faith, intentional and unlawful interference with economic relations, breach of duty of good faith, irreparable harm to business reputation, loss of business and loss of business opportunity; $50,000 for mental and emotional distress; and $25,000 for aggravated and punitive damages against each respondent. Brown J. awarded partial indemnity costs in the respective amounts of $23,420.82 and $24,743.22 to the responding parties. Mr. Auciello’s application for leave to appeal was denied by the Court of Appeal.</w:t>
            </w:r>
          </w:p>
        </w:tc>
      </w:tr>
      <w:tr w:rsidR="00D510A2" w:rsidRPr="007D46B2" w:rsidTr="0052337A">
        <w:tc>
          <w:tcPr>
            <w:tcW w:w="5000" w:type="pct"/>
            <w:gridSpan w:val="3"/>
          </w:tcPr>
          <w:p w:rsidR="00D510A2" w:rsidRPr="007D46B2" w:rsidRDefault="00D510A2" w:rsidP="0052337A">
            <w:pPr>
              <w:jc w:val="both"/>
              <w:rPr>
                <w:sz w:val="20"/>
              </w:rPr>
            </w:pPr>
          </w:p>
        </w:tc>
      </w:tr>
      <w:tr w:rsidR="00D510A2" w:rsidRPr="007D46B2" w:rsidTr="0052337A">
        <w:tc>
          <w:tcPr>
            <w:tcW w:w="2427" w:type="pct"/>
          </w:tcPr>
          <w:p w:rsidR="00D510A2" w:rsidRPr="007D46B2" w:rsidRDefault="00D510A2" w:rsidP="0052337A">
            <w:pPr>
              <w:jc w:val="both"/>
              <w:rPr>
                <w:sz w:val="20"/>
              </w:rPr>
            </w:pPr>
            <w:r w:rsidRPr="007D46B2">
              <w:rPr>
                <w:sz w:val="20"/>
              </w:rPr>
              <w:t>October 1, 2019</w:t>
            </w:r>
          </w:p>
          <w:p w:rsidR="00D510A2" w:rsidRPr="007D46B2" w:rsidRDefault="00D510A2" w:rsidP="0052337A">
            <w:pPr>
              <w:jc w:val="both"/>
              <w:rPr>
                <w:sz w:val="20"/>
              </w:rPr>
            </w:pPr>
            <w:r w:rsidRPr="007D46B2">
              <w:rPr>
                <w:sz w:val="20"/>
              </w:rPr>
              <w:t>Ontario Superior Court of Justice</w:t>
            </w:r>
          </w:p>
          <w:p w:rsidR="00D510A2" w:rsidRPr="007D46B2" w:rsidRDefault="00D510A2" w:rsidP="0052337A">
            <w:pPr>
              <w:jc w:val="both"/>
              <w:rPr>
                <w:sz w:val="20"/>
              </w:rPr>
            </w:pPr>
            <w:r w:rsidRPr="007D46B2">
              <w:rPr>
                <w:sz w:val="20"/>
              </w:rPr>
              <w:t>(Brown J.)</w:t>
            </w:r>
          </w:p>
          <w:p w:rsidR="00D510A2" w:rsidRPr="007D46B2" w:rsidRDefault="00411A34" w:rsidP="0052337A">
            <w:pPr>
              <w:jc w:val="both"/>
              <w:rPr>
                <w:sz w:val="20"/>
                <w:lang w:val="fr-CA"/>
              </w:rPr>
            </w:pPr>
            <w:hyperlink r:id="rId45" w:history="1">
              <w:r w:rsidR="00D510A2" w:rsidRPr="007D46B2">
                <w:rPr>
                  <w:rStyle w:val="Hyperlink"/>
                  <w:sz w:val="20"/>
                  <w:lang w:val="fr-CA"/>
                </w:rPr>
                <w:t>2019 ONSC 5637</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Ruling on costs award</w:t>
            </w:r>
          </w:p>
          <w:p w:rsidR="00D510A2" w:rsidRPr="007D46B2" w:rsidRDefault="00D510A2" w:rsidP="0052337A">
            <w:pPr>
              <w:jc w:val="both"/>
              <w:rPr>
                <w:sz w:val="20"/>
              </w:rPr>
            </w:pPr>
          </w:p>
        </w:tc>
      </w:tr>
      <w:tr w:rsidR="00D510A2" w:rsidRPr="007D46B2" w:rsidTr="0052337A">
        <w:tc>
          <w:tcPr>
            <w:tcW w:w="2427" w:type="pct"/>
          </w:tcPr>
          <w:p w:rsidR="00D510A2" w:rsidRPr="007D46B2" w:rsidRDefault="00D510A2" w:rsidP="0052337A">
            <w:pPr>
              <w:jc w:val="both"/>
              <w:rPr>
                <w:sz w:val="20"/>
              </w:rPr>
            </w:pPr>
            <w:r w:rsidRPr="007D46B2">
              <w:rPr>
                <w:sz w:val="20"/>
              </w:rPr>
              <w:t>September 4, 2020</w:t>
            </w:r>
          </w:p>
          <w:p w:rsidR="00D510A2" w:rsidRPr="007D46B2" w:rsidRDefault="00D510A2" w:rsidP="0052337A">
            <w:pPr>
              <w:jc w:val="both"/>
              <w:rPr>
                <w:sz w:val="20"/>
              </w:rPr>
            </w:pPr>
            <w:r w:rsidRPr="007D46B2">
              <w:rPr>
                <w:sz w:val="20"/>
              </w:rPr>
              <w:t>Court of Appeal for Ontario</w:t>
            </w:r>
          </w:p>
          <w:p w:rsidR="00D510A2" w:rsidRPr="007D46B2" w:rsidRDefault="00D510A2" w:rsidP="0052337A">
            <w:pPr>
              <w:jc w:val="both"/>
              <w:rPr>
                <w:sz w:val="20"/>
              </w:rPr>
            </w:pPr>
            <w:r w:rsidRPr="007D46B2">
              <w:rPr>
                <w:sz w:val="20"/>
              </w:rPr>
              <w:t>(Lauwers, Brown, Nordheimer JJ.A.)</w:t>
            </w:r>
          </w:p>
          <w:p w:rsidR="00D510A2" w:rsidRPr="007D46B2" w:rsidRDefault="00411A34" w:rsidP="0052337A">
            <w:pPr>
              <w:jc w:val="both"/>
              <w:rPr>
                <w:sz w:val="20"/>
              </w:rPr>
            </w:pPr>
            <w:hyperlink r:id="rId46" w:history="1">
              <w:r w:rsidR="00D510A2" w:rsidRPr="007D46B2">
                <w:rPr>
                  <w:rStyle w:val="Hyperlink"/>
                  <w:sz w:val="20"/>
                </w:rPr>
                <w:t>2020 ONCA 553</w:t>
              </w:r>
            </w:hyperlink>
            <w:r w:rsidR="00D510A2" w:rsidRPr="007D46B2">
              <w:rPr>
                <w:sz w:val="20"/>
              </w:rPr>
              <w:t>; M51270</w:t>
            </w:r>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Applicant’s application for leave to appeal denied</w:t>
            </w:r>
          </w:p>
          <w:p w:rsidR="00D510A2" w:rsidRPr="007D46B2" w:rsidRDefault="00D510A2" w:rsidP="0052337A">
            <w:pPr>
              <w:jc w:val="both"/>
              <w:rPr>
                <w:sz w:val="20"/>
              </w:rPr>
            </w:pPr>
          </w:p>
        </w:tc>
      </w:tr>
      <w:tr w:rsidR="00D510A2" w:rsidRPr="007D46B2" w:rsidTr="0052337A">
        <w:tc>
          <w:tcPr>
            <w:tcW w:w="2427" w:type="pct"/>
          </w:tcPr>
          <w:p w:rsidR="00D510A2" w:rsidRPr="007D46B2" w:rsidRDefault="00D510A2" w:rsidP="0052337A">
            <w:pPr>
              <w:jc w:val="both"/>
              <w:rPr>
                <w:sz w:val="20"/>
              </w:rPr>
            </w:pPr>
            <w:r w:rsidRPr="007D46B2">
              <w:rPr>
                <w:sz w:val="20"/>
              </w:rPr>
              <w:t>November 12, 2020</w:t>
            </w:r>
          </w:p>
          <w:p w:rsidR="00D510A2" w:rsidRPr="007D46B2" w:rsidRDefault="00D510A2" w:rsidP="0052337A">
            <w:pPr>
              <w:jc w:val="both"/>
              <w:rPr>
                <w:sz w:val="20"/>
              </w:rPr>
            </w:pPr>
            <w:r w:rsidRPr="007D46B2">
              <w:rPr>
                <w:sz w:val="20"/>
              </w:rPr>
              <w:t>Supreme Court of Canada</w:t>
            </w: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Application for leave to appeal filed</w:t>
            </w:r>
          </w:p>
          <w:p w:rsidR="00D510A2" w:rsidRPr="007D46B2" w:rsidRDefault="00D510A2" w:rsidP="0052337A">
            <w:pPr>
              <w:jc w:val="both"/>
              <w:rPr>
                <w:sz w:val="20"/>
              </w:rPr>
            </w:pPr>
          </w:p>
        </w:tc>
      </w:tr>
    </w:tbl>
    <w:p w:rsidR="00D510A2" w:rsidRPr="007D46B2" w:rsidRDefault="00D510A2" w:rsidP="00D510A2">
      <w:pPr>
        <w:jc w:val="both"/>
        <w:rPr>
          <w:sz w:val="20"/>
        </w:rPr>
      </w:pPr>
    </w:p>
    <w:p w:rsidR="00D510A2" w:rsidRPr="007D46B2" w:rsidRDefault="00411A34" w:rsidP="00D510A2">
      <w:pPr>
        <w:jc w:val="both"/>
        <w:rPr>
          <w:sz w:val="20"/>
        </w:rPr>
      </w:pPr>
      <w:r>
        <w:rPr>
          <w:sz w:val="20"/>
        </w:rPr>
        <w:pict>
          <v:rect id="_x0000_i1050" style="width:2in;height:1pt" o:hrpct="0" o:hralign="center" o:hrstd="t" o:hrnoshade="t" o:hr="t" fillcolor="black [3213]" stroked="f"/>
        </w:pict>
      </w:r>
    </w:p>
    <w:p w:rsidR="00D510A2" w:rsidRPr="007D46B2" w:rsidRDefault="00D510A2" w:rsidP="00D510A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0A2" w:rsidRPr="007D46B2" w:rsidTr="0052337A">
        <w:tc>
          <w:tcPr>
            <w:tcW w:w="543" w:type="pct"/>
          </w:tcPr>
          <w:p w:rsidR="00D510A2" w:rsidRPr="007D46B2" w:rsidRDefault="00D510A2" w:rsidP="0052337A">
            <w:pPr>
              <w:jc w:val="both"/>
              <w:rPr>
                <w:sz w:val="20"/>
                <w:lang w:val="fr-CA"/>
              </w:rPr>
            </w:pPr>
            <w:r w:rsidRPr="007D46B2">
              <w:rPr>
                <w:rStyle w:val="SCCFileNumberChar"/>
                <w:sz w:val="20"/>
                <w:szCs w:val="20"/>
                <w:lang w:val="fr-CA"/>
              </w:rPr>
              <w:t>39469</w:t>
            </w:r>
          </w:p>
        </w:tc>
        <w:tc>
          <w:tcPr>
            <w:tcW w:w="4457" w:type="pct"/>
            <w:gridSpan w:val="3"/>
          </w:tcPr>
          <w:p w:rsidR="00D510A2" w:rsidRPr="007D46B2" w:rsidRDefault="00D510A2" w:rsidP="0052337A">
            <w:pPr>
              <w:pStyle w:val="SCCLsocParty"/>
              <w:jc w:val="both"/>
              <w:rPr>
                <w:b/>
                <w:sz w:val="20"/>
                <w:szCs w:val="20"/>
                <w:lang w:val="en-US"/>
              </w:rPr>
            </w:pPr>
            <w:r w:rsidRPr="007D46B2">
              <w:rPr>
                <w:b/>
                <w:sz w:val="20"/>
                <w:szCs w:val="20"/>
                <w:lang w:val="en-US"/>
              </w:rPr>
              <w:t>Vito Auciello c. CIBC Mortgages Inc.</w:t>
            </w:r>
            <w:r w:rsidR="001A30D7" w:rsidRPr="007D46B2">
              <w:rPr>
                <w:b/>
                <w:sz w:val="20"/>
                <w:szCs w:val="20"/>
                <w:lang w:val="en-US"/>
              </w:rPr>
              <w:t xml:space="preserve"> et</w:t>
            </w:r>
            <w:r w:rsidRPr="007D46B2">
              <w:rPr>
                <w:b/>
                <w:sz w:val="20"/>
                <w:szCs w:val="20"/>
                <w:lang w:val="en-US"/>
              </w:rPr>
              <w:t xml:space="preserve"> Home Trust Company</w:t>
            </w:r>
          </w:p>
          <w:p w:rsidR="00D510A2" w:rsidRPr="007D46B2" w:rsidRDefault="00D510A2" w:rsidP="0052337A">
            <w:pPr>
              <w:jc w:val="both"/>
              <w:rPr>
                <w:sz w:val="20"/>
                <w:lang w:val="fr-CA"/>
              </w:rPr>
            </w:pPr>
            <w:r w:rsidRPr="007D46B2">
              <w:rPr>
                <w:sz w:val="20"/>
                <w:lang w:val="fr-CA"/>
              </w:rPr>
              <w:t>(Ont.) (Civile) (Sur autorisation)</w:t>
            </w:r>
          </w:p>
        </w:tc>
      </w:tr>
      <w:tr w:rsidR="00D510A2" w:rsidRPr="00DF7B9C" w:rsidTr="0052337A">
        <w:tc>
          <w:tcPr>
            <w:tcW w:w="5000" w:type="pct"/>
            <w:gridSpan w:val="4"/>
          </w:tcPr>
          <w:p w:rsidR="00D510A2" w:rsidRPr="007D46B2" w:rsidRDefault="001A30D7" w:rsidP="0052337A">
            <w:pPr>
              <w:jc w:val="both"/>
              <w:rPr>
                <w:sz w:val="20"/>
                <w:szCs w:val="20"/>
                <w:lang w:val="fr-CA"/>
              </w:rPr>
            </w:pPr>
            <w:r w:rsidRPr="007D46B2">
              <w:rPr>
                <w:sz w:val="20"/>
                <w:szCs w:val="20"/>
                <w:lang w:val="fr-CA"/>
              </w:rPr>
              <w:t>La demande d’autorisation d’appel de l’arrêt de la Cour d’appel de l’Ontario, numéro M51270, 2020 ONCA 553, daté du 4 septembre 2020, est rejetée avec dépens.</w:t>
            </w:r>
          </w:p>
          <w:p w:rsidR="001A30D7" w:rsidRPr="007D46B2" w:rsidRDefault="001A30D7" w:rsidP="0052337A">
            <w:pPr>
              <w:jc w:val="both"/>
              <w:rPr>
                <w:sz w:val="20"/>
                <w:lang w:val="fr-CA"/>
              </w:rPr>
            </w:pPr>
          </w:p>
        </w:tc>
      </w:tr>
      <w:tr w:rsidR="00D510A2" w:rsidRPr="00DF7B9C" w:rsidTr="0052337A">
        <w:tc>
          <w:tcPr>
            <w:tcW w:w="5000" w:type="pct"/>
            <w:gridSpan w:val="4"/>
          </w:tcPr>
          <w:p w:rsidR="00D510A2" w:rsidRPr="007D46B2" w:rsidRDefault="00D510A2" w:rsidP="0052337A">
            <w:pPr>
              <w:jc w:val="both"/>
              <w:rPr>
                <w:sz w:val="20"/>
                <w:lang w:val="fr-CA"/>
              </w:rPr>
            </w:pPr>
            <w:r w:rsidRPr="007D46B2">
              <w:rPr>
                <w:sz w:val="20"/>
                <w:lang w:val="fr-CA"/>
              </w:rPr>
              <w:t xml:space="preserve">Tribunaux — </w:t>
            </w:r>
            <w:r w:rsidRPr="007D46B2">
              <w:rPr>
                <w:iCs/>
                <w:sz w:val="20"/>
                <w:lang w:val="fr-CA"/>
              </w:rPr>
              <w:t>Pouvoirs de la Cour d’appel</w:t>
            </w:r>
            <w:r w:rsidRPr="007D46B2">
              <w:rPr>
                <w:sz w:val="20"/>
                <w:lang w:val="fr-CA"/>
              </w:rPr>
              <w:t xml:space="preserve"> — Le demandeur sollicite l’autorisation d’interjeter appel du jugement quant à l’adjudication de dépens — L’autorisation d’appel est rejetée par la Cour d’appel — La Cour d’appel a-t-elle commis une erreur?</w:t>
            </w:r>
          </w:p>
          <w:p w:rsidR="00D510A2" w:rsidRPr="007D46B2" w:rsidRDefault="00D510A2" w:rsidP="0052337A">
            <w:pPr>
              <w:jc w:val="both"/>
              <w:rPr>
                <w:sz w:val="20"/>
                <w:lang w:val="fr-CA"/>
              </w:rPr>
            </w:pPr>
          </w:p>
        </w:tc>
      </w:tr>
      <w:tr w:rsidR="00D510A2" w:rsidRPr="00DF7B9C" w:rsidTr="0052337A">
        <w:tc>
          <w:tcPr>
            <w:tcW w:w="5000" w:type="pct"/>
            <w:gridSpan w:val="4"/>
          </w:tcPr>
          <w:p w:rsidR="00D510A2" w:rsidRPr="007D46B2" w:rsidRDefault="00D510A2" w:rsidP="0052337A">
            <w:pPr>
              <w:pStyle w:val="aparanumbering"/>
              <w:jc w:val="both"/>
              <w:rPr>
                <w:sz w:val="20"/>
                <w:szCs w:val="20"/>
                <w:lang w:val="fr-CA"/>
              </w:rPr>
            </w:pPr>
            <w:r w:rsidRPr="007D46B2">
              <w:rPr>
                <w:sz w:val="20"/>
                <w:szCs w:val="20"/>
                <w:lang w:val="fr-CA"/>
              </w:rPr>
              <w:t xml:space="preserve">M. Auciello a poursuivi les sociétés intimées, réclamant 100 000 $ à titre de dommages-intérêts pour violation de contrat, mauvaise foi, </w:t>
            </w:r>
            <w:r w:rsidRPr="007D46B2">
              <w:rPr>
                <w:sz w:val="20"/>
                <w:szCs w:val="20"/>
                <w:lang w:val="fr-FR"/>
              </w:rPr>
              <w:t>délit d’atteinte illégale et intentionnelle aux rapports économiques</w:t>
            </w:r>
            <w:r w:rsidRPr="007D46B2">
              <w:rPr>
                <w:sz w:val="20"/>
                <w:szCs w:val="20"/>
                <w:lang w:val="fr-CA"/>
              </w:rPr>
              <w:t>, manquement au devoir de bonne foi, atteinte irréparable à la réputation commerciale, perte d’activités commerciales et perte de possibilités d’affaires; 50 000 $ pour souffrance morale; et 25 000 $ à titre de dommages-intérêts majorés et punitifs contre chacune des sociétés intimées. La juge Brown a accordé des dépens d’indemnisation partielle de 23 420,82 $ et 24 743,22 $, respectivement, aux parties intimées. La demande d’autorisation d’appel de M. Auciello a été rejetée par la Cour d’appel.</w:t>
            </w:r>
          </w:p>
        </w:tc>
      </w:tr>
      <w:tr w:rsidR="00D510A2" w:rsidRPr="00DF7B9C" w:rsidTr="0052337A">
        <w:tc>
          <w:tcPr>
            <w:tcW w:w="5000" w:type="pct"/>
            <w:gridSpan w:val="4"/>
          </w:tcPr>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1</w:t>
            </w:r>
            <w:r w:rsidRPr="007D46B2">
              <w:rPr>
                <w:sz w:val="20"/>
                <w:vertAlign w:val="superscript"/>
                <w:lang w:val="fr-CA"/>
              </w:rPr>
              <w:t>er</w:t>
            </w:r>
            <w:r w:rsidRPr="007D46B2">
              <w:rPr>
                <w:sz w:val="20"/>
                <w:lang w:val="fr-CA"/>
              </w:rPr>
              <w:t xml:space="preserve"> octobre 2019</w:t>
            </w:r>
          </w:p>
          <w:p w:rsidR="00D510A2" w:rsidRPr="007D46B2" w:rsidRDefault="00D510A2" w:rsidP="0052337A">
            <w:pPr>
              <w:jc w:val="both"/>
              <w:rPr>
                <w:sz w:val="20"/>
                <w:lang w:val="fr-CA"/>
              </w:rPr>
            </w:pPr>
            <w:r w:rsidRPr="007D46B2">
              <w:rPr>
                <w:sz w:val="20"/>
                <w:lang w:val="fr-CA"/>
              </w:rPr>
              <w:t>Cour supérieure de justice de l’Ontario</w:t>
            </w:r>
          </w:p>
          <w:p w:rsidR="00D510A2" w:rsidRPr="007D46B2" w:rsidRDefault="00D510A2" w:rsidP="0052337A">
            <w:pPr>
              <w:jc w:val="both"/>
              <w:rPr>
                <w:sz w:val="20"/>
                <w:lang w:val="fr-CA"/>
              </w:rPr>
            </w:pPr>
            <w:r w:rsidRPr="007D46B2">
              <w:rPr>
                <w:sz w:val="20"/>
                <w:lang w:val="fr-CA"/>
              </w:rPr>
              <w:t>(Juge Brown)</w:t>
            </w:r>
          </w:p>
          <w:p w:rsidR="00D510A2" w:rsidRPr="007D46B2" w:rsidRDefault="00411A34" w:rsidP="0052337A">
            <w:pPr>
              <w:jc w:val="both"/>
              <w:rPr>
                <w:sz w:val="20"/>
                <w:lang w:val="fr-CA"/>
              </w:rPr>
            </w:pPr>
            <w:hyperlink r:id="rId47" w:history="1">
              <w:r w:rsidR="00D510A2" w:rsidRPr="007D46B2">
                <w:rPr>
                  <w:rStyle w:val="Hyperlink"/>
                  <w:sz w:val="20"/>
                  <w:lang w:val="fr-CA"/>
                </w:rPr>
                <w:t>2019 ONSC 5637</w:t>
              </w:r>
            </w:hyperlink>
          </w:p>
          <w:p w:rsidR="00D510A2" w:rsidRPr="007D46B2" w:rsidRDefault="00D510A2" w:rsidP="0052337A">
            <w:pPr>
              <w:jc w:val="both"/>
              <w:rPr>
                <w:sz w:val="20"/>
                <w:lang w:val="fr-CA"/>
              </w:rPr>
            </w:pP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Jugement quant à l’adjudication de dépens.</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4 septembre 2020</w:t>
            </w:r>
          </w:p>
          <w:p w:rsidR="00D510A2" w:rsidRPr="007D46B2" w:rsidRDefault="00D510A2" w:rsidP="0052337A">
            <w:pPr>
              <w:jc w:val="both"/>
              <w:rPr>
                <w:sz w:val="20"/>
                <w:lang w:val="fr-CA"/>
              </w:rPr>
            </w:pPr>
            <w:r w:rsidRPr="007D46B2">
              <w:rPr>
                <w:sz w:val="20"/>
                <w:lang w:val="fr-CA"/>
              </w:rPr>
              <w:t>Cour d’appel de l’Ontario</w:t>
            </w:r>
          </w:p>
          <w:p w:rsidR="00D510A2" w:rsidRPr="007D46B2" w:rsidRDefault="00D510A2" w:rsidP="0052337A">
            <w:pPr>
              <w:jc w:val="both"/>
              <w:rPr>
                <w:sz w:val="20"/>
                <w:lang w:val="fr-CA"/>
              </w:rPr>
            </w:pPr>
            <w:r w:rsidRPr="007D46B2">
              <w:rPr>
                <w:sz w:val="20"/>
                <w:lang w:val="fr-CA"/>
              </w:rPr>
              <w:t>(Juges Lauwers, Brown, Nordheimer)</w:t>
            </w:r>
          </w:p>
          <w:p w:rsidR="00D510A2" w:rsidRPr="007D46B2" w:rsidRDefault="00411A34" w:rsidP="0052337A">
            <w:pPr>
              <w:jc w:val="both"/>
              <w:rPr>
                <w:sz w:val="20"/>
                <w:lang w:val="fr-CA"/>
              </w:rPr>
            </w:pPr>
            <w:hyperlink r:id="rId48" w:history="1">
              <w:r w:rsidR="00D510A2" w:rsidRPr="007D46B2">
                <w:rPr>
                  <w:rStyle w:val="Hyperlink"/>
                  <w:sz w:val="20"/>
                  <w:lang w:val="fr-CA"/>
                </w:rPr>
                <w:t>2020 ONCA 553</w:t>
              </w:r>
            </w:hyperlink>
            <w:r w:rsidR="00D510A2" w:rsidRPr="007D46B2">
              <w:rPr>
                <w:sz w:val="20"/>
                <w:lang w:val="fr-CA"/>
              </w:rPr>
              <w:t>; M51270</w:t>
            </w:r>
          </w:p>
          <w:p w:rsidR="00D510A2" w:rsidRPr="007D46B2" w:rsidRDefault="00D510A2" w:rsidP="0052337A">
            <w:pPr>
              <w:jc w:val="both"/>
              <w:rPr>
                <w:sz w:val="20"/>
                <w:lang w:val="fr-CA"/>
              </w:rPr>
            </w:pP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La demande d’autorisation d’appel du demandeur est rejetée.</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12 novembre 2020</w:t>
            </w:r>
          </w:p>
          <w:p w:rsidR="00D510A2" w:rsidRPr="007D46B2" w:rsidRDefault="00D510A2" w:rsidP="0052337A">
            <w:pPr>
              <w:jc w:val="both"/>
              <w:rPr>
                <w:sz w:val="20"/>
                <w:lang w:val="fr-CA"/>
              </w:rPr>
            </w:pPr>
            <w:r w:rsidRPr="007D46B2">
              <w:rPr>
                <w:sz w:val="20"/>
                <w:lang w:val="fr-CA"/>
              </w:rPr>
              <w:t>Cour suprême du Canada</w:t>
            </w: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La demande d’autorisation d’appel est présentée.</w:t>
            </w:r>
          </w:p>
          <w:p w:rsidR="00D510A2" w:rsidRPr="007D46B2" w:rsidRDefault="00D510A2" w:rsidP="0052337A">
            <w:pPr>
              <w:jc w:val="both"/>
              <w:rPr>
                <w:sz w:val="20"/>
                <w:lang w:val="fr-CA"/>
              </w:rPr>
            </w:pPr>
          </w:p>
        </w:tc>
      </w:tr>
    </w:tbl>
    <w:p w:rsidR="00D510A2" w:rsidRPr="007D46B2" w:rsidRDefault="00D510A2" w:rsidP="00D510A2">
      <w:pPr>
        <w:jc w:val="both"/>
        <w:rPr>
          <w:sz w:val="20"/>
          <w:lang w:val="fr-CA"/>
        </w:rPr>
      </w:pPr>
    </w:p>
    <w:p w:rsidR="00D510A2" w:rsidRPr="007D46B2" w:rsidRDefault="00411A34" w:rsidP="00D510A2">
      <w:pPr>
        <w:jc w:val="both"/>
        <w:rPr>
          <w:sz w:val="20"/>
          <w:lang w:val="fr-CA"/>
        </w:rPr>
      </w:pPr>
      <w:r>
        <w:rPr>
          <w:sz w:val="20"/>
        </w:rPr>
        <w:pict>
          <v:rect id="_x0000_i1051" style="width:2in;height:1pt" o:hrpct="0" o:hralign="center" o:hrstd="t" o:hrnoshade="t" o:hr="t" fillcolor="black [3213]" stroked="f"/>
        </w:pict>
      </w:r>
    </w:p>
    <w:p w:rsidR="00D510A2" w:rsidRPr="007D46B2" w:rsidRDefault="00D510A2" w:rsidP="00D510A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0A2" w:rsidRPr="007D46B2" w:rsidTr="0052337A">
        <w:tc>
          <w:tcPr>
            <w:tcW w:w="543" w:type="pct"/>
          </w:tcPr>
          <w:p w:rsidR="00D510A2" w:rsidRPr="007D46B2" w:rsidRDefault="00D510A2" w:rsidP="0052337A">
            <w:pPr>
              <w:jc w:val="both"/>
              <w:rPr>
                <w:sz w:val="20"/>
              </w:rPr>
            </w:pPr>
            <w:r w:rsidRPr="007D46B2">
              <w:rPr>
                <w:rStyle w:val="SCCFileNumberChar"/>
                <w:sz w:val="20"/>
                <w:szCs w:val="20"/>
              </w:rPr>
              <w:t>39474</w:t>
            </w:r>
          </w:p>
        </w:tc>
        <w:tc>
          <w:tcPr>
            <w:tcW w:w="4457" w:type="pct"/>
            <w:gridSpan w:val="3"/>
          </w:tcPr>
          <w:p w:rsidR="00D510A2" w:rsidRPr="007D46B2" w:rsidRDefault="005D0B1F" w:rsidP="0052337A">
            <w:pPr>
              <w:pStyle w:val="SCCLsocParty"/>
              <w:jc w:val="both"/>
              <w:rPr>
                <w:b/>
                <w:sz w:val="20"/>
                <w:szCs w:val="20"/>
                <w:lang w:val="en-US"/>
              </w:rPr>
            </w:pPr>
            <w:r w:rsidRPr="007D46B2">
              <w:rPr>
                <w:b/>
                <w:sz w:val="20"/>
                <w:szCs w:val="20"/>
                <w:lang w:val="en-US"/>
              </w:rPr>
              <w:t>Independent Jewish Voices, Amnesty International Canada, Centre for Free Expression, Professor Michael Lynk (UN Special Rapporteur for the Situation of Human Rights in the Palestinian Territory Occupied since 1967), Arab Canadian Lawyers Association, Transnational Law and Justice Network, Canadian Lawyers for International Human Rights and Al-Haq</w:t>
            </w:r>
            <w:r w:rsidR="00D510A2" w:rsidRPr="007D46B2">
              <w:rPr>
                <w:b/>
                <w:sz w:val="20"/>
                <w:szCs w:val="20"/>
                <w:lang w:val="en-US"/>
              </w:rPr>
              <w:t xml:space="preserve"> v. Attorney General of Canada, David Kattenburg and Psagot Winery Ltd.</w:t>
            </w:r>
          </w:p>
          <w:p w:rsidR="00D510A2" w:rsidRPr="007D46B2" w:rsidRDefault="00D510A2" w:rsidP="0052337A">
            <w:pPr>
              <w:jc w:val="both"/>
              <w:rPr>
                <w:sz w:val="20"/>
              </w:rPr>
            </w:pPr>
            <w:r w:rsidRPr="007D46B2">
              <w:rPr>
                <w:sz w:val="20"/>
              </w:rPr>
              <w:t>(F.C.) (Civil) (By Leave)</w:t>
            </w:r>
          </w:p>
        </w:tc>
      </w:tr>
      <w:tr w:rsidR="00D510A2" w:rsidRPr="007D46B2" w:rsidTr="0052337A">
        <w:tc>
          <w:tcPr>
            <w:tcW w:w="5000" w:type="pct"/>
            <w:gridSpan w:val="4"/>
          </w:tcPr>
          <w:p w:rsidR="005D0B1F" w:rsidRPr="007D46B2" w:rsidRDefault="005D0B1F" w:rsidP="005D0B1F">
            <w:pPr>
              <w:jc w:val="both"/>
              <w:rPr>
                <w:sz w:val="20"/>
                <w:szCs w:val="20"/>
              </w:rPr>
            </w:pPr>
            <w:r w:rsidRPr="007D46B2">
              <w:rPr>
                <w:sz w:val="20"/>
                <w:szCs w:val="20"/>
              </w:rPr>
              <w:t>The application for leave to appeal from the judgment of the Federal Court of Appeal, Number A-312-19, 2020 FCA 164, dated October 6, 2020 is dismissed.</w:t>
            </w:r>
          </w:p>
          <w:p w:rsidR="00D510A2" w:rsidRPr="007D46B2" w:rsidRDefault="00D510A2" w:rsidP="0052337A">
            <w:pPr>
              <w:jc w:val="both"/>
              <w:rPr>
                <w:sz w:val="20"/>
              </w:rPr>
            </w:pPr>
          </w:p>
        </w:tc>
      </w:tr>
      <w:tr w:rsidR="00D510A2" w:rsidRPr="007D46B2" w:rsidTr="0052337A">
        <w:tc>
          <w:tcPr>
            <w:tcW w:w="5000" w:type="pct"/>
            <w:gridSpan w:val="4"/>
          </w:tcPr>
          <w:p w:rsidR="00D510A2" w:rsidRPr="007D46B2" w:rsidRDefault="00D510A2" w:rsidP="0052337A">
            <w:pPr>
              <w:jc w:val="both"/>
              <w:rPr>
                <w:sz w:val="20"/>
              </w:rPr>
            </w:pPr>
            <w:r w:rsidRPr="007D46B2">
              <w:rPr>
                <w:sz w:val="20"/>
              </w:rPr>
              <w:t>Civil procedure — Intervention — Motions for intervention dismissed at Federal Court of Appeal — What is proper test for interventions before Federal Courts — Can judges hearing intervention motions determine merits of arguments of either party on appeal as a means of assessing assistance that interveners can bring to case — To what extent should courts be open to diverse perspectives of interveners on public issues — Whether leave to appeal to Supreme Court should be granted.</w:t>
            </w:r>
          </w:p>
        </w:tc>
      </w:tr>
      <w:tr w:rsidR="00D510A2" w:rsidRPr="007D46B2" w:rsidTr="0052337A">
        <w:tc>
          <w:tcPr>
            <w:tcW w:w="5000" w:type="pct"/>
            <w:gridSpan w:val="4"/>
          </w:tcPr>
          <w:p w:rsidR="00D510A2" w:rsidRPr="007D46B2" w:rsidRDefault="00D510A2" w:rsidP="0052337A">
            <w:pPr>
              <w:jc w:val="both"/>
              <w:rPr>
                <w:sz w:val="20"/>
              </w:rPr>
            </w:pPr>
          </w:p>
        </w:tc>
      </w:tr>
      <w:tr w:rsidR="00D510A2" w:rsidRPr="007D46B2" w:rsidTr="0052337A">
        <w:tc>
          <w:tcPr>
            <w:tcW w:w="5000" w:type="pct"/>
            <w:gridSpan w:val="4"/>
          </w:tcPr>
          <w:p w:rsidR="00D510A2" w:rsidRPr="007D46B2" w:rsidRDefault="00D510A2" w:rsidP="0052337A">
            <w:pPr>
              <w:jc w:val="both"/>
              <w:rPr>
                <w:sz w:val="20"/>
                <w:lang w:val="en"/>
              </w:rPr>
            </w:pPr>
            <w:r w:rsidRPr="007D46B2">
              <w:rPr>
                <w:sz w:val="20"/>
                <w:lang w:val="en"/>
              </w:rPr>
              <w:t xml:space="preserve">An appeal was brought to the Federal Court of Appeal from a judicial review in the Federal Court.  The appeal is pending in the Federal Court of Appeal and turns on how the Canadian Food Inspection Agency applied domestic labelling requirements in legislation to specific imported food products, namely wine. </w:t>
            </w:r>
          </w:p>
          <w:p w:rsidR="00D510A2" w:rsidRPr="007D46B2" w:rsidRDefault="00D510A2" w:rsidP="0052337A">
            <w:pPr>
              <w:jc w:val="both"/>
              <w:rPr>
                <w:sz w:val="20"/>
                <w:lang w:val="en"/>
              </w:rPr>
            </w:pPr>
          </w:p>
          <w:p w:rsidR="00D510A2" w:rsidRPr="007D46B2" w:rsidRDefault="00D510A2" w:rsidP="0052337A">
            <w:pPr>
              <w:jc w:val="both"/>
              <w:rPr>
                <w:sz w:val="20"/>
              </w:rPr>
            </w:pPr>
            <w:r w:rsidRPr="007D46B2">
              <w:rPr>
                <w:sz w:val="20"/>
                <w:lang w:val="en"/>
              </w:rPr>
              <w:t xml:space="preserve">The Federal Court of Appeal received multiple motions for leave to intervene under Rule 109 of the </w:t>
            </w:r>
            <w:r w:rsidRPr="007D46B2">
              <w:rPr>
                <w:i/>
                <w:sz w:val="20"/>
                <w:lang w:val="en"/>
              </w:rPr>
              <w:t>Federal Courts’ Rules</w:t>
            </w:r>
            <w:r w:rsidRPr="007D46B2">
              <w:rPr>
                <w:sz w:val="20"/>
                <w:lang w:val="en"/>
              </w:rPr>
              <w:t xml:space="preserve">. </w:t>
            </w:r>
            <w:r w:rsidRPr="007D46B2">
              <w:rPr>
                <w:sz w:val="20"/>
              </w:rPr>
              <w:t xml:space="preserve">The Federal Court of Appeal dismissed the applications for leave to intervene.  </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July 29, 2019</w:t>
            </w:r>
          </w:p>
          <w:p w:rsidR="00D510A2" w:rsidRPr="007D46B2" w:rsidRDefault="00D510A2" w:rsidP="0052337A">
            <w:pPr>
              <w:jc w:val="both"/>
              <w:rPr>
                <w:sz w:val="20"/>
              </w:rPr>
            </w:pPr>
            <w:r w:rsidRPr="007D46B2">
              <w:rPr>
                <w:sz w:val="20"/>
              </w:rPr>
              <w:t>Federal Court</w:t>
            </w:r>
          </w:p>
          <w:p w:rsidR="00D510A2" w:rsidRPr="007D46B2" w:rsidRDefault="00D510A2" w:rsidP="0052337A">
            <w:pPr>
              <w:jc w:val="both"/>
              <w:rPr>
                <w:sz w:val="20"/>
              </w:rPr>
            </w:pPr>
            <w:r w:rsidRPr="007D46B2">
              <w:rPr>
                <w:sz w:val="20"/>
              </w:rPr>
              <w:t>(MacTavish J.)</w:t>
            </w:r>
          </w:p>
          <w:p w:rsidR="00D510A2" w:rsidRPr="007D46B2" w:rsidRDefault="00411A34" w:rsidP="0052337A">
            <w:pPr>
              <w:jc w:val="both"/>
              <w:rPr>
                <w:sz w:val="20"/>
              </w:rPr>
            </w:pPr>
            <w:hyperlink r:id="rId49" w:history="1">
              <w:r w:rsidR="00D510A2" w:rsidRPr="007D46B2">
                <w:rPr>
                  <w:rStyle w:val="Hyperlink"/>
                  <w:sz w:val="20"/>
                </w:rPr>
                <w:t>2019 FC 1003</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 xml:space="preserve">Judicial review of decision of Canadian Food Inspection Agency’s Complaints and Appeals Office (CAO) allowed </w:t>
            </w:r>
            <w:r w:rsidRPr="007D46B2">
              <w:rPr>
                <w:sz w:val="20"/>
                <w:lang w:val="en"/>
              </w:rPr>
              <w:t>and the matter remitted back for redetermination</w:t>
            </w:r>
            <w:r w:rsidRPr="007D46B2">
              <w:rPr>
                <w:sz w:val="20"/>
              </w:rPr>
              <w:t>.</w:t>
            </w:r>
          </w:p>
        </w:tc>
      </w:tr>
      <w:tr w:rsidR="00D510A2" w:rsidRPr="007D46B2" w:rsidTr="0052337A">
        <w:tc>
          <w:tcPr>
            <w:tcW w:w="2427" w:type="pct"/>
            <w:gridSpan w:val="2"/>
          </w:tcPr>
          <w:p w:rsidR="00D510A2" w:rsidRPr="007D46B2" w:rsidRDefault="00D510A2" w:rsidP="0052337A">
            <w:pPr>
              <w:jc w:val="both"/>
              <w:rPr>
                <w:sz w:val="20"/>
              </w:rPr>
            </w:pPr>
            <w:r w:rsidRPr="007D46B2">
              <w:rPr>
                <w:sz w:val="20"/>
              </w:rPr>
              <w:t>October 6, 2020</w:t>
            </w:r>
          </w:p>
          <w:p w:rsidR="00D510A2" w:rsidRPr="007D46B2" w:rsidRDefault="00D510A2" w:rsidP="0052337A">
            <w:pPr>
              <w:jc w:val="both"/>
              <w:rPr>
                <w:sz w:val="20"/>
              </w:rPr>
            </w:pPr>
            <w:r w:rsidRPr="007D46B2">
              <w:rPr>
                <w:sz w:val="20"/>
              </w:rPr>
              <w:t>Federal Court of Appeal</w:t>
            </w:r>
          </w:p>
          <w:p w:rsidR="00D510A2" w:rsidRPr="007D46B2" w:rsidRDefault="00D510A2" w:rsidP="0052337A">
            <w:pPr>
              <w:jc w:val="both"/>
              <w:rPr>
                <w:sz w:val="20"/>
              </w:rPr>
            </w:pPr>
            <w:r w:rsidRPr="007D46B2">
              <w:rPr>
                <w:sz w:val="20"/>
              </w:rPr>
              <w:t>(Stratas J.A.)</w:t>
            </w:r>
          </w:p>
          <w:p w:rsidR="00D510A2" w:rsidRPr="007D46B2" w:rsidRDefault="00411A34" w:rsidP="0052337A">
            <w:pPr>
              <w:jc w:val="both"/>
              <w:rPr>
                <w:sz w:val="20"/>
              </w:rPr>
            </w:pPr>
            <w:hyperlink r:id="rId50" w:history="1">
              <w:r w:rsidR="00D510A2" w:rsidRPr="007D46B2">
                <w:rPr>
                  <w:rStyle w:val="Hyperlink"/>
                  <w:sz w:val="20"/>
                </w:rPr>
                <w:t>2020 FCA 164</w:t>
              </w:r>
            </w:hyperlink>
          </w:p>
          <w:p w:rsidR="00D510A2" w:rsidRPr="007D46B2" w:rsidRDefault="00D510A2" w:rsidP="0052337A">
            <w:pPr>
              <w:jc w:val="both"/>
              <w:rPr>
                <w:sz w:val="20"/>
              </w:rPr>
            </w:pPr>
            <w:r w:rsidRPr="007D46B2">
              <w:rPr>
                <w:sz w:val="20"/>
              </w:rPr>
              <w:t>File No.: A</w:t>
            </w:r>
            <w:r w:rsidRPr="007D46B2">
              <w:rPr>
                <w:sz w:val="20"/>
              </w:rPr>
              <w:noBreakHyphen/>
              <w:t>312</w:t>
            </w:r>
            <w:r w:rsidRPr="007D46B2">
              <w:rPr>
                <w:sz w:val="20"/>
              </w:rPr>
              <w:noBreakHyphen/>
              <w:t>19</w:t>
            </w:r>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Motions for leave to intervene in appeal dismissed.</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December 4, 2020</w:t>
            </w:r>
          </w:p>
          <w:p w:rsidR="00D510A2" w:rsidRPr="007D46B2" w:rsidRDefault="00D510A2" w:rsidP="0052337A">
            <w:pPr>
              <w:jc w:val="both"/>
              <w:rPr>
                <w:sz w:val="20"/>
              </w:rPr>
            </w:pPr>
            <w:r w:rsidRPr="007D46B2">
              <w:rPr>
                <w:sz w:val="20"/>
              </w:rPr>
              <w:t>Supreme Court of Canada</w:t>
            </w: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Application for leave to appeal filed.</w:t>
            </w:r>
          </w:p>
          <w:p w:rsidR="00D510A2" w:rsidRPr="007D46B2" w:rsidRDefault="00D510A2" w:rsidP="0052337A">
            <w:pPr>
              <w:jc w:val="both"/>
              <w:rPr>
                <w:sz w:val="20"/>
              </w:rPr>
            </w:pPr>
          </w:p>
        </w:tc>
      </w:tr>
    </w:tbl>
    <w:p w:rsidR="00D510A2" w:rsidRPr="007D46B2" w:rsidRDefault="00D510A2" w:rsidP="00D510A2">
      <w:pPr>
        <w:jc w:val="both"/>
        <w:rPr>
          <w:sz w:val="20"/>
        </w:rPr>
      </w:pPr>
    </w:p>
    <w:p w:rsidR="00D510A2" w:rsidRPr="007D46B2" w:rsidRDefault="00411A34" w:rsidP="00D510A2">
      <w:pPr>
        <w:jc w:val="both"/>
        <w:rPr>
          <w:sz w:val="20"/>
        </w:rPr>
      </w:pPr>
      <w:r>
        <w:rPr>
          <w:sz w:val="20"/>
        </w:rPr>
        <w:pict>
          <v:rect id="_x0000_i1052" style="width:2in;height:1pt" o:hrpct="0" o:hralign="center" o:hrstd="t" o:hrnoshade="t" o:hr="t" fillcolor="black [3213]" stroked="f"/>
        </w:pict>
      </w:r>
    </w:p>
    <w:p w:rsidR="00D510A2" w:rsidRPr="007D46B2" w:rsidRDefault="00D510A2" w:rsidP="00D510A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0A2" w:rsidRPr="00DF7B9C" w:rsidTr="0052337A">
        <w:tc>
          <w:tcPr>
            <w:tcW w:w="543" w:type="pct"/>
          </w:tcPr>
          <w:p w:rsidR="00D510A2" w:rsidRPr="007D46B2" w:rsidRDefault="00D510A2" w:rsidP="0052337A">
            <w:pPr>
              <w:jc w:val="both"/>
              <w:rPr>
                <w:sz w:val="20"/>
                <w:lang w:val="fr-CA"/>
              </w:rPr>
            </w:pPr>
            <w:r w:rsidRPr="007D46B2">
              <w:rPr>
                <w:rStyle w:val="SCCFileNumberChar"/>
                <w:sz w:val="20"/>
                <w:szCs w:val="20"/>
                <w:lang w:val="fr-CA"/>
              </w:rPr>
              <w:t>39474</w:t>
            </w:r>
          </w:p>
        </w:tc>
        <w:tc>
          <w:tcPr>
            <w:tcW w:w="4457" w:type="pct"/>
            <w:gridSpan w:val="3"/>
          </w:tcPr>
          <w:p w:rsidR="00D510A2" w:rsidRPr="007D46B2" w:rsidRDefault="005D0B1F" w:rsidP="0052337A">
            <w:pPr>
              <w:pStyle w:val="SCCLsocParty"/>
              <w:jc w:val="both"/>
              <w:rPr>
                <w:b/>
                <w:sz w:val="20"/>
                <w:szCs w:val="20"/>
              </w:rPr>
            </w:pPr>
            <w:r w:rsidRPr="007D46B2">
              <w:rPr>
                <w:b/>
                <w:sz w:val="20"/>
                <w:szCs w:val="20"/>
              </w:rPr>
              <w:t>Voix juives indépendantes, Amnistie internationale Canada, Centre for Free Expression, professeur Michael Lynk (rapporteur spécial des Nations Unies sur les droits de l’homme dans le Territoire palestinien occupé depuis 1967), Arab Canadian Lawyers Association, Transnational Law and Justice Network, Juristes canadiens pour les droits internationaux de la personne et Al-Haq</w:t>
            </w:r>
            <w:r w:rsidR="00D510A2" w:rsidRPr="007D46B2">
              <w:rPr>
                <w:b/>
                <w:sz w:val="20"/>
                <w:szCs w:val="20"/>
              </w:rPr>
              <w:t xml:space="preserve"> c. Procureur général du Canada, David Kattenburg et Psagot Winery Ltd.</w:t>
            </w:r>
          </w:p>
          <w:p w:rsidR="00D510A2" w:rsidRPr="007D46B2" w:rsidRDefault="00D510A2" w:rsidP="0052337A">
            <w:pPr>
              <w:jc w:val="both"/>
              <w:rPr>
                <w:sz w:val="20"/>
                <w:lang w:val="fr-CA"/>
              </w:rPr>
            </w:pPr>
            <w:r w:rsidRPr="007D46B2">
              <w:rPr>
                <w:sz w:val="20"/>
                <w:lang w:val="fr-CA"/>
              </w:rPr>
              <w:t>(C.F.) (Civile) (Sur autorisation)</w:t>
            </w:r>
          </w:p>
        </w:tc>
      </w:tr>
      <w:tr w:rsidR="00D510A2" w:rsidRPr="00DF7B9C" w:rsidTr="0052337A">
        <w:tc>
          <w:tcPr>
            <w:tcW w:w="5000" w:type="pct"/>
            <w:gridSpan w:val="4"/>
          </w:tcPr>
          <w:p w:rsidR="00D510A2" w:rsidRPr="007D46B2" w:rsidRDefault="005D0B1F" w:rsidP="0052337A">
            <w:pPr>
              <w:jc w:val="both"/>
              <w:rPr>
                <w:sz w:val="20"/>
                <w:szCs w:val="20"/>
                <w:lang w:val="fr-CA"/>
              </w:rPr>
            </w:pPr>
            <w:r w:rsidRPr="007D46B2">
              <w:rPr>
                <w:sz w:val="20"/>
                <w:szCs w:val="20"/>
                <w:lang w:val="fr-CA"/>
              </w:rPr>
              <w:t>La demande d’autorisation d’appel de l’arrêt de la Cour d’appel fédérale, numéro A-312-19, 2020 CAF 164, daté du 6 octobre 2020, est rejetée.</w:t>
            </w:r>
          </w:p>
          <w:p w:rsidR="005D0B1F" w:rsidRPr="007D46B2" w:rsidRDefault="005D0B1F" w:rsidP="0052337A">
            <w:pPr>
              <w:jc w:val="both"/>
              <w:rPr>
                <w:sz w:val="20"/>
                <w:lang w:val="fr-CA"/>
              </w:rPr>
            </w:pPr>
          </w:p>
        </w:tc>
      </w:tr>
      <w:tr w:rsidR="00D510A2" w:rsidRPr="00DF7B9C" w:rsidTr="0052337A">
        <w:tc>
          <w:tcPr>
            <w:tcW w:w="5000" w:type="pct"/>
            <w:gridSpan w:val="4"/>
          </w:tcPr>
          <w:p w:rsidR="00D510A2" w:rsidRPr="007D46B2" w:rsidRDefault="00D510A2" w:rsidP="0052337A">
            <w:pPr>
              <w:jc w:val="both"/>
              <w:rPr>
                <w:sz w:val="20"/>
                <w:lang w:val="fr-CA"/>
              </w:rPr>
            </w:pPr>
            <w:r w:rsidRPr="007D46B2">
              <w:rPr>
                <w:sz w:val="20"/>
                <w:lang w:val="fr-CA"/>
              </w:rPr>
              <w:t>Procédure civile — Intervention — Les requêtes en intervention ont été rejetées par la Cour d’appel fédérale — Quel critère convient</w:t>
            </w:r>
            <w:r w:rsidRPr="007D46B2">
              <w:rPr>
                <w:sz w:val="20"/>
                <w:lang w:val="fr-CA"/>
              </w:rPr>
              <w:noBreakHyphen/>
              <w:t>il d’appliquer en ce qui a trait aux interventions devant les cours fédérales? — Les juges saisis de requêtes en intervention peuvent</w:t>
            </w:r>
            <w:r w:rsidRPr="007D46B2">
              <w:rPr>
                <w:sz w:val="20"/>
                <w:lang w:val="fr-CA"/>
              </w:rPr>
              <w:noBreakHyphen/>
              <w:t>ils statuer sur le bien</w:t>
            </w:r>
            <w:r w:rsidRPr="007D46B2">
              <w:rPr>
                <w:sz w:val="20"/>
                <w:lang w:val="fr-CA"/>
              </w:rPr>
              <w:noBreakHyphen/>
              <w:t>fondé des arguments présentés par l’une ou l’autre des parties en appel comme moyen d’évaluer l’apport des intervenants dans le cadre de l’affaire? — Dans quelle mesure les tribunaux devraient</w:t>
            </w:r>
            <w:r w:rsidRPr="007D46B2">
              <w:rPr>
                <w:sz w:val="20"/>
                <w:lang w:val="fr-CA"/>
              </w:rPr>
              <w:noBreakHyphen/>
              <w:t>ils s’ouvrir aux différentes perspectives des intervenants sur des questions d’intérêt public? — La demande d’autorisation d’appel à la Cour suprême devrait</w:t>
            </w:r>
            <w:r w:rsidRPr="007D46B2">
              <w:rPr>
                <w:sz w:val="20"/>
                <w:lang w:val="fr-CA"/>
              </w:rPr>
              <w:noBreakHyphen/>
              <w:t>elle être accueillie?</w:t>
            </w:r>
          </w:p>
        </w:tc>
      </w:tr>
      <w:tr w:rsidR="00D510A2" w:rsidRPr="00DF7B9C" w:rsidTr="0052337A">
        <w:tc>
          <w:tcPr>
            <w:tcW w:w="5000" w:type="pct"/>
            <w:gridSpan w:val="4"/>
          </w:tcPr>
          <w:p w:rsidR="00D510A2" w:rsidRPr="007D46B2" w:rsidRDefault="00D510A2" w:rsidP="0052337A">
            <w:pPr>
              <w:jc w:val="both"/>
              <w:rPr>
                <w:sz w:val="20"/>
                <w:lang w:val="fr-CA"/>
              </w:rPr>
            </w:pPr>
          </w:p>
        </w:tc>
      </w:tr>
      <w:tr w:rsidR="00D510A2" w:rsidRPr="00DF7B9C" w:rsidTr="0052337A">
        <w:tc>
          <w:tcPr>
            <w:tcW w:w="5000" w:type="pct"/>
            <w:gridSpan w:val="4"/>
          </w:tcPr>
          <w:p w:rsidR="00D510A2" w:rsidRPr="007D46B2" w:rsidRDefault="00D510A2" w:rsidP="0052337A">
            <w:pPr>
              <w:jc w:val="both"/>
              <w:rPr>
                <w:sz w:val="20"/>
                <w:lang w:val="fr-CA"/>
              </w:rPr>
            </w:pPr>
            <w:r w:rsidRPr="007D46B2">
              <w:rPr>
                <w:sz w:val="20"/>
                <w:lang w:val="fr-CA"/>
              </w:rPr>
              <w:t xml:space="preserve">La Cour d’appel fédérale a été saisie d’un appel visant le contrôle judiciaire d’une décision devant la Cour fédérale. L’appel est en instance devant la Cour d’appel fédérale et porte sur la façon dont </w:t>
            </w:r>
            <w:r w:rsidRPr="007D46B2">
              <w:rPr>
                <w:sz w:val="20"/>
                <w:lang w:val="fr-FR"/>
              </w:rPr>
              <w:t xml:space="preserve">l’Agence canadienne d’inspection des aliments </w:t>
            </w:r>
            <w:r w:rsidRPr="007D46B2">
              <w:rPr>
                <w:sz w:val="20"/>
                <w:lang w:val="fr-CA"/>
              </w:rPr>
              <w:t xml:space="preserve">a appliqué les exigences nationales en matière d’étiquetage prévues par la loi à des produits alimentaires importés particuliers, en l’occurrence, des vins. </w:t>
            </w:r>
          </w:p>
          <w:p w:rsidR="00D510A2" w:rsidRPr="007D46B2" w:rsidRDefault="00D510A2" w:rsidP="0052337A">
            <w:pPr>
              <w:jc w:val="both"/>
              <w:rPr>
                <w:sz w:val="20"/>
                <w:lang w:val="fr-CA"/>
              </w:rPr>
            </w:pPr>
          </w:p>
          <w:p w:rsidR="00D510A2" w:rsidRPr="007D46B2" w:rsidRDefault="00D510A2" w:rsidP="0052337A">
            <w:pPr>
              <w:jc w:val="both"/>
              <w:rPr>
                <w:sz w:val="20"/>
                <w:lang w:val="fr-CA"/>
              </w:rPr>
            </w:pPr>
            <w:r w:rsidRPr="007D46B2">
              <w:rPr>
                <w:sz w:val="20"/>
                <w:lang w:val="fr-CA"/>
              </w:rPr>
              <w:t xml:space="preserve">De nombreuses requêtes en autorisation d’intervenir ont été déposées à la Cour d’appel fédérale, en vertu de l’article 109 des </w:t>
            </w:r>
            <w:r w:rsidRPr="007D46B2">
              <w:rPr>
                <w:i/>
                <w:sz w:val="20"/>
                <w:lang w:val="fr-CA"/>
              </w:rPr>
              <w:t>Règles des Cours fédérales</w:t>
            </w:r>
            <w:r w:rsidRPr="007D46B2">
              <w:rPr>
                <w:sz w:val="20"/>
                <w:lang w:val="fr-CA"/>
              </w:rPr>
              <w:t>. La Cour d’appel fédérale a rejeté les demandes d’autorisation d’intervenir.</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29 juillet 2019</w:t>
            </w:r>
          </w:p>
          <w:p w:rsidR="00D510A2" w:rsidRPr="007D46B2" w:rsidRDefault="00D510A2" w:rsidP="0052337A">
            <w:pPr>
              <w:jc w:val="both"/>
              <w:rPr>
                <w:sz w:val="20"/>
                <w:lang w:val="fr-CA"/>
              </w:rPr>
            </w:pPr>
            <w:r w:rsidRPr="007D46B2">
              <w:rPr>
                <w:sz w:val="20"/>
                <w:lang w:val="fr-CA"/>
              </w:rPr>
              <w:t>Cour fédérale</w:t>
            </w:r>
          </w:p>
          <w:p w:rsidR="00D510A2" w:rsidRPr="007D46B2" w:rsidRDefault="00D510A2" w:rsidP="0052337A">
            <w:pPr>
              <w:jc w:val="both"/>
              <w:rPr>
                <w:sz w:val="20"/>
                <w:lang w:val="fr-CA"/>
              </w:rPr>
            </w:pPr>
            <w:r w:rsidRPr="007D46B2">
              <w:rPr>
                <w:sz w:val="20"/>
                <w:lang w:val="fr-CA"/>
              </w:rPr>
              <w:t>(Juge MacTavish)</w:t>
            </w:r>
          </w:p>
          <w:p w:rsidR="00D510A2" w:rsidRPr="007D46B2" w:rsidRDefault="00D510A2" w:rsidP="0052337A">
            <w:pPr>
              <w:jc w:val="both"/>
              <w:rPr>
                <w:rStyle w:val="Hyperlink"/>
                <w:sz w:val="20"/>
                <w:lang w:val="fr-CA"/>
              </w:rPr>
            </w:pPr>
            <w:r w:rsidRPr="007D46B2">
              <w:rPr>
                <w:rStyle w:val="Hyperlink"/>
                <w:sz w:val="20"/>
                <w:lang w:val="fr-CA"/>
              </w:rPr>
              <w:fldChar w:fldCharType="begin"/>
            </w:r>
            <w:r w:rsidRPr="007D46B2">
              <w:rPr>
                <w:rStyle w:val="Hyperlink"/>
                <w:sz w:val="20"/>
                <w:lang w:val="fr-CA"/>
              </w:rPr>
              <w:instrText>HYPERLINK "https://www.canlii.org/fr/ca/cfpi/doc/2019/2019cf1003/2019cf1003.html"</w:instrText>
            </w:r>
            <w:r w:rsidRPr="007D46B2">
              <w:rPr>
                <w:rStyle w:val="Hyperlink"/>
                <w:sz w:val="20"/>
                <w:lang w:val="fr-CA"/>
              </w:rPr>
              <w:fldChar w:fldCharType="separate"/>
            </w:r>
            <w:r w:rsidRPr="007D46B2">
              <w:rPr>
                <w:rStyle w:val="Hyperlink"/>
                <w:sz w:val="20"/>
                <w:lang w:val="fr-CA"/>
              </w:rPr>
              <w:t>2019 CF 1003</w:t>
            </w:r>
          </w:p>
          <w:p w:rsidR="00D510A2" w:rsidRPr="007D46B2" w:rsidRDefault="00D510A2" w:rsidP="0052337A">
            <w:pPr>
              <w:jc w:val="both"/>
              <w:rPr>
                <w:sz w:val="20"/>
                <w:lang w:val="fr-CA"/>
              </w:rPr>
            </w:pPr>
            <w:r w:rsidRPr="007D46B2">
              <w:rPr>
                <w:rStyle w:val="Hyperlink"/>
                <w:sz w:val="20"/>
                <w:lang w:val="fr-CA"/>
              </w:rPr>
              <w:fldChar w:fldCharType="end"/>
            </w: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La demande de contrôle judiciaire de la décision du Bureau des plaintes et des appels (BPA) de</w:t>
            </w:r>
            <w:r w:rsidRPr="007D46B2">
              <w:rPr>
                <w:sz w:val="20"/>
                <w:lang w:val="fr-FR"/>
              </w:rPr>
              <w:t xml:space="preserve"> l’Agence canadienne d’inspection des aliments</w:t>
            </w:r>
            <w:r w:rsidRPr="007D46B2">
              <w:rPr>
                <w:sz w:val="20"/>
                <w:lang w:val="fr-CA"/>
              </w:rPr>
              <w:t xml:space="preserve"> est accueillie et l’affaire est renvoyée au BPA pour qu’il rende une nouvelle décision.</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6 octobre 2020</w:t>
            </w:r>
          </w:p>
          <w:p w:rsidR="00D510A2" w:rsidRPr="007D46B2" w:rsidRDefault="00D510A2" w:rsidP="0052337A">
            <w:pPr>
              <w:jc w:val="both"/>
              <w:rPr>
                <w:sz w:val="20"/>
                <w:lang w:val="fr-CA"/>
              </w:rPr>
            </w:pPr>
            <w:r w:rsidRPr="007D46B2">
              <w:rPr>
                <w:sz w:val="20"/>
                <w:lang w:val="fr-CA"/>
              </w:rPr>
              <w:t xml:space="preserve">Cour d’appel fédérale </w:t>
            </w:r>
          </w:p>
          <w:p w:rsidR="00D510A2" w:rsidRPr="007D46B2" w:rsidRDefault="00D510A2" w:rsidP="0052337A">
            <w:pPr>
              <w:jc w:val="both"/>
              <w:rPr>
                <w:sz w:val="20"/>
                <w:lang w:val="fr-CA"/>
              </w:rPr>
            </w:pPr>
            <w:r w:rsidRPr="007D46B2">
              <w:rPr>
                <w:sz w:val="20"/>
                <w:lang w:val="fr-CA"/>
              </w:rPr>
              <w:t>(Juge Stratas)</w:t>
            </w:r>
          </w:p>
          <w:p w:rsidR="00D510A2" w:rsidRPr="007D46B2" w:rsidRDefault="00411A34" w:rsidP="0052337A">
            <w:pPr>
              <w:jc w:val="both"/>
              <w:rPr>
                <w:sz w:val="20"/>
                <w:lang w:val="fr-CA"/>
              </w:rPr>
            </w:pPr>
            <w:hyperlink r:id="rId51" w:history="1">
              <w:r w:rsidR="00D510A2" w:rsidRPr="007D46B2">
                <w:rPr>
                  <w:rStyle w:val="Hyperlink"/>
                  <w:sz w:val="20"/>
                  <w:lang w:val="fr-CA"/>
                </w:rPr>
                <w:t>2020 FCA 164</w:t>
              </w:r>
            </w:hyperlink>
          </w:p>
          <w:p w:rsidR="00D510A2" w:rsidRPr="007D46B2" w:rsidRDefault="00D510A2" w:rsidP="0052337A">
            <w:pPr>
              <w:jc w:val="both"/>
              <w:rPr>
                <w:sz w:val="20"/>
                <w:lang w:val="fr-CA"/>
              </w:rPr>
            </w:pPr>
            <w:r w:rsidRPr="007D46B2">
              <w:rPr>
                <w:sz w:val="20"/>
                <w:lang w:val="fr-CA"/>
              </w:rPr>
              <w:t>N</w:t>
            </w:r>
            <w:r w:rsidRPr="007D46B2">
              <w:rPr>
                <w:sz w:val="20"/>
                <w:vertAlign w:val="superscript"/>
                <w:lang w:val="fr-CA"/>
              </w:rPr>
              <w:t>o</w:t>
            </w:r>
            <w:r w:rsidRPr="007D46B2">
              <w:rPr>
                <w:sz w:val="20"/>
                <w:lang w:val="fr-CA"/>
              </w:rPr>
              <w:t xml:space="preserve"> de dossier : A</w:t>
            </w:r>
            <w:r w:rsidRPr="007D46B2">
              <w:rPr>
                <w:sz w:val="20"/>
                <w:lang w:val="fr-CA"/>
              </w:rPr>
              <w:noBreakHyphen/>
              <w:t>312</w:t>
            </w:r>
            <w:r w:rsidRPr="007D46B2">
              <w:rPr>
                <w:sz w:val="20"/>
                <w:lang w:val="fr-CA"/>
              </w:rPr>
              <w:noBreakHyphen/>
              <w:t>19</w:t>
            </w:r>
          </w:p>
          <w:p w:rsidR="00D510A2" w:rsidRPr="007D46B2" w:rsidRDefault="00D510A2" w:rsidP="0052337A">
            <w:pPr>
              <w:jc w:val="both"/>
              <w:rPr>
                <w:sz w:val="20"/>
                <w:lang w:val="fr-CA"/>
              </w:rPr>
            </w:pP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Les requêtes en autorisation d’intervenir dans l’appel sont rejetées.</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4 décembre 2020</w:t>
            </w:r>
          </w:p>
          <w:p w:rsidR="00D510A2" w:rsidRPr="007D46B2" w:rsidRDefault="00D510A2" w:rsidP="0052337A">
            <w:pPr>
              <w:jc w:val="both"/>
              <w:rPr>
                <w:sz w:val="20"/>
                <w:lang w:val="fr-CA"/>
              </w:rPr>
            </w:pPr>
            <w:r w:rsidRPr="007D46B2">
              <w:rPr>
                <w:sz w:val="20"/>
                <w:lang w:val="fr-CA"/>
              </w:rPr>
              <w:t>Cour suprême du Canada</w:t>
            </w: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La demande d’autorisation d’appel est présentée.</w:t>
            </w:r>
          </w:p>
          <w:p w:rsidR="00D510A2" w:rsidRPr="007D46B2" w:rsidRDefault="00D510A2" w:rsidP="0052337A">
            <w:pPr>
              <w:jc w:val="both"/>
              <w:rPr>
                <w:sz w:val="20"/>
                <w:lang w:val="fr-CA"/>
              </w:rPr>
            </w:pPr>
          </w:p>
        </w:tc>
      </w:tr>
    </w:tbl>
    <w:p w:rsidR="00D510A2" w:rsidRPr="007D46B2" w:rsidRDefault="00D510A2" w:rsidP="00D510A2">
      <w:pPr>
        <w:jc w:val="both"/>
        <w:rPr>
          <w:sz w:val="20"/>
          <w:lang w:val="fr-CA"/>
        </w:rPr>
      </w:pPr>
    </w:p>
    <w:p w:rsidR="00D510A2" w:rsidRPr="007D46B2" w:rsidRDefault="00411A34" w:rsidP="00D510A2">
      <w:pPr>
        <w:jc w:val="both"/>
        <w:rPr>
          <w:sz w:val="20"/>
          <w:lang w:val="fr-CA"/>
        </w:rPr>
      </w:pPr>
      <w:r>
        <w:rPr>
          <w:sz w:val="20"/>
        </w:rPr>
        <w:pict>
          <v:rect id="_x0000_i1053" style="width:2in;height:1pt" o:hrpct="0" o:hralign="center" o:hrstd="t" o:hrnoshade="t" o:hr="t" fillcolor="black [3213]" stroked="f"/>
        </w:pict>
      </w:r>
    </w:p>
    <w:p w:rsidR="00D510A2" w:rsidRPr="007D46B2" w:rsidRDefault="00D510A2" w:rsidP="00D510A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510A2" w:rsidRPr="007D46B2" w:rsidTr="0052337A">
        <w:tc>
          <w:tcPr>
            <w:tcW w:w="543" w:type="pct"/>
          </w:tcPr>
          <w:p w:rsidR="00D510A2" w:rsidRPr="007D46B2" w:rsidRDefault="00D510A2" w:rsidP="0052337A">
            <w:pPr>
              <w:jc w:val="both"/>
              <w:rPr>
                <w:sz w:val="20"/>
              </w:rPr>
            </w:pPr>
            <w:r w:rsidRPr="007D46B2">
              <w:rPr>
                <w:rStyle w:val="SCCFileNumberChar"/>
                <w:sz w:val="20"/>
                <w:szCs w:val="20"/>
              </w:rPr>
              <w:t>39364</w:t>
            </w:r>
          </w:p>
        </w:tc>
        <w:tc>
          <w:tcPr>
            <w:tcW w:w="4457" w:type="pct"/>
          </w:tcPr>
          <w:p w:rsidR="00D510A2" w:rsidRPr="007D46B2" w:rsidRDefault="00D510A2" w:rsidP="0052337A">
            <w:pPr>
              <w:pStyle w:val="SCCLsocParty"/>
              <w:jc w:val="both"/>
              <w:rPr>
                <w:b/>
                <w:sz w:val="20"/>
                <w:szCs w:val="20"/>
                <w:lang w:val="en-US"/>
              </w:rPr>
            </w:pPr>
            <w:r w:rsidRPr="007D46B2">
              <w:rPr>
                <w:b/>
                <w:sz w:val="20"/>
                <w:szCs w:val="20"/>
                <w:lang w:val="en-US"/>
              </w:rPr>
              <w:t>J.A. v. Her Majesty the Queen</w:t>
            </w:r>
          </w:p>
          <w:p w:rsidR="00D510A2" w:rsidRPr="007D46B2" w:rsidRDefault="00D510A2" w:rsidP="0052337A">
            <w:pPr>
              <w:jc w:val="both"/>
              <w:rPr>
                <w:sz w:val="20"/>
              </w:rPr>
            </w:pPr>
            <w:r w:rsidRPr="007D46B2">
              <w:rPr>
                <w:sz w:val="20"/>
              </w:rPr>
              <w:t>(Ont.) (Criminal) (By Leave)</w:t>
            </w:r>
          </w:p>
        </w:tc>
      </w:tr>
      <w:tr w:rsidR="00D510A2" w:rsidRPr="007D46B2" w:rsidTr="0052337A">
        <w:tc>
          <w:tcPr>
            <w:tcW w:w="5000" w:type="pct"/>
            <w:gridSpan w:val="2"/>
          </w:tcPr>
          <w:p w:rsidR="005D0B1F" w:rsidRPr="007D46B2" w:rsidRDefault="005D0B1F" w:rsidP="005D0B1F">
            <w:pPr>
              <w:jc w:val="both"/>
              <w:rPr>
                <w:sz w:val="20"/>
                <w:szCs w:val="20"/>
              </w:rPr>
            </w:pPr>
            <w:r w:rsidRPr="007D46B2">
              <w:rPr>
                <w:sz w:val="20"/>
                <w:szCs w:val="20"/>
              </w:rPr>
              <w:t xml:space="preserve">The application for leave to appeal from the judgment of the Court of Appeal for Ontario, Number M51556, 2020 ONCA 660, dated October 21, 2020, is dismissed. </w:t>
            </w:r>
          </w:p>
          <w:p w:rsidR="00D510A2" w:rsidRPr="007D46B2" w:rsidRDefault="00D510A2" w:rsidP="0052337A">
            <w:pPr>
              <w:pStyle w:val="SCCBanSummary0"/>
              <w:rPr>
                <w:smallCaps w:val="0"/>
                <w:sz w:val="20"/>
                <w:szCs w:val="20"/>
              </w:rPr>
            </w:pPr>
          </w:p>
        </w:tc>
      </w:tr>
      <w:tr w:rsidR="00D510A2" w:rsidRPr="007D46B2" w:rsidTr="0052337A">
        <w:tc>
          <w:tcPr>
            <w:tcW w:w="5000" w:type="pct"/>
            <w:gridSpan w:val="2"/>
          </w:tcPr>
          <w:p w:rsidR="00D510A2" w:rsidRPr="007D46B2" w:rsidRDefault="00D510A2" w:rsidP="0052337A">
            <w:pPr>
              <w:pStyle w:val="SCCBanSummary0"/>
              <w:rPr>
                <w:sz w:val="20"/>
                <w:szCs w:val="20"/>
              </w:rPr>
            </w:pPr>
            <w:r w:rsidRPr="007D46B2">
              <w:rPr>
                <w:sz w:val="20"/>
                <w:szCs w:val="20"/>
              </w:rPr>
              <w:t>(Publication ban in case)</w:t>
            </w:r>
          </w:p>
          <w:p w:rsidR="00D510A2" w:rsidRPr="007D46B2" w:rsidRDefault="00D510A2" w:rsidP="0052337A">
            <w:pPr>
              <w:jc w:val="both"/>
              <w:rPr>
                <w:sz w:val="20"/>
              </w:rPr>
            </w:pPr>
          </w:p>
          <w:p w:rsidR="00D510A2" w:rsidRPr="007D46B2" w:rsidRDefault="00D510A2" w:rsidP="0052337A">
            <w:pPr>
              <w:jc w:val="both"/>
              <w:rPr>
                <w:sz w:val="20"/>
              </w:rPr>
            </w:pPr>
            <w:r w:rsidRPr="007D46B2">
              <w:rPr>
                <w:sz w:val="20"/>
              </w:rPr>
              <w:t xml:space="preserve">Criminal law — Interim release review — Grounds justifying detention — Material change in circumstances — For bail review applications, what is the proper test to be applied in determining whether there has been a material change — Is it sufficient to show a material change relevant to a material issue, or must one show that the material change could have impacted the result — Where a material change in circumstances has been established, is a reviewing bail judge entitled to conduct a </w:t>
            </w:r>
            <w:r w:rsidRPr="007D46B2">
              <w:rPr>
                <w:i/>
                <w:sz w:val="20"/>
              </w:rPr>
              <w:t>de novo</w:t>
            </w:r>
            <w:r w:rsidRPr="007D46B2">
              <w:rPr>
                <w:sz w:val="20"/>
              </w:rPr>
              <w:t xml:space="preserve"> bail hearing — Does a global pandemic such as COVID</w:t>
            </w:r>
            <w:r w:rsidRPr="007D46B2">
              <w:rPr>
                <w:sz w:val="20"/>
              </w:rPr>
              <w:noBreakHyphen/>
              <w:t>19 constitute a material change in every case — How should resulting delays and deteriorating detention conditions factor into the overall balancing and proportionality analysis?</w:t>
            </w:r>
          </w:p>
        </w:tc>
      </w:tr>
      <w:tr w:rsidR="00D510A2" w:rsidRPr="007D46B2" w:rsidTr="0052337A">
        <w:tc>
          <w:tcPr>
            <w:tcW w:w="5000" w:type="pct"/>
            <w:gridSpan w:val="2"/>
          </w:tcPr>
          <w:p w:rsidR="00D510A2" w:rsidRPr="007D46B2" w:rsidRDefault="00D510A2" w:rsidP="0052337A">
            <w:pPr>
              <w:jc w:val="both"/>
              <w:rPr>
                <w:sz w:val="20"/>
              </w:rPr>
            </w:pPr>
          </w:p>
        </w:tc>
      </w:tr>
    </w:tbl>
    <w:p w:rsidR="005013D6" w:rsidRPr="007D46B2" w:rsidRDefault="005013D6">
      <w:r w:rsidRPr="007D46B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10A2" w:rsidRPr="007D46B2" w:rsidTr="0052337A">
        <w:tc>
          <w:tcPr>
            <w:tcW w:w="5000" w:type="pct"/>
            <w:gridSpan w:val="3"/>
          </w:tcPr>
          <w:p w:rsidR="00D510A2" w:rsidRPr="007D46B2" w:rsidRDefault="00D510A2" w:rsidP="0052337A">
            <w:pPr>
              <w:jc w:val="both"/>
              <w:rPr>
                <w:sz w:val="20"/>
              </w:rPr>
            </w:pPr>
            <w:r w:rsidRPr="007D46B2">
              <w:rPr>
                <w:sz w:val="20"/>
              </w:rPr>
              <w:t>In 2019, the Ontario Superior Court of Justice denied J.A.’s application for judicial interim release (“bail”). The Court of Appeal also denied J.A.’s subsequent bail review. J.A. then brought a second bail application, arguing a material change in circumstances. On April 16, 2020, the Superior Court of Justice found that there was a material change of circumstances due to COVID</w:t>
            </w:r>
            <w:r w:rsidRPr="007D46B2">
              <w:rPr>
                <w:sz w:val="20"/>
              </w:rPr>
              <w:noBreakHyphen/>
              <w:t>19 amongst other reasons and released J.A. on bail. However, on October 21, 2020, a majority of the Court of Appeal for Ontario concluded that the motion judge erred in finding a material change in circumstances and set aside the order granting bail pending trial. A dissenting judge would have granted J.A. bail.</w:t>
            </w:r>
          </w:p>
          <w:p w:rsidR="00D510A2" w:rsidRPr="007D46B2" w:rsidRDefault="00D510A2" w:rsidP="0052337A">
            <w:pPr>
              <w:jc w:val="both"/>
              <w:rPr>
                <w:sz w:val="20"/>
              </w:rPr>
            </w:pPr>
          </w:p>
        </w:tc>
      </w:tr>
      <w:tr w:rsidR="00D510A2" w:rsidRPr="007D46B2" w:rsidTr="0052337A">
        <w:tc>
          <w:tcPr>
            <w:tcW w:w="2427" w:type="pct"/>
          </w:tcPr>
          <w:p w:rsidR="00D510A2" w:rsidRPr="007D46B2" w:rsidRDefault="00D510A2" w:rsidP="0052337A">
            <w:pPr>
              <w:jc w:val="both"/>
              <w:rPr>
                <w:sz w:val="20"/>
              </w:rPr>
            </w:pPr>
            <w:r w:rsidRPr="007D46B2">
              <w:rPr>
                <w:sz w:val="20"/>
              </w:rPr>
              <w:t>April 16, 2020</w:t>
            </w:r>
          </w:p>
          <w:p w:rsidR="00D510A2" w:rsidRPr="007D46B2" w:rsidRDefault="00D510A2" w:rsidP="0052337A">
            <w:pPr>
              <w:jc w:val="both"/>
              <w:rPr>
                <w:sz w:val="20"/>
              </w:rPr>
            </w:pPr>
            <w:r w:rsidRPr="007D46B2">
              <w:rPr>
                <w:sz w:val="20"/>
              </w:rPr>
              <w:t>Ontario Superior Court of Justice</w:t>
            </w:r>
          </w:p>
          <w:p w:rsidR="00D510A2" w:rsidRPr="007D46B2" w:rsidRDefault="00D510A2" w:rsidP="0052337A">
            <w:pPr>
              <w:jc w:val="both"/>
              <w:rPr>
                <w:sz w:val="20"/>
              </w:rPr>
            </w:pPr>
            <w:r w:rsidRPr="007D46B2">
              <w:rPr>
                <w:sz w:val="20"/>
              </w:rPr>
              <w:t>(Goodman J.)</w:t>
            </w:r>
          </w:p>
          <w:p w:rsidR="00D510A2" w:rsidRPr="007D46B2" w:rsidRDefault="00411A34" w:rsidP="0052337A">
            <w:pPr>
              <w:jc w:val="both"/>
              <w:rPr>
                <w:sz w:val="20"/>
              </w:rPr>
            </w:pPr>
            <w:hyperlink r:id="rId52" w:history="1">
              <w:r w:rsidR="00D510A2" w:rsidRPr="007D46B2">
                <w:rPr>
                  <w:rStyle w:val="Hyperlink"/>
                  <w:sz w:val="20"/>
                </w:rPr>
                <w:t>2020 ONSC 2012</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Material change in circumstances found; bail granted.</w:t>
            </w:r>
          </w:p>
        </w:tc>
      </w:tr>
      <w:tr w:rsidR="00D510A2" w:rsidRPr="007D46B2" w:rsidTr="0052337A">
        <w:tc>
          <w:tcPr>
            <w:tcW w:w="2427" w:type="pct"/>
          </w:tcPr>
          <w:p w:rsidR="00D510A2" w:rsidRPr="007D46B2" w:rsidRDefault="00D510A2" w:rsidP="0052337A">
            <w:pPr>
              <w:jc w:val="both"/>
              <w:rPr>
                <w:sz w:val="20"/>
              </w:rPr>
            </w:pPr>
            <w:r w:rsidRPr="007D46B2">
              <w:rPr>
                <w:sz w:val="20"/>
              </w:rPr>
              <w:t>October 21, 2020</w:t>
            </w:r>
          </w:p>
          <w:p w:rsidR="00D510A2" w:rsidRPr="007D46B2" w:rsidRDefault="00D510A2" w:rsidP="0052337A">
            <w:pPr>
              <w:jc w:val="both"/>
              <w:rPr>
                <w:sz w:val="20"/>
              </w:rPr>
            </w:pPr>
            <w:r w:rsidRPr="007D46B2">
              <w:rPr>
                <w:sz w:val="20"/>
              </w:rPr>
              <w:t>Court of Appeal for Ontario</w:t>
            </w:r>
          </w:p>
          <w:p w:rsidR="00D510A2" w:rsidRPr="007D46B2" w:rsidRDefault="00D510A2" w:rsidP="0052337A">
            <w:pPr>
              <w:jc w:val="both"/>
              <w:rPr>
                <w:sz w:val="20"/>
              </w:rPr>
            </w:pPr>
            <w:r w:rsidRPr="007D46B2">
              <w:rPr>
                <w:sz w:val="20"/>
              </w:rPr>
              <w:t xml:space="preserve">(Miller and Thorburn JJ.A.; Nordheimer J.A. </w:t>
            </w:r>
          </w:p>
          <w:p w:rsidR="00D510A2" w:rsidRPr="007D46B2" w:rsidRDefault="00D510A2" w:rsidP="0052337A">
            <w:pPr>
              <w:jc w:val="both"/>
              <w:rPr>
                <w:sz w:val="20"/>
              </w:rPr>
            </w:pPr>
            <w:r w:rsidRPr="007D46B2">
              <w:rPr>
                <w:sz w:val="20"/>
              </w:rPr>
              <w:t>dissenting)</w:t>
            </w:r>
          </w:p>
          <w:p w:rsidR="00D510A2" w:rsidRPr="007D46B2" w:rsidRDefault="00411A34" w:rsidP="0052337A">
            <w:pPr>
              <w:jc w:val="both"/>
              <w:rPr>
                <w:sz w:val="20"/>
              </w:rPr>
            </w:pPr>
            <w:hyperlink r:id="rId53" w:history="1">
              <w:r w:rsidR="00D510A2" w:rsidRPr="007D46B2">
                <w:rPr>
                  <w:rStyle w:val="Hyperlink"/>
                  <w:sz w:val="20"/>
                </w:rPr>
                <w:t>2020 ONCA 660</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Review of bail decision granted and bail revoked; dissenting reasons would have dismissed review and allowed bail.</w:t>
            </w:r>
          </w:p>
          <w:p w:rsidR="00D510A2" w:rsidRPr="007D46B2" w:rsidRDefault="00D510A2" w:rsidP="0052337A">
            <w:pPr>
              <w:jc w:val="both"/>
              <w:rPr>
                <w:sz w:val="20"/>
              </w:rPr>
            </w:pPr>
          </w:p>
        </w:tc>
      </w:tr>
      <w:tr w:rsidR="00D510A2" w:rsidRPr="007D46B2" w:rsidTr="0052337A">
        <w:tc>
          <w:tcPr>
            <w:tcW w:w="2427" w:type="pct"/>
          </w:tcPr>
          <w:p w:rsidR="00D510A2" w:rsidRPr="007D46B2" w:rsidRDefault="00D510A2" w:rsidP="0052337A">
            <w:pPr>
              <w:jc w:val="both"/>
              <w:rPr>
                <w:sz w:val="20"/>
              </w:rPr>
            </w:pPr>
            <w:r w:rsidRPr="007D46B2">
              <w:rPr>
                <w:sz w:val="20"/>
              </w:rPr>
              <w:t>December 2, 2020</w:t>
            </w:r>
          </w:p>
          <w:p w:rsidR="00D510A2" w:rsidRPr="007D46B2" w:rsidRDefault="00D510A2" w:rsidP="0052337A">
            <w:pPr>
              <w:jc w:val="both"/>
              <w:rPr>
                <w:sz w:val="20"/>
              </w:rPr>
            </w:pPr>
            <w:r w:rsidRPr="007D46B2">
              <w:rPr>
                <w:sz w:val="20"/>
              </w:rPr>
              <w:t>Supreme Court of Canada</w:t>
            </w: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Application for leave to appeal filed</w:t>
            </w:r>
          </w:p>
          <w:p w:rsidR="00D510A2" w:rsidRPr="007D46B2" w:rsidRDefault="00D510A2" w:rsidP="0052337A">
            <w:pPr>
              <w:jc w:val="both"/>
              <w:rPr>
                <w:sz w:val="20"/>
              </w:rPr>
            </w:pPr>
          </w:p>
        </w:tc>
      </w:tr>
    </w:tbl>
    <w:p w:rsidR="00D510A2" w:rsidRPr="007D46B2" w:rsidRDefault="00D510A2" w:rsidP="00D510A2">
      <w:pPr>
        <w:jc w:val="both"/>
        <w:rPr>
          <w:sz w:val="20"/>
        </w:rPr>
      </w:pPr>
    </w:p>
    <w:p w:rsidR="00D510A2" w:rsidRPr="007D46B2" w:rsidRDefault="00411A34" w:rsidP="00D510A2">
      <w:pPr>
        <w:jc w:val="both"/>
        <w:rPr>
          <w:sz w:val="20"/>
        </w:rPr>
      </w:pPr>
      <w:r>
        <w:rPr>
          <w:sz w:val="20"/>
        </w:rPr>
        <w:pict>
          <v:rect id="_x0000_i1054" style="width:2in;height:1pt" o:hrpct="0" o:hralign="center" o:hrstd="t" o:hrnoshade="t" o:hr="t" fillcolor="black [3213]" stroked="f"/>
        </w:pict>
      </w:r>
    </w:p>
    <w:p w:rsidR="00D510A2" w:rsidRPr="007D46B2" w:rsidRDefault="00D510A2" w:rsidP="00D510A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0A2" w:rsidRPr="007D46B2" w:rsidTr="0052337A">
        <w:tc>
          <w:tcPr>
            <w:tcW w:w="543" w:type="pct"/>
          </w:tcPr>
          <w:p w:rsidR="00D510A2" w:rsidRPr="007D46B2" w:rsidRDefault="00D510A2" w:rsidP="0052337A">
            <w:pPr>
              <w:jc w:val="both"/>
              <w:rPr>
                <w:sz w:val="20"/>
                <w:lang w:val="fr-CA"/>
              </w:rPr>
            </w:pPr>
            <w:r w:rsidRPr="007D46B2">
              <w:rPr>
                <w:rStyle w:val="SCCFileNumberChar"/>
                <w:sz w:val="20"/>
                <w:szCs w:val="20"/>
                <w:lang w:val="fr-CA"/>
              </w:rPr>
              <w:t>39364</w:t>
            </w:r>
          </w:p>
        </w:tc>
        <w:tc>
          <w:tcPr>
            <w:tcW w:w="4457" w:type="pct"/>
            <w:gridSpan w:val="3"/>
          </w:tcPr>
          <w:p w:rsidR="00D510A2" w:rsidRPr="007D46B2" w:rsidRDefault="00D510A2" w:rsidP="0052337A">
            <w:pPr>
              <w:pStyle w:val="SCCLsocParty"/>
              <w:jc w:val="both"/>
              <w:rPr>
                <w:b/>
                <w:sz w:val="20"/>
                <w:szCs w:val="20"/>
              </w:rPr>
            </w:pPr>
            <w:r w:rsidRPr="007D46B2">
              <w:rPr>
                <w:b/>
                <w:sz w:val="20"/>
                <w:szCs w:val="20"/>
              </w:rPr>
              <w:t>J.A. c. Sa Majesté la Reine</w:t>
            </w:r>
          </w:p>
          <w:p w:rsidR="00D510A2" w:rsidRPr="007D46B2" w:rsidRDefault="00D510A2" w:rsidP="0052337A">
            <w:pPr>
              <w:jc w:val="both"/>
              <w:rPr>
                <w:sz w:val="20"/>
                <w:lang w:val="fr-CA"/>
              </w:rPr>
            </w:pPr>
            <w:r w:rsidRPr="007D46B2">
              <w:rPr>
                <w:sz w:val="20"/>
                <w:lang w:val="fr-CA"/>
              </w:rPr>
              <w:t>(Ont.) (Criminelle) (Sur autorisation)</w:t>
            </w:r>
          </w:p>
        </w:tc>
      </w:tr>
      <w:tr w:rsidR="00D510A2" w:rsidRPr="00DF7B9C" w:rsidTr="0052337A">
        <w:tc>
          <w:tcPr>
            <w:tcW w:w="5000" w:type="pct"/>
            <w:gridSpan w:val="4"/>
          </w:tcPr>
          <w:p w:rsidR="00D510A2" w:rsidRPr="007D46B2" w:rsidRDefault="005D0B1F" w:rsidP="0052337A">
            <w:pPr>
              <w:jc w:val="both"/>
              <w:rPr>
                <w:sz w:val="20"/>
                <w:szCs w:val="20"/>
                <w:lang w:val="fr-CA"/>
              </w:rPr>
            </w:pPr>
            <w:r w:rsidRPr="007D46B2">
              <w:rPr>
                <w:sz w:val="20"/>
                <w:szCs w:val="20"/>
                <w:lang w:val="fr-CA"/>
              </w:rPr>
              <w:t>La demande d’autorisation d’appel de l’arrêt de la Cour d’appel de l’Ontario, numéro M51556, 2020 ONCA 660, daté du 21 octobre 2020, est rejetée.</w:t>
            </w:r>
          </w:p>
          <w:p w:rsidR="005D0B1F" w:rsidRPr="007D46B2" w:rsidRDefault="005D0B1F" w:rsidP="0052337A">
            <w:pPr>
              <w:jc w:val="both"/>
              <w:rPr>
                <w:sz w:val="20"/>
                <w:lang w:val="fr-CA"/>
              </w:rPr>
            </w:pPr>
          </w:p>
        </w:tc>
      </w:tr>
      <w:tr w:rsidR="00D510A2" w:rsidRPr="00DF7B9C" w:rsidTr="0052337A">
        <w:tc>
          <w:tcPr>
            <w:tcW w:w="5000" w:type="pct"/>
            <w:gridSpan w:val="4"/>
          </w:tcPr>
          <w:p w:rsidR="00D510A2" w:rsidRPr="007D46B2" w:rsidRDefault="00D510A2" w:rsidP="0052337A">
            <w:pPr>
              <w:jc w:val="both"/>
              <w:rPr>
                <w:smallCaps/>
                <w:sz w:val="20"/>
                <w:lang w:val="fr-CA"/>
              </w:rPr>
            </w:pPr>
            <w:r w:rsidRPr="007D46B2">
              <w:rPr>
                <w:smallCaps/>
                <w:sz w:val="20"/>
                <w:lang w:val="fr-CA"/>
              </w:rPr>
              <w:t>(Ordonnance de non</w:t>
            </w:r>
            <w:r w:rsidRPr="007D46B2">
              <w:rPr>
                <w:smallCaps/>
                <w:sz w:val="20"/>
                <w:lang w:val="fr-CA"/>
              </w:rPr>
              <w:noBreakHyphen/>
              <w:t>publication dans le dossier)</w:t>
            </w:r>
          </w:p>
          <w:p w:rsidR="00D510A2" w:rsidRPr="007D46B2" w:rsidRDefault="00D510A2" w:rsidP="0052337A">
            <w:pPr>
              <w:jc w:val="both"/>
              <w:rPr>
                <w:sz w:val="20"/>
                <w:lang w:val="fr-CA"/>
              </w:rPr>
            </w:pPr>
          </w:p>
          <w:p w:rsidR="00D510A2" w:rsidRPr="007D46B2" w:rsidRDefault="00D510A2" w:rsidP="0052337A">
            <w:pPr>
              <w:jc w:val="both"/>
              <w:rPr>
                <w:sz w:val="20"/>
                <w:lang w:val="fr-CA"/>
              </w:rPr>
            </w:pPr>
            <w:r w:rsidRPr="007D46B2">
              <w:rPr>
                <w:sz w:val="20"/>
                <w:lang w:val="fr-CA"/>
              </w:rPr>
              <w:t xml:space="preserve">Droit criminel — Révision de l’ordonnance de mise en liberté provisoire — Motifs justifiant la détention — </w:t>
            </w:r>
            <w:r w:rsidRPr="007D46B2">
              <w:rPr>
                <w:iCs/>
                <w:sz w:val="20"/>
                <w:lang w:val="fr-CA"/>
              </w:rPr>
              <w:t>Changement de situation important</w:t>
            </w:r>
            <w:r w:rsidRPr="007D46B2">
              <w:rPr>
                <w:i/>
                <w:iCs/>
                <w:sz w:val="20"/>
                <w:lang w:val="fr-CA"/>
              </w:rPr>
              <w:t xml:space="preserve"> </w:t>
            </w:r>
            <w:r w:rsidRPr="007D46B2">
              <w:rPr>
                <w:sz w:val="20"/>
                <w:lang w:val="fr-CA"/>
              </w:rPr>
              <w:t>— Dans le cadre d’une demande de révision d’une ordonnance relative à la mise en liberté sous caution, quel critère convient</w:t>
            </w:r>
            <w:r w:rsidRPr="007D46B2">
              <w:rPr>
                <w:sz w:val="20"/>
                <w:lang w:val="fr-CA"/>
              </w:rPr>
              <w:noBreakHyphen/>
              <w:t>il d’appliquer pour déterminer s’il y a eu un changement important ? — Suffit</w:t>
            </w:r>
            <w:r w:rsidRPr="007D46B2">
              <w:rPr>
                <w:sz w:val="20"/>
                <w:lang w:val="fr-CA"/>
              </w:rPr>
              <w:noBreakHyphen/>
              <w:t>il de démontrer l’existence d’un changement important qui est pertinent à l’égard d’une question importante, ou faut</w:t>
            </w:r>
            <w:r w:rsidRPr="007D46B2">
              <w:rPr>
                <w:sz w:val="20"/>
                <w:lang w:val="fr-CA"/>
              </w:rPr>
              <w:noBreakHyphen/>
              <w:t>il démontrer que le changement important aurait pu avoir une incidence sur l’issue ? — Lorsqu’un</w:t>
            </w:r>
            <w:r w:rsidRPr="007D46B2">
              <w:rPr>
                <w:iCs/>
                <w:sz w:val="20"/>
                <w:lang w:val="fr-CA"/>
              </w:rPr>
              <w:t xml:space="preserve"> changement de situation important</w:t>
            </w:r>
            <w:r w:rsidRPr="007D46B2">
              <w:rPr>
                <w:sz w:val="20"/>
                <w:lang w:val="fr-CA"/>
              </w:rPr>
              <w:t xml:space="preserve"> a été établi, le juge saisi de la demande de révision a</w:t>
            </w:r>
            <w:r w:rsidRPr="007D46B2">
              <w:rPr>
                <w:sz w:val="20"/>
                <w:lang w:val="fr-CA"/>
              </w:rPr>
              <w:noBreakHyphen/>
              <w:t>t</w:t>
            </w:r>
            <w:r w:rsidRPr="007D46B2">
              <w:rPr>
                <w:sz w:val="20"/>
                <w:lang w:val="fr-CA"/>
              </w:rPr>
              <w:noBreakHyphen/>
              <w:t xml:space="preserve">il le droit de tenir une audience </w:t>
            </w:r>
            <w:r w:rsidRPr="007D46B2">
              <w:rPr>
                <w:i/>
                <w:sz w:val="20"/>
                <w:lang w:val="fr-CA"/>
              </w:rPr>
              <w:t>de novo</w:t>
            </w:r>
            <w:r w:rsidRPr="007D46B2">
              <w:rPr>
                <w:sz w:val="20"/>
                <w:lang w:val="fr-CA"/>
              </w:rPr>
              <w:t xml:space="preserve"> relative à la mise en liberté sous caution ? — Une pandémie mondiale telle la COVID</w:t>
            </w:r>
            <w:r w:rsidRPr="007D46B2">
              <w:rPr>
                <w:sz w:val="20"/>
                <w:lang w:val="fr-CA"/>
              </w:rPr>
              <w:noBreakHyphen/>
              <w:t>19 constitue</w:t>
            </w:r>
            <w:r w:rsidRPr="007D46B2">
              <w:rPr>
                <w:sz w:val="20"/>
                <w:lang w:val="fr-CA"/>
              </w:rPr>
              <w:noBreakHyphen/>
              <w:t>t</w:t>
            </w:r>
            <w:r w:rsidRPr="007D46B2">
              <w:rPr>
                <w:sz w:val="20"/>
                <w:lang w:val="fr-CA"/>
              </w:rPr>
              <w:noBreakHyphen/>
              <w:t>elle un changement important dans tous les cas ? — Comment les retards ainsi occasionnés et la détérioration des conditions de détention s’inscrivent</w:t>
            </w:r>
            <w:r w:rsidRPr="007D46B2">
              <w:rPr>
                <w:sz w:val="20"/>
                <w:lang w:val="fr-CA"/>
              </w:rPr>
              <w:noBreakHyphen/>
            </w:r>
            <w:proofErr w:type="spellStart"/>
            <w:r w:rsidRPr="007D46B2">
              <w:rPr>
                <w:sz w:val="20"/>
                <w:lang w:val="fr-CA"/>
              </w:rPr>
              <w:t>ils</w:t>
            </w:r>
            <w:proofErr w:type="spellEnd"/>
            <w:r w:rsidRPr="007D46B2">
              <w:rPr>
                <w:sz w:val="20"/>
                <w:lang w:val="fr-CA"/>
              </w:rPr>
              <w:t xml:space="preserve"> dans le cadre de la mise en balance générale et l’examen de la proportionnalité ?</w:t>
            </w:r>
          </w:p>
        </w:tc>
      </w:tr>
      <w:tr w:rsidR="00D510A2" w:rsidRPr="00DF7B9C" w:rsidTr="0052337A">
        <w:tc>
          <w:tcPr>
            <w:tcW w:w="5000" w:type="pct"/>
            <w:gridSpan w:val="4"/>
          </w:tcPr>
          <w:p w:rsidR="00D510A2" w:rsidRPr="007D46B2" w:rsidRDefault="00D510A2" w:rsidP="0052337A">
            <w:pPr>
              <w:jc w:val="both"/>
              <w:rPr>
                <w:sz w:val="20"/>
                <w:lang w:val="fr-CA"/>
              </w:rPr>
            </w:pPr>
          </w:p>
        </w:tc>
      </w:tr>
      <w:tr w:rsidR="00D510A2" w:rsidRPr="00DF7B9C" w:rsidTr="0052337A">
        <w:tc>
          <w:tcPr>
            <w:tcW w:w="5000" w:type="pct"/>
            <w:gridSpan w:val="4"/>
          </w:tcPr>
          <w:p w:rsidR="00D510A2" w:rsidRPr="007D46B2" w:rsidRDefault="00D510A2" w:rsidP="0052337A">
            <w:pPr>
              <w:jc w:val="both"/>
              <w:rPr>
                <w:sz w:val="20"/>
                <w:lang w:val="fr-CA"/>
              </w:rPr>
            </w:pPr>
            <w:r w:rsidRPr="007D46B2">
              <w:rPr>
                <w:sz w:val="20"/>
                <w:lang w:val="fr-CA"/>
              </w:rPr>
              <w:t>En 2019, la Cour supérieure de justice de l’Ontario a rejeté la demande de mise en liberté provisoire (« mise en liberté sous caution ») de J.A. La Cour d’appel a également rejeté la demande subséquente de révision de l’ordonnance relative à la mise en liberté sous caution de J.A., qui a par la suite présenté une seconde demande de mise en liberté sous caution, alléguant qu’un changement de situation important avait eu lieu. Le 16 avril 2020, la Cour supérieure de justice a conclu qu’il y avait eu un changement de situation important en raison notamment de la pandémie de COVID</w:t>
            </w:r>
            <w:r w:rsidRPr="007D46B2">
              <w:rPr>
                <w:sz w:val="20"/>
                <w:lang w:val="fr-CA"/>
              </w:rPr>
              <w:noBreakHyphen/>
              <w:t>19 et a ordonné la mise en liberté sous caution de J.A. Toutefois, le 21 octobre 2020, les juges majoritaires de la Cour d’appel de l’Ontario ont conclu que le juge saisi de la motion avait commis une erreur lorsqu’il a conclu qu’il y avait eu un</w:t>
            </w:r>
            <w:r w:rsidRPr="007D46B2">
              <w:rPr>
                <w:iCs/>
                <w:sz w:val="20"/>
                <w:lang w:val="fr-CA"/>
              </w:rPr>
              <w:t xml:space="preserve"> changement de situation important,</w:t>
            </w:r>
            <w:r w:rsidRPr="007D46B2">
              <w:rPr>
                <w:sz w:val="20"/>
                <w:lang w:val="fr-CA"/>
              </w:rPr>
              <w:t xml:space="preserve"> et ont annulé l’ordonnance de mise en liberté sous caution en attendant l’issue du procès. Un juge dissent aurait accordé la mise en liberté sous caution à J.A.</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16 avril 2020</w:t>
            </w:r>
          </w:p>
          <w:p w:rsidR="00D510A2" w:rsidRPr="007D46B2" w:rsidRDefault="00D510A2" w:rsidP="0052337A">
            <w:pPr>
              <w:jc w:val="both"/>
              <w:rPr>
                <w:sz w:val="20"/>
                <w:lang w:val="fr-CA"/>
              </w:rPr>
            </w:pPr>
            <w:r w:rsidRPr="007D46B2">
              <w:rPr>
                <w:sz w:val="20"/>
                <w:lang w:val="fr-CA"/>
              </w:rPr>
              <w:t xml:space="preserve">Cour supérieure de justice de l’Ontario </w:t>
            </w:r>
          </w:p>
          <w:p w:rsidR="00D510A2" w:rsidRPr="007D46B2" w:rsidRDefault="00D510A2" w:rsidP="0052337A">
            <w:pPr>
              <w:jc w:val="both"/>
              <w:rPr>
                <w:sz w:val="20"/>
                <w:lang w:val="fr-CA"/>
              </w:rPr>
            </w:pPr>
            <w:r w:rsidRPr="007D46B2">
              <w:rPr>
                <w:sz w:val="20"/>
                <w:lang w:val="fr-CA"/>
              </w:rPr>
              <w:t>(Juge Goodman)</w:t>
            </w:r>
          </w:p>
          <w:p w:rsidR="00D510A2" w:rsidRPr="007D46B2" w:rsidRDefault="00411A34" w:rsidP="0052337A">
            <w:pPr>
              <w:jc w:val="both"/>
              <w:rPr>
                <w:sz w:val="20"/>
                <w:lang w:val="fr-CA"/>
              </w:rPr>
            </w:pPr>
            <w:hyperlink r:id="rId54" w:history="1">
              <w:r w:rsidR="00D510A2" w:rsidRPr="007D46B2">
                <w:rPr>
                  <w:rStyle w:val="Hyperlink"/>
                  <w:sz w:val="20"/>
                  <w:lang w:val="fr-CA"/>
                </w:rPr>
                <w:t>2020 ONSC 2012</w:t>
              </w:r>
            </w:hyperlink>
          </w:p>
          <w:p w:rsidR="00D510A2" w:rsidRPr="007D46B2" w:rsidRDefault="00D510A2" w:rsidP="0052337A">
            <w:pPr>
              <w:jc w:val="both"/>
              <w:rPr>
                <w:sz w:val="20"/>
                <w:lang w:val="fr-CA"/>
              </w:rPr>
            </w:pP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iCs/>
                <w:sz w:val="20"/>
                <w:lang w:val="fr-CA"/>
              </w:rPr>
              <w:t>Il a été conclu qu’un changement de situation important a eu lieu</w:t>
            </w:r>
            <w:r w:rsidRPr="007D46B2">
              <w:rPr>
                <w:sz w:val="20"/>
                <w:lang w:val="fr-CA"/>
              </w:rPr>
              <w:t>; la mise en liberté sous caution est accordée.</w:t>
            </w: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21 octobre 2020</w:t>
            </w:r>
          </w:p>
          <w:p w:rsidR="00D510A2" w:rsidRPr="007D46B2" w:rsidRDefault="00D510A2" w:rsidP="0052337A">
            <w:pPr>
              <w:jc w:val="both"/>
              <w:rPr>
                <w:sz w:val="20"/>
                <w:lang w:val="fr-CA"/>
              </w:rPr>
            </w:pPr>
            <w:r w:rsidRPr="007D46B2">
              <w:rPr>
                <w:sz w:val="20"/>
                <w:lang w:val="fr-CA"/>
              </w:rPr>
              <w:t>Cour d’appel de l’Ontario</w:t>
            </w:r>
          </w:p>
          <w:p w:rsidR="00D510A2" w:rsidRPr="007D46B2" w:rsidRDefault="00D510A2" w:rsidP="0052337A">
            <w:pPr>
              <w:jc w:val="both"/>
              <w:rPr>
                <w:sz w:val="20"/>
                <w:lang w:val="fr-CA"/>
              </w:rPr>
            </w:pPr>
            <w:r w:rsidRPr="007D46B2">
              <w:rPr>
                <w:sz w:val="20"/>
                <w:lang w:val="fr-CA"/>
              </w:rPr>
              <w:t>(Juges Miller et Thorburn; le juge Nordheimer est dissident)</w:t>
            </w:r>
          </w:p>
          <w:p w:rsidR="00D510A2" w:rsidRPr="007D46B2" w:rsidRDefault="00411A34" w:rsidP="0052337A">
            <w:pPr>
              <w:jc w:val="both"/>
              <w:rPr>
                <w:sz w:val="20"/>
                <w:lang w:val="fr-CA"/>
              </w:rPr>
            </w:pPr>
            <w:hyperlink r:id="rId55" w:history="1">
              <w:r w:rsidR="00D510A2" w:rsidRPr="007D46B2">
                <w:rPr>
                  <w:rStyle w:val="Hyperlink"/>
                  <w:sz w:val="20"/>
                  <w:lang w:val="fr-CA"/>
                </w:rPr>
                <w:t>2020 ONCA 660</w:t>
              </w:r>
            </w:hyperlink>
          </w:p>
          <w:p w:rsidR="00D510A2" w:rsidRPr="007D46B2" w:rsidRDefault="00D510A2" w:rsidP="0052337A">
            <w:pPr>
              <w:jc w:val="both"/>
              <w:rPr>
                <w:sz w:val="20"/>
                <w:lang w:val="fr-CA"/>
              </w:rPr>
            </w:pP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La révision de la décision relative à la mise en liberté sous caution est autorisée et l’ordonnance de mise en liberté sous caution est révoquée; dans ses motifs dissidents, un des juges aurait rejeté la révision et accordé la mise en liberté sous caution.</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2 décembre 2020</w:t>
            </w:r>
          </w:p>
          <w:p w:rsidR="00D510A2" w:rsidRPr="007D46B2" w:rsidRDefault="00D510A2" w:rsidP="0052337A">
            <w:pPr>
              <w:jc w:val="both"/>
              <w:rPr>
                <w:sz w:val="20"/>
                <w:lang w:val="fr-CA"/>
              </w:rPr>
            </w:pPr>
            <w:r w:rsidRPr="007D46B2">
              <w:rPr>
                <w:sz w:val="20"/>
                <w:lang w:val="fr-CA"/>
              </w:rPr>
              <w:t>Cour suprême du Canada</w:t>
            </w: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La demande d’autorisation d’appel est présentée.</w:t>
            </w:r>
          </w:p>
          <w:p w:rsidR="00D510A2" w:rsidRPr="007D46B2" w:rsidRDefault="00D510A2" w:rsidP="0052337A">
            <w:pPr>
              <w:jc w:val="both"/>
              <w:rPr>
                <w:sz w:val="20"/>
                <w:lang w:val="fr-CA"/>
              </w:rPr>
            </w:pPr>
          </w:p>
        </w:tc>
      </w:tr>
    </w:tbl>
    <w:p w:rsidR="00D510A2" w:rsidRPr="007D46B2" w:rsidRDefault="00D510A2" w:rsidP="00D510A2">
      <w:pPr>
        <w:jc w:val="both"/>
        <w:rPr>
          <w:sz w:val="20"/>
          <w:lang w:val="fr-CA"/>
        </w:rPr>
      </w:pPr>
    </w:p>
    <w:p w:rsidR="00D510A2" w:rsidRPr="007D46B2" w:rsidRDefault="00411A34" w:rsidP="00D510A2">
      <w:pPr>
        <w:widowControl w:val="0"/>
        <w:jc w:val="both"/>
        <w:rPr>
          <w:sz w:val="20"/>
          <w:lang w:val="fr-CA"/>
        </w:rPr>
      </w:pPr>
      <w:r>
        <w:rPr>
          <w:sz w:val="20"/>
        </w:rPr>
        <w:pict>
          <v:rect id="_x0000_i1055" style="width:2in;height:1pt" o:hrpct="0" o:hralign="center" o:hrstd="t" o:hrnoshade="t" o:hr="t" fillcolor="black [3213]" stroked="f"/>
        </w:pict>
      </w:r>
    </w:p>
    <w:p w:rsidR="00D510A2" w:rsidRPr="007D46B2" w:rsidRDefault="00D510A2" w:rsidP="00D510A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0A2" w:rsidRPr="007D46B2" w:rsidTr="0052337A">
        <w:tc>
          <w:tcPr>
            <w:tcW w:w="543" w:type="pct"/>
          </w:tcPr>
          <w:p w:rsidR="00D510A2" w:rsidRPr="007D46B2" w:rsidRDefault="00D510A2" w:rsidP="0052337A">
            <w:pPr>
              <w:jc w:val="both"/>
              <w:rPr>
                <w:sz w:val="20"/>
              </w:rPr>
            </w:pPr>
            <w:r w:rsidRPr="007D46B2">
              <w:rPr>
                <w:rStyle w:val="SCCFileNumberChar"/>
                <w:sz w:val="20"/>
                <w:szCs w:val="20"/>
              </w:rPr>
              <w:t>39394</w:t>
            </w:r>
          </w:p>
        </w:tc>
        <w:tc>
          <w:tcPr>
            <w:tcW w:w="4457" w:type="pct"/>
            <w:gridSpan w:val="3"/>
          </w:tcPr>
          <w:p w:rsidR="00D510A2" w:rsidRPr="007D46B2" w:rsidRDefault="00D510A2" w:rsidP="0052337A">
            <w:pPr>
              <w:pStyle w:val="SCCLsocParty"/>
              <w:jc w:val="both"/>
              <w:rPr>
                <w:b/>
                <w:sz w:val="20"/>
                <w:szCs w:val="20"/>
                <w:lang w:val="en-US"/>
              </w:rPr>
            </w:pPr>
            <w:r w:rsidRPr="007D46B2">
              <w:rPr>
                <w:b/>
                <w:sz w:val="20"/>
                <w:szCs w:val="20"/>
                <w:lang w:val="en-US"/>
              </w:rPr>
              <w:t>Lawyers’ Professional Indemnity Company v. Her Majesty the Queen</w:t>
            </w:r>
          </w:p>
          <w:p w:rsidR="00D510A2" w:rsidRPr="007D46B2" w:rsidRDefault="00D510A2" w:rsidP="0052337A">
            <w:pPr>
              <w:jc w:val="both"/>
              <w:rPr>
                <w:sz w:val="20"/>
              </w:rPr>
            </w:pPr>
            <w:r w:rsidRPr="007D46B2">
              <w:rPr>
                <w:sz w:val="20"/>
              </w:rPr>
              <w:t>(F.C.) (Civil) (By Leave)</w:t>
            </w:r>
          </w:p>
        </w:tc>
      </w:tr>
      <w:tr w:rsidR="00D510A2" w:rsidRPr="007D46B2" w:rsidTr="0052337A">
        <w:tc>
          <w:tcPr>
            <w:tcW w:w="5000" w:type="pct"/>
            <w:gridSpan w:val="4"/>
          </w:tcPr>
          <w:p w:rsidR="005D0B1F" w:rsidRPr="007D46B2" w:rsidRDefault="005D0B1F" w:rsidP="005D0B1F">
            <w:pPr>
              <w:jc w:val="both"/>
              <w:rPr>
                <w:sz w:val="20"/>
                <w:szCs w:val="20"/>
              </w:rPr>
            </w:pPr>
            <w:r w:rsidRPr="007D46B2">
              <w:rPr>
                <w:sz w:val="20"/>
                <w:szCs w:val="20"/>
              </w:rPr>
              <w:t>The application for leave to appeal from the judgment of the Federal Court of Appeal, Number A-348-18, 2020 FCA 90, dated May 19, 2020, is dismissed with costs.</w:t>
            </w:r>
          </w:p>
          <w:p w:rsidR="005D0B1F" w:rsidRPr="007D46B2" w:rsidRDefault="005D0B1F" w:rsidP="005D0B1F">
            <w:pPr>
              <w:jc w:val="both"/>
              <w:rPr>
                <w:sz w:val="20"/>
                <w:szCs w:val="20"/>
              </w:rPr>
            </w:pPr>
          </w:p>
          <w:p w:rsidR="005D0B1F" w:rsidRPr="007D46B2" w:rsidRDefault="005D0B1F" w:rsidP="005D0B1F">
            <w:pPr>
              <w:jc w:val="both"/>
              <w:rPr>
                <w:sz w:val="20"/>
                <w:szCs w:val="20"/>
              </w:rPr>
            </w:pPr>
            <w:r w:rsidRPr="007D46B2">
              <w:rPr>
                <w:sz w:val="20"/>
                <w:szCs w:val="20"/>
              </w:rPr>
              <w:t>Rowe J. took no part in the judgment.</w:t>
            </w:r>
          </w:p>
          <w:p w:rsidR="00D510A2" w:rsidRPr="007D46B2" w:rsidRDefault="00D510A2" w:rsidP="0052337A">
            <w:pPr>
              <w:jc w:val="both"/>
              <w:rPr>
                <w:sz w:val="20"/>
              </w:rPr>
            </w:pPr>
          </w:p>
        </w:tc>
      </w:tr>
      <w:tr w:rsidR="00D510A2" w:rsidRPr="007D46B2" w:rsidTr="0052337A">
        <w:tc>
          <w:tcPr>
            <w:tcW w:w="5000" w:type="pct"/>
            <w:gridSpan w:val="4"/>
          </w:tcPr>
          <w:p w:rsidR="00D510A2" w:rsidRPr="007D46B2" w:rsidRDefault="00D510A2" w:rsidP="0052337A">
            <w:pPr>
              <w:jc w:val="both"/>
              <w:rPr>
                <w:sz w:val="20"/>
              </w:rPr>
            </w:pPr>
            <w:r w:rsidRPr="007D46B2">
              <w:rPr>
                <w:sz w:val="20"/>
              </w:rPr>
              <w:t xml:space="preserve">Taxation — Income tax — Assessment — Applicant seeking exemption under paragraph 149(1)(d.5) of the </w:t>
            </w:r>
            <w:r w:rsidRPr="007D46B2">
              <w:rPr>
                <w:i/>
                <w:sz w:val="20"/>
              </w:rPr>
              <w:t>Income Tax Act</w:t>
            </w:r>
            <w:r w:rsidRPr="007D46B2">
              <w:rPr>
                <w:sz w:val="20"/>
              </w:rPr>
              <w:t>, R.S.C. 1985, c. 1 (5</w:t>
            </w:r>
            <w:r w:rsidRPr="007D46B2">
              <w:rPr>
                <w:sz w:val="20"/>
                <w:vertAlign w:val="superscript"/>
              </w:rPr>
              <w:t>th</w:t>
            </w:r>
            <w:r w:rsidRPr="007D46B2">
              <w:rPr>
                <w:sz w:val="20"/>
              </w:rPr>
              <w:t xml:space="preserve"> Supp.), claiming that its parent, the Law Society of Ontario, is a “public body performing a function of government in Canada” — Whether a Court may, under the guise of purposive interpretation, override or supplement Parliament’s tax policy choices as reflected in clearly worded statutory text — Whether the phrase “public body performing a function of government in Canada” in paragraph 149(1)(d.5) of the </w:t>
            </w:r>
            <w:r w:rsidRPr="007D46B2">
              <w:rPr>
                <w:i/>
                <w:sz w:val="20"/>
              </w:rPr>
              <w:t>Income Tax Act</w:t>
            </w:r>
            <w:r w:rsidRPr="007D46B2">
              <w:rPr>
                <w:sz w:val="20"/>
              </w:rPr>
              <w:t xml:space="preserve"> contains an unexpressed condition to exclude public bodies that are not of a “municipal</w:t>
            </w:r>
            <w:r w:rsidRPr="007D46B2">
              <w:rPr>
                <w:sz w:val="20"/>
              </w:rPr>
              <w:noBreakHyphen/>
              <w:t>type”</w:t>
            </w:r>
          </w:p>
        </w:tc>
      </w:tr>
      <w:tr w:rsidR="00D510A2" w:rsidRPr="007D46B2" w:rsidTr="0052337A">
        <w:tc>
          <w:tcPr>
            <w:tcW w:w="5000" w:type="pct"/>
            <w:gridSpan w:val="4"/>
          </w:tcPr>
          <w:p w:rsidR="00D510A2" w:rsidRPr="007D46B2" w:rsidRDefault="00D510A2" w:rsidP="0052337A">
            <w:pPr>
              <w:jc w:val="both"/>
              <w:rPr>
                <w:sz w:val="20"/>
              </w:rPr>
            </w:pPr>
          </w:p>
        </w:tc>
      </w:tr>
      <w:tr w:rsidR="00D510A2" w:rsidRPr="007D46B2" w:rsidTr="0052337A">
        <w:tc>
          <w:tcPr>
            <w:tcW w:w="5000" w:type="pct"/>
            <w:gridSpan w:val="4"/>
          </w:tcPr>
          <w:p w:rsidR="00D510A2" w:rsidRPr="007D46B2" w:rsidRDefault="00D510A2" w:rsidP="0052337A">
            <w:pPr>
              <w:jc w:val="both"/>
              <w:rPr>
                <w:sz w:val="20"/>
              </w:rPr>
            </w:pPr>
            <w:r w:rsidRPr="007D46B2">
              <w:rPr>
                <w:sz w:val="20"/>
              </w:rPr>
              <w:t xml:space="preserve">The Lawyers’ Professional Indemnity Company (“LawPRO”) provides mandatory professional liability insurance for lawyers and paralegals licensed by the Law Society of Ontario who engage in the practice of law in Ontario. LawPRO filed tax returns for the 2013 and 2014 taxation years, asserting that it qualified for the exemption under paragraph 149(1)(d.5) of the </w:t>
            </w:r>
            <w:r w:rsidRPr="007D46B2">
              <w:rPr>
                <w:i/>
                <w:sz w:val="20"/>
              </w:rPr>
              <w:t>Income Tax Act</w:t>
            </w:r>
            <w:r w:rsidRPr="007D46B2">
              <w:rPr>
                <w:sz w:val="20"/>
              </w:rPr>
              <w:t>, on the basis that its parent, the Law Society of Ontario, was a “public body performing a function of government in Canada.” Upon reassessment in 2015, the Minister of National Revenue denied the paragraph 149(1</w:t>
            </w:r>
            <w:proofErr w:type="gramStart"/>
            <w:r w:rsidRPr="007D46B2">
              <w:rPr>
                <w:sz w:val="20"/>
              </w:rPr>
              <w:t>)(</w:t>
            </w:r>
            <w:proofErr w:type="gramEnd"/>
            <w:r w:rsidRPr="007D46B2">
              <w:rPr>
                <w:sz w:val="20"/>
              </w:rPr>
              <w:t>d.5) exemption. The Minister confirmed the reassessments in 2016.  LawPRO appealed. The Tax Court judge agreed with the Minister’s decision. While the Law Society was a public body, it did not perform “a function of government in Canada.” The income earned by LawPRO, a subsidiary of the Law Society, was therefore not exempt from taxation for its 2013 and 2014 taxation years. This decision was upheld on appeal.</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September 26, 2018</w:t>
            </w:r>
          </w:p>
          <w:p w:rsidR="00D510A2" w:rsidRPr="007D46B2" w:rsidRDefault="00D510A2" w:rsidP="0052337A">
            <w:pPr>
              <w:jc w:val="both"/>
              <w:rPr>
                <w:sz w:val="20"/>
              </w:rPr>
            </w:pPr>
            <w:r w:rsidRPr="007D46B2">
              <w:rPr>
                <w:sz w:val="20"/>
              </w:rPr>
              <w:t>Tax Court of Canada</w:t>
            </w:r>
          </w:p>
          <w:p w:rsidR="00D510A2" w:rsidRPr="007D46B2" w:rsidRDefault="00D510A2" w:rsidP="0052337A">
            <w:pPr>
              <w:jc w:val="both"/>
              <w:rPr>
                <w:sz w:val="20"/>
              </w:rPr>
            </w:pPr>
            <w:r w:rsidRPr="007D46B2">
              <w:rPr>
                <w:sz w:val="20"/>
              </w:rPr>
              <w:t>(D'Arcy J.)</w:t>
            </w:r>
          </w:p>
          <w:p w:rsidR="00D510A2" w:rsidRPr="007D46B2" w:rsidRDefault="00411A34" w:rsidP="0052337A">
            <w:pPr>
              <w:jc w:val="both"/>
              <w:rPr>
                <w:sz w:val="20"/>
              </w:rPr>
            </w:pPr>
            <w:hyperlink r:id="rId56" w:history="1">
              <w:r w:rsidR="00D510A2" w:rsidRPr="007D46B2">
                <w:rPr>
                  <w:rStyle w:val="Hyperlink"/>
                  <w:sz w:val="20"/>
                </w:rPr>
                <w:t>2018 TCC 194</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ind w:right="90"/>
              <w:jc w:val="both"/>
              <w:rPr>
                <w:sz w:val="20"/>
                <w:lang w:val="en"/>
              </w:rPr>
            </w:pPr>
            <w:r w:rsidRPr="007D46B2">
              <w:rPr>
                <w:sz w:val="20"/>
              </w:rPr>
              <w:t>Applicant not entitled to exemption in s. 149(1</w:t>
            </w:r>
            <w:proofErr w:type="gramStart"/>
            <w:r w:rsidRPr="007D46B2">
              <w:rPr>
                <w:sz w:val="20"/>
              </w:rPr>
              <w:t>)(</w:t>
            </w:r>
            <w:proofErr w:type="gramEnd"/>
            <w:r w:rsidRPr="007D46B2">
              <w:rPr>
                <w:sz w:val="20"/>
              </w:rPr>
              <w:t>d.5) as it does not perform a function of government. Applicant permitted to</w:t>
            </w:r>
            <w:r w:rsidRPr="007D46B2">
              <w:rPr>
                <w:sz w:val="20"/>
                <w:lang w:val="en"/>
              </w:rPr>
              <w:t xml:space="preserve"> reduce its taxable income for the amounts it was entitled to deduct as charitable gifts. </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May 19, 2020</w:t>
            </w:r>
          </w:p>
          <w:p w:rsidR="00D510A2" w:rsidRPr="007D46B2" w:rsidRDefault="00D510A2" w:rsidP="0052337A">
            <w:pPr>
              <w:jc w:val="both"/>
              <w:rPr>
                <w:sz w:val="20"/>
              </w:rPr>
            </w:pPr>
            <w:r w:rsidRPr="007D46B2">
              <w:rPr>
                <w:sz w:val="20"/>
              </w:rPr>
              <w:t>Federal Court of Appeal</w:t>
            </w:r>
          </w:p>
          <w:p w:rsidR="00D510A2" w:rsidRPr="007D46B2" w:rsidRDefault="00D510A2" w:rsidP="0052337A">
            <w:pPr>
              <w:jc w:val="both"/>
              <w:rPr>
                <w:sz w:val="20"/>
              </w:rPr>
            </w:pPr>
            <w:r w:rsidRPr="007D46B2">
              <w:rPr>
                <w:sz w:val="20"/>
              </w:rPr>
              <w:t>(Stratas, Laskin and Mactavish JJ.A.)</w:t>
            </w:r>
          </w:p>
          <w:p w:rsidR="00D510A2" w:rsidRPr="007D46B2" w:rsidRDefault="00411A34" w:rsidP="0052337A">
            <w:pPr>
              <w:jc w:val="both"/>
              <w:rPr>
                <w:sz w:val="20"/>
              </w:rPr>
            </w:pPr>
            <w:hyperlink r:id="rId57" w:history="1">
              <w:r w:rsidR="00D510A2" w:rsidRPr="007D46B2">
                <w:rPr>
                  <w:rStyle w:val="Hyperlink"/>
                  <w:sz w:val="20"/>
                </w:rPr>
                <w:t>2020 FCA 90</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Applicant’s appeal dismissed.</w:t>
            </w:r>
          </w:p>
          <w:p w:rsidR="00D510A2" w:rsidRPr="007D46B2" w:rsidRDefault="00D510A2" w:rsidP="0052337A">
            <w:pPr>
              <w:jc w:val="both"/>
              <w:rPr>
                <w:sz w:val="20"/>
              </w:rPr>
            </w:pPr>
          </w:p>
        </w:tc>
      </w:tr>
    </w:tbl>
    <w:p w:rsidR="005013D6" w:rsidRPr="007D46B2" w:rsidRDefault="005013D6">
      <w:r w:rsidRPr="007D46B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10A2" w:rsidRPr="007D46B2" w:rsidTr="0052337A">
        <w:tc>
          <w:tcPr>
            <w:tcW w:w="2427" w:type="pct"/>
          </w:tcPr>
          <w:p w:rsidR="00D510A2" w:rsidRPr="007D46B2" w:rsidRDefault="00D510A2" w:rsidP="0052337A">
            <w:pPr>
              <w:jc w:val="both"/>
              <w:rPr>
                <w:sz w:val="20"/>
              </w:rPr>
            </w:pPr>
            <w:r w:rsidRPr="007D46B2">
              <w:rPr>
                <w:sz w:val="20"/>
              </w:rPr>
              <w:t>November 12, 2020</w:t>
            </w:r>
          </w:p>
          <w:p w:rsidR="00D510A2" w:rsidRPr="007D46B2" w:rsidRDefault="00D510A2" w:rsidP="0052337A">
            <w:pPr>
              <w:jc w:val="both"/>
              <w:rPr>
                <w:sz w:val="20"/>
              </w:rPr>
            </w:pPr>
            <w:r w:rsidRPr="007D46B2">
              <w:rPr>
                <w:sz w:val="20"/>
              </w:rPr>
              <w:t>Supreme Court of Canada</w:t>
            </w: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Application for leave to appeal filed</w:t>
            </w:r>
          </w:p>
          <w:p w:rsidR="00D510A2" w:rsidRPr="007D46B2" w:rsidRDefault="00D510A2" w:rsidP="0052337A">
            <w:pPr>
              <w:jc w:val="both"/>
              <w:rPr>
                <w:sz w:val="20"/>
              </w:rPr>
            </w:pPr>
          </w:p>
        </w:tc>
      </w:tr>
    </w:tbl>
    <w:p w:rsidR="00D510A2" w:rsidRPr="007D46B2" w:rsidRDefault="00D510A2" w:rsidP="00D510A2">
      <w:pPr>
        <w:jc w:val="both"/>
        <w:rPr>
          <w:sz w:val="20"/>
        </w:rPr>
      </w:pPr>
    </w:p>
    <w:p w:rsidR="00D510A2" w:rsidRPr="007D46B2" w:rsidRDefault="00411A34" w:rsidP="00D510A2">
      <w:pPr>
        <w:jc w:val="both"/>
        <w:rPr>
          <w:sz w:val="20"/>
        </w:rPr>
      </w:pPr>
      <w:r>
        <w:rPr>
          <w:sz w:val="20"/>
        </w:rPr>
        <w:pict>
          <v:rect id="_x0000_i1056" style="width:2in;height:1pt" o:hrpct="0" o:hralign="center" o:hrstd="t" o:hrnoshade="t" o:hr="t" fillcolor="black [3213]" stroked="f"/>
        </w:pict>
      </w:r>
    </w:p>
    <w:p w:rsidR="00D510A2" w:rsidRPr="007D46B2" w:rsidRDefault="00D510A2" w:rsidP="00D510A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0A2" w:rsidRPr="00DF7B9C" w:rsidTr="0052337A">
        <w:tc>
          <w:tcPr>
            <w:tcW w:w="543" w:type="pct"/>
          </w:tcPr>
          <w:p w:rsidR="00D510A2" w:rsidRPr="007D46B2" w:rsidRDefault="00D510A2" w:rsidP="0052337A">
            <w:pPr>
              <w:jc w:val="both"/>
              <w:rPr>
                <w:sz w:val="20"/>
                <w:lang w:val="fr-CA"/>
              </w:rPr>
            </w:pPr>
            <w:r w:rsidRPr="007D46B2">
              <w:rPr>
                <w:rStyle w:val="SCCFileNumberChar"/>
                <w:sz w:val="20"/>
                <w:szCs w:val="20"/>
                <w:lang w:val="fr-CA"/>
              </w:rPr>
              <w:t>39394</w:t>
            </w:r>
          </w:p>
        </w:tc>
        <w:tc>
          <w:tcPr>
            <w:tcW w:w="4457" w:type="pct"/>
            <w:gridSpan w:val="3"/>
          </w:tcPr>
          <w:p w:rsidR="00D510A2" w:rsidRPr="007D46B2" w:rsidRDefault="00D510A2" w:rsidP="0052337A">
            <w:pPr>
              <w:pStyle w:val="SCCLsocParty"/>
              <w:jc w:val="both"/>
              <w:rPr>
                <w:b/>
                <w:sz w:val="20"/>
                <w:szCs w:val="20"/>
              </w:rPr>
            </w:pPr>
            <w:r w:rsidRPr="007D46B2">
              <w:rPr>
                <w:b/>
                <w:sz w:val="20"/>
                <w:szCs w:val="20"/>
              </w:rPr>
              <w:t>Lawyers’ Professional Indemnity Company c. Sa Majesté la Reine</w:t>
            </w:r>
          </w:p>
          <w:p w:rsidR="00D510A2" w:rsidRPr="007D46B2" w:rsidRDefault="00D510A2" w:rsidP="0052337A">
            <w:pPr>
              <w:jc w:val="both"/>
              <w:rPr>
                <w:sz w:val="20"/>
                <w:lang w:val="fr-CA"/>
              </w:rPr>
            </w:pPr>
            <w:r w:rsidRPr="007D46B2">
              <w:rPr>
                <w:sz w:val="20"/>
                <w:lang w:val="fr-CA"/>
              </w:rPr>
              <w:t>(C.F.) (Civile) (Sur autorisation)</w:t>
            </w:r>
          </w:p>
        </w:tc>
      </w:tr>
      <w:tr w:rsidR="00D510A2" w:rsidRPr="00DF7B9C" w:rsidTr="0052337A">
        <w:tc>
          <w:tcPr>
            <w:tcW w:w="5000" w:type="pct"/>
            <w:gridSpan w:val="4"/>
          </w:tcPr>
          <w:p w:rsidR="005D0B1F" w:rsidRPr="007D46B2" w:rsidRDefault="005D0B1F" w:rsidP="005D0B1F">
            <w:pPr>
              <w:jc w:val="both"/>
              <w:rPr>
                <w:sz w:val="20"/>
                <w:szCs w:val="20"/>
                <w:lang w:val="fr-CA"/>
              </w:rPr>
            </w:pPr>
            <w:r w:rsidRPr="007D46B2">
              <w:rPr>
                <w:sz w:val="20"/>
                <w:szCs w:val="20"/>
                <w:lang w:val="fr-CA"/>
              </w:rPr>
              <w:t xml:space="preserve">La demande d’autorisation d’appel de l’arrêt de la Cour d’appel fédérale, numéro A-348-18, 2020 CAF 90, daté du 19 mai 2020, est rejetée avec dépens. </w:t>
            </w:r>
          </w:p>
          <w:p w:rsidR="005D0B1F" w:rsidRPr="007D46B2" w:rsidRDefault="005D0B1F" w:rsidP="005D0B1F">
            <w:pPr>
              <w:jc w:val="both"/>
              <w:rPr>
                <w:sz w:val="20"/>
                <w:szCs w:val="20"/>
                <w:lang w:val="fr-CA"/>
              </w:rPr>
            </w:pPr>
          </w:p>
          <w:p w:rsidR="00D510A2" w:rsidRPr="007D46B2" w:rsidRDefault="005D0B1F" w:rsidP="005D0B1F">
            <w:pPr>
              <w:jc w:val="both"/>
              <w:rPr>
                <w:color w:val="000000"/>
                <w:sz w:val="20"/>
                <w:szCs w:val="20"/>
                <w:lang w:val="fr-CA"/>
              </w:rPr>
            </w:pPr>
            <w:r w:rsidRPr="007D46B2">
              <w:rPr>
                <w:color w:val="000000"/>
                <w:sz w:val="20"/>
                <w:szCs w:val="20"/>
                <w:lang w:val="fr-CA"/>
              </w:rPr>
              <w:t>Le juge Rowe n’a pas participé au jugement.</w:t>
            </w:r>
          </w:p>
          <w:p w:rsidR="005D0B1F" w:rsidRPr="007D46B2" w:rsidDel="0053750F" w:rsidRDefault="005D0B1F" w:rsidP="005D0B1F">
            <w:pPr>
              <w:jc w:val="both"/>
              <w:rPr>
                <w:sz w:val="20"/>
                <w:lang w:val="fr-CA"/>
              </w:rPr>
            </w:pPr>
          </w:p>
        </w:tc>
      </w:tr>
      <w:tr w:rsidR="00D510A2" w:rsidRPr="00DF7B9C" w:rsidTr="0052337A">
        <w:tc>
          <w:tcPr>
            <w:tcW w:w="5000" w:type="pct"/>
            <w:gridSpan w:val="4"/>
          </w:tcPr>
          <w:p w:rsidR="00D510A2" w:rsidRPr="007D46B2" w:rsidRDefault="00D510A2" w:rsidP="0052337A">
            <w:pPr>
              <w:jc w:val="both"/>
              <w:rPr>
                <w:sz w:val="20"/>
                <w:lang w:val="fr-CA"/>
              </w:rPr>
            </w:pPr>
            <w:del w:id="4" w:author="Author">
              <w:r w:rsidRPr="007D46B2" w:rsidDel="0053750F">
                <w:rPr>
                  <w:sz w:val="20"/>
                  <w:lang w:val="fr-CA"/>
                </w:rPr>
                <w:delText xml:space="preserve">Fiscalité </w:delText>
              </w:r>
            </w:del>
            <w:ins w:id="5" w:author="Author">
              <w:r w:rsidRPr="007D46B2">
                <w:rPr>
                  <w:sz w:val="20"/>
                  <w:lang w:val="fr-CA"/>
                </w:rPr>
                <w:t xml:space="preserve">Droit fiscal </w:t>
              </w:r>
            </w:ins>
            <w:r w:rsidRPr="007D46B2">
              <w:rPr>
                <w:sz w:val="20"/>
                <w:lang w:val="fr-CA"/>
              </w:rPr>
              <w:t>— Impôt sur le revenu — Cotisation — La demanderesse cherche une exemption aux termes de l’al. 149(1</w:t>
            </w:r>
            <w:proofErr w:type="gramStart"/>
            <w:r w:rsidRPr="007D46B2">
              <w:rPr>
                <w:sz w:val="20"/>
                <w:lang w:val="fr-CA"/>
              </w:rPr>
              <w:t>)</w:t>
            </w:r>
            <w:r w:rsidRPr="007D46B2">
              <w:rPr>
                <w:i/>
                <w:sz w:val="20"/>
                <w:lang w:val="fr-CA"/>
              </w:rPr>
              <w:t>d</w:t>
            </w:r>
            <w:r w:rsidRPr="007D46B2">
              <w:rPr>
                <w:sz w:val="20"/>
                <w:lang w:val="fr-CA"/>
              </w:rPr>
              <w:t>.5</w:t>
            </w:r>
            <w:proofErr w:type="gramEnd"/>
            <w:r w:rsidRPr="007D46B2">
              <w:rPr>
                <w:sz w:val="20"/>
                <w:lang w:val="fr-CA"/>
              </w:rPr>
              <w:t xml:space="preserve">) de la </w:t>
            </w:r>
            <w:r w:rsidRPr="007D46B2">
              <w:rPr>
                <w:i/>
                <w:sz w:val="20"/>
                <w:lang w:val="fr-CA"/>
              </w:rPr>
              <w:t>Loi de l’impôt sur le revenu</w:t>
            </w:r>
            <w:r w:rsidRPr="007D46B2">
              <w:rPr>
                <w:sz w:val="20"/>
                <w:lang w:val="fr-CA"/>
              </w:rPr>
              <w:t>, L.R.C. 1985, ch. 1 (5</w:t>
            </w:r>
            <w:r w:rsidRPr="007D46B2">
              <w:rPr>
                <w:sz w:val="20"/>
                <w:vertAlign w:val="superscript"/>
                <w:lang w:val="fr-CA"/>
              </w:rPr>
              <w:t>e</w:t>
            </w:r>
            <w:r w:rsidRPr="007D46B2">
              <w:rPr>
                <w:sz w:val="20"/>
                <w:lang w:val="fr-CA"/>
              </w:rPr>
              <w:t xml:space="preserve"> suppl.), au motif que sa société mère, le Barreau de l’Ontario, est un</w:t>
            </w:r>
            <w:r w:rsidRPr="007D46B2">
              <w:rPr>
                <w:sz w:val="20"/>
                <w:lang w:val="fr-FR"/>
              </w:rPr>
              <w:t xml:space="preserve"> « organisme public remplissant une fonction gouvernementale au Canada » </w:t>
            </w:r>
            <w:r w:rsidRPr="007D46B2">
              <w:rPr>
                <w:sz w:val="20"/>
                <w:lang w:val="fr-CA"/>
              </w:rPr>
              <w:t>— Un tribunal peut-il, sous couvert d’interprétation téléologique, écarter ou compléter les choix de politique fiscale du législateur tels qu’ils ressortent du libellé clair du texte de loi? — L’expression « </w:t>
            </w:r>
            <w:r w:rsidRPr="007D46B2">
              <w:rPr>
                <w:sz w:val="20"/>
                <w:lang w:val="fr-FR"/>
              </w:rPr>
              <w:t>organisme public remplissant une fonction gouvernementale au Canada</w:t>
            </w:r>
            <w:r w:rsidRPr="007D46B2">
              <w:rPr>
                <w:sz w:val="20"/>
                <w:lang w:val="fr-CA"/>
              </w:rPr>
              <w:t> » à l’alinéa 149(1)</w:t>
            </w:r>
            <w:r w:rsidRPr="007D46B2">
              <w:rPr>
                <w:i/>
                <w:sz w:val="20"/>
                <w:lang w:val="fr-CA"/>
              </w:rPr>
              <w:t>d</w:t>
            </w:r>
            <w:r w:rsidRPr="007D46B2">
              <w:rPr>
                <w:sz w:val="20"/>
                <w:lang w:val="fr-CA"/>
              </w:rPr>
              <w:t xml:space="preserve">.5) de la </w:t>
            </w:r>
            <w:r w:rsidRPr="007D46B2">
              <w:rPr>
                <w:i/>
                <w:sz w:val="20"/>
                <w:lang w:val="fr-CA"/>
              </w:rPr>
              <w:t>Loi de l’impôt sur le revenu</w:t>
            </w:r>
            <w:r w:rsidRPr="007D46B2">
              <w:rPr>
                <w:sz w:val="20"/>
                <w:lang w:val="fr-CA"/>
              </w:rPr>
              <w:t>, contient-elle une condition implicite visant à exclure les organismes publics qui ne sont pas des « organismes municipaux »?</w:t>
            </w:r>
          </w:p>
        </w:tc>
      </w:tr>
      <w:tr w:rsidR="00D510A2" w:rsidRPr="00DF7B9C" w:rsidTr="0052337A">
        <w:tc>
          <w:tcPr>
            <w:tcW w:w="5000" w:type="pct"/>
            <w:gridSpan w:val="4"/>
          </w:tcPr>
          <w:p w:rsidR="00D510A2" w:rsidRPr="007D46B2" w:rsidRDefault="00D510A2" w:rsidP="0052337A">
            <w:pPr>
              <w:jc w:val="both"/>
              <w:rPr>
                <w:sz w:val="20"/>
                <w:lang w:val="fr-CA"/>
              </w:rPr>
            </w:pPr>
          </w:p>
        </w:tc>
      </w:tr>
      <w:tr w:rsidR="00D510A2" w:rsidRPr="007D46B2" w:rsidTr="0052337A">
        <w:tc>
          <w:tcPr>
            <w:tcW w:w="5000" w:type="pct"/>
            <w:gridSpan w:val="4"/>
          </w:tcPr>
          <w:p w:rsidR="00D510A2" w:rsidRPr="007D46B2" w:rsidRDefault="00D510A2" w:rsidP="0052337A">
            <w:pPr>
              <w:jc w:val="both"/>
              <w:rPr>
                <w:sz w:val="20"/>
                <w:lang w:val="fr-CA"/>
              </w:rPr>
            </w:pPr>
            <w:r w:rsidRPr="007D46B2">
              <w:rPr>
                <w:sz w:val="20"/>
                <w:lang w:val="fr-CA"/>
              </w:rPr>
              <w:t xml:space="preserve">La Lawyers’ Professional Indemnity Company (« LawPRO ») </w:t>
            </w:r>
            <w:r w:rsidRPr="007D46B2">
              <w:rPr>
                <w:sz w:val="20"/>
                <w:lang w:val="fr-FR"/>
              </w:rPr>
              <w:t>offre une assurance-responsabilité professionnelle obligatoire aux avocats et aux parajuristes autorisés par le Barreau de l’Ontario à exercer le droit dans cette province</w:t>
            </w:r>
            <w:r w:rsidRPr="007D46B2">
              <w:rPr>
                <w:sz w:val="20"/>
                <w:lang w:val="fr-CA"/>
              </w:rPr>
              <w:t xml:space="preserve">. </w:t>
            </w:r>
            <w:r w:rsidRPr="007D46B2">
              <w:rPr>
                <w:sz w:val="20"/>
                <w:lang w:val="fr-FR"/>
              </w:rPr>
              <w:t xml:space="preserve">LawPRO a produit des déclarations de revenus pour les années d’imposition 2013 et 2014, faisant valoir qu’elle était admissible à l’exemption prévue à </w:t>
            </w:r>
            <w:r w:rsidRPr="007D46B2">
              <w:rPr>
                <w:sz w:val="20"/>
                <w:lang w:val="fr-CA"/>
              </w:rPr>
              <w:t>l’alinéa 149(1</w:t>
            </w:r>
            <w:proofErr w:type="gramStart"/>
            <w:r w:rsidRPr="007D46B2">
              <w:rPr>
                <w:sz w:val="20"/>
                <w:lang w:val="fr-CA"/>
              </w:rPr>
              <w:t>)</w:t>
            </w:r>
            <w:r w:rsidRPr="007D46B2">
              <w:rPr>
                <w:i/>
                <w:sz w:val="20"/>
                <w:lang w:val="fr-CA"/>
              </w:rPr>
              <w:t>d</w:t>
            </w:r>
            <w:r w:rsidRPr="007D46B2">
              <w:rPr>
                <w:sz w:val="20"/>
                <w:lang w:val="fr-CA"/>
              </w:rPr>
              <w:t>.5</w:t>
            </w:r>
            <w:proofErr w:type="gramEnd"/>
            <w:r w:rsidRPr="007D46B2">
              <w:rPr>
                <w:sz w:val="20"/>
                <w:lang w:val="fr-CA"/>
              </w:rPr>
              <w:t xml:space="preserve">) de la </w:t>
            </w:r>
            <w:r w:rsidRPr="007D46B2">
              <w:rPr>
                <w:i/>
                <w:sz w:val="20"/>
                <w:lang w:val="fr-CA"/>
              </w:rPr>
              <w:t>Loi de l’impôt sur le revenu</w:t>
            </w:r>
            <w:r w:rsidRPr="007D46B2">
              <w:rPr>
                <w:sz w:val="20"/>
                <w:lang w:val="fr-FR"/>
              </w:rPr>
              <w:t xml:space="preserve">, au motif que sa société mère, le Barreau de l’Ontario, est un « organisme public remplissant une fonction gouvernementale au Canada ». </w:t>
            </w:r>
            <w:r w:rsidRPr="007D46B2">
              <w:rPr>
                <w:sz w:val="20"/>
                <w:lang w:val="fr-CA"/>
              </w:rPr>
              <w:t>Dans de nouvelles cotisations établies en 2015, le ministre de Revenu national a refusé d’accorder l’exemption prévue à l’alinéa 149(1</w:t>
            </w:r>
            <w:proofErr w:type="gramStart"/>
            <w:r w:rsidRPr="007D46B2">
              <w:rPr>
                <w:sz w:val="20"/>
                <w:lang w:val="fr-CA"/>
              </w:rPr>
              <w:t>)</w:t>
            </w:r>
            <w:r w:rsidRPr="007D46B2">
              <w:rPr>
                <w:i/>
                <w:sz w:val="20"/>
                <w:lang w:val="fr-CA"/>
              </w:rPr>
              <w:t>d</w:t>
            </w:r>
            <w:r w:rsidRPr="007D46B2">
              <w:rPr>
                <w:sz w:val="20"/>
                <w:lang w:val="fr-CA"/>
              </w:rPr>
              <w:t>.5</w:t>
            </w:r>
            <w:proofErr w:type="gramEnd"/>
            <w:r w:rsidRPr="007D46B2">
              <w:rPr>
                <w:sz w:val="20"/>
                <w:lang w:val="fr-CA"/>
              </w:rPr>
              <w:t>). Le ministre a confirmé les nouvelles cotisations en 2016.  LawPRO a interjeté appel. Le juge de la Cour canadienne de l’impôt était d’accord avec la décision du ministre. Même si le Barreau de l’Ontario est un organisme public, il ne remplit pas</w:t>
            </w:r>
            <w:r w:rsidRPr="007D46B2">
              <w:rPr>
                <w:sz w:val="20"/>
                <w:lang w:val="fr-FR"/>
              </w:rPr>
              <w:t xml:space="preserve"> « une fonction gouvernementale au Canada ».</w:t>
            </w:r>
            <w:r w:rsidRPr="007D46B2">
              <w:rPr>
                <w:sz w:val="20"/>
                <w:lang w:val="fr-CA"/>
              </w:rPr>
              <w:t xml:space="preserve"> Les revenus gagnés par LawPRO, une filiale du Barreau de l’Ontario, n’étaient donc pas exonérés d’impôt pour les années d’imposition 2013 et 2014. La décision a été confirmée en appel.</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26 septembre 2018</w:t>
            </w:r>
          </w:p>
          <w:p w:rsidR="00D510A2" w:rsidRPr="007D46B2" w:rsidRDefault="00D510A2" w:rsidP="0052337A">
            <w:pPr>
              <w:jc w:val="both"/>
              <w:rPr>
                <w:sz w:val="20"/>
                <w:lang w:val="fr-CA"/>
              </w:rPr>
            </w:pPr>
            <w:r w:rsidRPr="007D46B2">
              <w:rPr>
                <w:sz w:val="20"/>
                <w:lang w:val="fr-CA"/>
              </w:rPr>
              <w:t xml:space="preserve">Cour canadienne de l’impôt </w:t>
            </w:r>
          </w:p>
          <w:p w:rsidR="00D510A2" w:rsidRPr="007D46B2" w:rsidRDefault="00D510A2" w:rsidP="0052337A">
            <w:pPr>
              <w:jc w:val="both"/>
              <w:rPr>
                <w:sz w:val="20"/>
                <w:lang w:val="fr-CA"/>
              </w:rPr>
            </w:pPr>
            <w:r w:rsidRPr="007D46B2">
              <w:rPr>
                <w:sz w:val="20"/>
                <w:lang w:val="fr-CA"/>
              </w:rPr>
              <w:t>(Juge D'Arcy)</w:t>
            </w:r>
          </w:p>
          <w:p w:rsidR="00D510A2" w:rsidRPr="007D46B2" w:rsidRDefault="00D510A2" w:rsidP="0052337A">
            <w:pPr>
              <w:jc w:val="both"/>
              <w:rPr>
                <w:rStyle w:val="Hyperlink"/>
                <w:sz w:val="20"/>
                <w:lang w:val="fr-CA"/>
              </w:rPr>
            </w:pPr>
            <w:r w:rsidRPr="007D46B2">
              <w:rPr>
                <w:rStyle w:val="Hyperlink"/>
                <w:sz w:val="20"/>
                <w:lang w:val="fr-CA"/>
              </w:rPr>
              <w:fldChar w:fldCharType="begin"/>
            </w:r>
            <w:r w:rsidRPr="007D46B2">
              <w:rPr>
                <w:rStyle w:val="Hyperlink"/>
                <w:sz w:val="20"/>
                <w:lang w:val="fr-CA"/>
              </w:rPr>
              <w:instrText xml:space="preserve"> HYPERLINK "https://www.canlii.org/fr/ca/cci/doc/2018/2018cci194/2018cci194.html" </w:instrText>
            </w:r>
            <w:r w:rsidRPr="007D46B2">
              <w:rPr>
                <w:rStyle w:val="Hyperlink"/>
                <w:sz w:val="20"/>
                <w:lang w:val="fr-CA"/>
              </w:rPr>
              <w:fldChar w:fldCharType="separate"/>
            </w:r>
            <w:r w:rsidRPr="007D46B2">
              <w:rPr>
                <w:rStyle w:val="Hyperlink"/>
                <w:sz w:val="20"/>
                <w:lang w:val="fr-CA"/>
              </w:rPr>
              <w:t>2018 CCI 194</w:t>
            </w:r>
          </w:p>
          <w:p w:rsidR="00D510A2" w:rsidRPr="007D46B2" w:rsidRDefault="00D510A2" w:rsidP="0052337A">
            <w:pPr>
              <w:jc w:val="both"/>
              <w:rPr>
                <w:sz w:val="20"/>
                <w:lang w:val="fr-CA"/>
              </w:rPr>
            </w:pPr>
            <w:r w:rsidRPr="007D46B2">
              <w:rPr>
                <w:rStyle w:val="Hyperlink"/>
                <w:sz w:val="20"/>
                <w:lang w:val="fr-CA"/>
              </w:rPr>
              <w:fldChar w:fldCharType="end"/>
            </w: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ind w:right="90"/>
              <w:jc w:val="both"/>
              <w:rPr>
                <w:sz w:val="20"/>
                <w:lang w:val="fr-CA"/>
              </w:rPr>
            </w:pPr>
            <w:r w:rsidRPr="007D46B2">
              <w:rPr>
                <w:sz w:val="20"/>
                <w:lang w:val="fr-CA"/>
              </w:rPr>
              <w:t>La demanderesse n’a pas droit à l’exemption prévue à l’al. 149(1</w:t>
            </w:r>
            <w:proofErr w:type="gramStart"/>
            <w:r w:rsidRPr="007D46B2">
              <w:rPr>
                <w:sz w:val="20"/>
                <w:lang w:val="fr-CA"/>
              </w:rPr>
              <w:t>)</w:t>
            </w:r>
            <w:r w:rsidRPr="007D46B2">
              <w:rPr>
                <w:i/>
                <w:sz w:val="20"/>
                <w:lang w:val="fr-CA"/>
              </w:rPr>
              <w:t>d</w:t>
            </w:r>
            <w:r w:rsidRPr="007D46B2">
              <w:rPr>
                <w:sz w:val="20"/>
                <w:lang w:val="fr-CA"/>
              </w:rPr>
              <w:t>.5</w:t>
            </w:r>
            <w:proofErr w:type="gramEnd"/>
            <w:r w:rsidRPr="007D46B2">
              <w:rPr>
                <w:sz w:val="20"/>
                <w:lang w:val="fr-CA"/>
              </w:rPr>
              <w:t xml:space="preserve">) car elle ne remplit pas une fonction gouvernementale. Il est permis à la demanderesse de déduire de son revenu imposable les sommes d’argent qu’elle avait le droit de déduire au titre de dons de bienfaisance. </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19 mai 2020</w:t>
            </w:r>
          </w:p>
          <w:p w:rsidR="00D510A2" w:rsidRPr="007D46B2" w:rsidRDefault="00D510A2" w:rsidP="0052337A">
            <w:pPr>
              <w:jc w:val="both"/>
              <w:rPr>
                <w:sz w:val="20"/>
                <w:lang w:val="fr-CA"/>
              </w:rPr>
            </w:pPr>
            <w:r w:rsidRPr="007D46B2">
              <w:rPr>
                <w:sz w:val="20"/>
                <w:lang w:val="fr-CA"/>
              </w:rPr>
              <w:t>Cour d’appel fédérale</w:t>
            </w:r>
          </w:p>
          <w:p w:rsidR="00D510A2" w:rsidRPr="007D46B2" w:rsidRDefault="00D510A2" w:rsidP="0052337A">
            <w:pPr>
              <w:jc w:val="both"/>
              <w:rPr>
                <w:sz w:val="20"/>
                <w:lang w:val="fr-CA"/>
              </w:rPr>
            </w:pPr>
            <w:r w:rsidRPr="007D46B2">
              <w:rPr>
                <w:sz w:val="20"/>
                <w:lang w:val="fr-CA"/>
              </w:rPr>
              <w:t>(Juges Stratas, Laskin et Mactavish)</w:t>
            </w:r>
          </w:p>
          <w:p w:rsidR="00D510A2" w:rsidRPr="007D46B2" w:rsidRDefault="00D510A2" w:rsidP="0052337A">
            <w:pPr>
              <w:jc w:val="both"/>
              <w:rPr>
                <w:rStyle w:val="Hyperlink"/>
                <w:sz w:val="20"/>
                <w:lang w:val="fr-CA"/>
              </w:rPr>
            </w:pPr>
            <w:r w:rsidRPr="007D46B2">
              <w:rPr>
                <w:rStyle w:val="Hyperlink"/>
                <w:sz w:val="20"/>
                <w:lang w:val="fr-CA"/>
              </w:rPr>
              <w:fldChar w:fldCharType="begin"/>
            </w:r>
            <w:r w:rsidRPr="007D46B2">
              <w:rPr>
                <w:rStyle w:val="Hyperlink"/>
                <w:sz w:val="20"/>
                <w:lang w:val="fr-CA"/>
              </w:rPr>
              <w:instrText xml:space="preserve"> HYPERLINK "https://www.canlii.org/fr/ca/caf/doc/2020/2020caf90/2020caf90.html" </w:instrText>
            </w:r>
            <w:r w:rsidRPr="007D46B2">
              <w:rPr>
                <w:rStyle w:val="Hyperlink"/>
                <w:sz w:val="20"/>
                <w:lang w:val="fr-CA"/>
              </w:rPr>
              <w:fldChar w:fldCharType="separate"/>
            </w:r>
            <w:r w:rsidRPr="007D46B2">
              <w:rPr>
                <w:rStyle w:val="Hyperlink"/>
                <w:sz w:val="20"/>
                <w:lang w:val="fr-CA"/>
              </w:rPr>
              <w:t>2020 CAF 90</w:t>
            </w:r>
          </w:p>
          <w:p w:rsidR="00D510A2" w:rsidRPr="007D46B2" w:rsidRDefault="00D510A2" w:rsidP="0052337A">
            <w:pPr>
              <w:jc w:val="both"/>
              <w:rPr>
                <w:sz w:val="20"/>
                <w:lang w:val="fr-CA"/>
              </w:rPr>
            </w:pPr>
            <w:r w:rsidRPr="007D46B2">
              <w:rPr>
                <w:rStyle w:val="Hyperlink"/>
                <w:sz w:val="20"/>
                <w:lang w:val="fr-CA"/>
              </w:rPr>
              <w:fldChar w:fldCharType="end"/>
            </w: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L’appel interjeté par la demanderesse est rejeté.</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12 novembre 2020</w:t>
            </w:r>
          </w:p>
          <w:p w:rsidR="00D510A2" w:rsidRPr="007D46B2" w:rsidRDefault="00D510A2" w:rsidP="0052337A">
            <w:pPr>
              <w:jc w:val="both"/>
              <w:rPr>
                <w:sz w:val="20"/>
                <w:lang w:val="fr-CA"/>
              </w:rPr>
            </w:pPr>
            <w:r w:rsidRPr="007D46B2">
              <w:rPr>
                <w:sz w:val="20"/>
                <w:lang w:val="fr-CA"/>
              </w:rPr>
              <w:t>Cour suprême Canada</w:t>
            </w: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La demande d’autorisation d’appel est présentée.</w:t>
            </w:r>
          </w:p>
          <w:p w:rsidR="00D510A2" w:rsidRPr="007D46B2" w:rsidRDefault="00D510A2" w:rsidP="0052337A">
            <w:pPr>
              <w:jc w:val="both"/>
              <w:rPr>
                <w:sz w:val="20"/>
                <w:lang w:val="fr-CA"/>
              </w:rPr>
            </w:pPr>
          </w:p>
        </w:tc>
      </w:tr>
    </w:tbl>
    <w:p w:rsidR="00D510A2" w:rsidRPr="007D46B2" w:rsidRDefault="00D510A2" w:rsidP="00D510A2">
      <w:pPr>
        <w:jc w:val="both"/>
        <w:rPr>
          <w:sz w:val="20"/>
          <w:lang w:val="fr-CA"/>
        </w:rPr>
      </w:pPr>
    </w:p>
    <w:p w:rsidR="00D510A2" w:rsidRPr="007D46B2" w:rsidRDefault="00411A34" w:rsidP="00D510A2">
      <w:pPr>
        <w:jc w:val="both"/>
        <w:rPr>
          <w:sz w:val="20"/>
          <w:lang w:val="fr-CA"/>
        </w:rPr>
      </w:pPr>
      <w:r>
        <w:rPr>
          <w:sz w:val="20"/>
        </w:rPr>
        <w:pict>
          <v:rect id="_x0000_i1057" style="width:2in;height:1pt" o:hrpct="0" o:hralign="center" o:hrstd="t" o:hrnoshade="t" o:hr="t" fillcolor="black [3213]" stroked="f"/>
        </w:pict>
      </w:r>
    </w:p>
    <w:p w:rsidR="00D510A2" w:rsidRPr="007D46B2" w:rsidRDefault="00D510A2" w:rsidP="00D510A2">
      <w:pPr>
        <w:widowControl w:val="0"/>
        <w:jc w:val="both"/>
        <w:rPr>
          <w:sz w:val="20"/>
          <w:lang w:val="fr-CA"/>
        </w:rPr>
      </w:pPr>
    </w:p>
    <w:p w:rsidR="005013D6" w:rsidRPr="007D46B2" w:rsidRDefault="005013D6">
      <w:r w:rsidRPr="007D46B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0A2" w:rsidRPr="007D46B2" w:rsidTr="0052337A">
        <w:tc>
          <w:tcPr>
            <w:tcW w:w="543" w:type="pct"/>
          </w:tcPr>
          <w:p w:rsidR="00D510A2" w:rsidRPr="007D46B2" w:rsidRDefault="00D510A2" w:rsidP="0052337A">
            <w:pPr>
              <w:jc w:val="both"/>
              <w:rPr>
                <w:sz w:val="20"/>
              </w:rPr>
            </w:pPr>
            <w:r w:rsidRPr="007D46B2">
              <w:rPr>
                <w:rStyle w:val="SCCFileNumberChar"/>
                <w:sz w:val="20"/>
                <w:szCs w:val="20"/>
              </w:rPr>
              <w:t>39432</w:t>
            </w:r>
          </w:p>
        </w:tc>
        <w:tc>
          <w:tcPr>
            <w:tcW w:w="4457" w:type="pct"/>
            <w:gridSpan w:val="3"/>
          </w:tcPr>
          <w:p w:rsidR="00D510A2" w:rsidRPr="007D46B2" w:rsidRDefault="005D0B1F" w:rsidP="0052337A">
            <w:pPr>
              <w:pStyle w:val="SCCLsocParty"/>
              <w:jc w:val="both"/>
              <w:rPr>
                <w:b/>
                <w:sz w:val="20"/>
                <w:szCs w:val="20"/>
                <w:lang w:val="en-US"/>
              </w:rPr>
            </w:pPr>
            <w:r w:rsidRPr="007D46B2">
              <w:rPr>
                <w:b/>
                <w:sz w:val="20"/>
                <w:szCs w:val="20"/>
                <w:lang w:val="en-US"/>
              </w:rPr>
              <w:t>Independent Contractors and Business Association, Progressive Contractors Association, Christian Labour Association of Canada, Canada West Construction Union, British Columbia Chamber of Commerce, British Columbia Construction Association, Canadian Federation of Independent Business, Vancouver Regional Construction Association, Jacob Bros. Construction Inc., Eagle West Crane &amp; Rigging Inc., LMS Reinforcing Steel Group Ltd., Morgan Construction and Environmental Ltd., Tybo Contracting Ltd., Dawn Rebelo, Thomas MacDonald, Forrest Berry, Brendon Froude, Richard Williams and David Fuoco</w:t>
            </w:r>
            <w:r w:rsidR="00D510A2" w:rsidRPr="007D46B2">
              <w:rPr>
                <w:b/>
                <w:sz w:val="20"/>
                <w:szCs w:val="20"/>
                <w:lang w:val="en-US"/>
              </w:rPr>
              <w:t xml:space="preserve"> v. Ministry of Transportation and Infrastructure, </w:t>
            </w:r>
            <w:r w:rsidRPr="007D46B2">
              <w:rPr>
                <w:b/>
                <w:sz w:val="20"/>
                <w:szCs w:val="20"/>
                <w:lang w:val="en-US"/>
              </w:rPr>
              <w:t>Attorney General of British Columbia (on behalf of all Ministries in the Province) and Allied Infrastructure and Related Construction Council of B.C.</w:t>
            </w:r>
          </w:p>
          <w:p w:rsidR="00D510A2" w:rsidRPr="007D46B2" w:rsidRDefault="00D510A2" w:rsidP="0052337A">
            <w:pPr>
              <w:jc w:val="both"/>
              <w:rPr>
                <w:sz w:val="20"/>
              </w:rPr>
            </w:pPr>
            <w:r w:rsidRPr="007D46B2">
              <w:rPr>
                <w:sz w:val="20"/>
              </w:rPr>
              <w:t>(B.C.) (Civil) (By Leave)</w:t>
            </w:r>
          </w:p>
        </w:tc>
      </w:tr>
      <w:tr w:rsidR="00D510A2" w:rsidRPr="007D46B2" w:rsidTr="0052337A">
        <w:tc>
          <w:tcPr>
            <w:tcW w:w="5000" w:type="pct"/>
            <w:gridSpan w:val="4"/>
          </w:tcPr>
          <w:p w:rsidR="005D0B1F" w:rsidRPr="007D46B2" w:rsidRDefault="005D0B1F" w:rsidP="005D0B1F">
            <w:pPr>
              <w:jc w:val="both"/>
              <w:rPr>
                <w:sz w:val="20"/>
                <w:szCs w:val="20"/>
              </w:rPr>
            </w:pPr>
            <w:r w:rsidRPr="007D46B2">
              <w:rPr>
                <w:sz w:val="20"/>
                <w:szCs w:val="20"/>
              </w:rPr>
              <w:t>The motion for an extension of time to serve and file the application for leave to appeal is granted. The application for leave to appeal from the judgment of the Court of Appeal for British Columbia (Vancouver), Number CA46700, 2020 BCCA 243, dated August 28, 2020, is dismissed with costs to the respondent, Allied Infrastructure and Related Construction Council of B.C.</w:t>
            </w:r>
          </w:p>
          <w:p w:rsidR="00D510A2" w:rsidRPr="007D46B2" w:rsidRDefault="00D510A2" w:rsidP="0052337A">
            <w:pPr>
              <w:jc w:val="both"/>
              <w:rPr>
                <w:sz w:val="20"/>
              </w:rPr>
            </w:pPr>
          </w:p>
        </w:tc>
      </w:tr>
      <w:tr w:rsidR="00D510A2" w:rsidRPr="007D46B2" w:rsidTr="0052337A">
        <w:tc>
          <w:tcPr>
            <w:tcW w:w="5000" w:type="pct"/>
            <w:gridSpan w:val="4"/>
          </w:tcPr>
          <w:p w:rsidR="00D510A2" w:rsidRPr="007D46B2" w:rsidRDefault="00D510A2" w:rsidP="0052337A">
            <w:pPr>
              <w:jc w:val="both"/>
              <w:rPr>
                <w:sz w:val="20"/>
              </w:rPr>
            </w:pPr>
            <w:r w:rsidRPr="007D46B2">
              <w:rPr>
                <w:sz w:val="20"/>
              </w:rPr>
              <w:t xml:space="preserve">Courts — Jurisdiction — Administrative law — Judicial review —Whether exclusive jurisdiction model of labour relations set out in </w:t>
            </w:r>
            <w:r w:rsidRPr="007D46B2">
              <w:rPr>
                <w:i/>
                <w:sz w:val="20"/>
              </w:rPr>
              <w:t>Weber v. Ontario Hydro</w:t>
            </w:r>
            <w:r w:rsidRPr="007D46B2">
              <w:rPr>
                <w:sz w:val="20"/>
              </w:rPr>
              <w:t xml:space="preserve">, [1995] 2 S.C.R. 929, permits Labour Relations Board to review decision of Minister of Transportation and Infrastructure under </w:t>
            </w:r>
            <w:r w:rsidRPr="007D46B2">
              <w:rPr>
                <w:i/>
                <w:sz w:val="20"/>
              </w:rPr>
              <w:t>Transportation Act</w:t>
            </w:r>
            <w:r w:rsidRPr="007D46B2">
              <w:rPr>
                <w:rFonts w:eastAsiaTheme="majorEastAsia"/>
                <w:sz w:val="20"/>
              </w:rPr>
              <w:t>, S.B.C. 2004, c. 44</w:t>
            </w:r>
            <w:r w:rsidRPr="007D46B2">
              <w:rPr>
                <w:sz w:val="20"/>
              </w:rPr>
              <w:t xml:space="preserve">, without undermining constitutional function of courts on judicial review — Whether </w:t>
            </w:r>
            <w:r w:rsidRPr="007D46B2">
              <w:rPr>
                <w:i/>
                <w:sz w:val="20"/>
              </w:rPr>
              <w:t xml:space="preserve">Weber </w:t>
            </w:r>
            <w:r w:rsidRPr="007D46B2">
              <w:rPr>
                <w:sz w:val="20"/>
              </w:rPr>
              <w:t xml:space="preserve">doctrine can enlarge jurisdiction of inferior tribunal to resolve constitutional issues if there is no independent challenge to government action under tribunal’s statutory mandate — Whether </w:t>
            </w:r>
            <w:r w:rsidRPr="007D46B2">
              <w:rPr>
                <w:i/>
                <w:sz w:val="20"/>
              </w:rPr>
              <w:t xml:space="preserve">Weber </w:t>
            </w:r>
            <w:r w:rsidRPr="007D46B2">
              <w:rPr>
                <w:sz w:val="20"/>
              </w:rPr>
              <w:t>doctrine can permit bifurcation of proceedings and transfer of court’s constitutional responsibility to conduct judicial review to an inferior tribunal?</w:t>
            </w:r>
          </w:p>
        </w:tc>
      </w:tr>
      <w:tr w:rsidR="00D510A2" w:rsidRPr="007D46B2" w:rsidTr="0052337A">
        <w:tc>
          <w:tcPr>
            <w:tcW w:w="5000" w:type="pct"/>
            <w:gridSpan w:val="4"/>
          </w:tcPr>
          <w:p w:rsidR="00D510A2" w:rsidRPr="007D46B2" w:rsidRDefault="00D510A2" w:rsidP="0052337A">
            <w:pPr>
              <w:jc w:val="both"/>
              <w:rPr>
                <w:sz w:val="20"/>
              </w:rPr>
            </w:pPr>
          </w:p>
        </w:tc>
      </w:tr>
      <w:tr w:rsidR="00D510A2" w:rsidRPr="007D46B2" w:rsidTr="0052337A">
        <w:tc>
          <w:tcPr>
            <w:tcW w:w="5000" w:type="pct"/>
            <w:gridSpan w:val="4"/>
          </w:tcPr>
          <w:p w:rsidR="00D510A2" w:rsidRPr="007D46B2" w:rsidRDefault="00D510A2" w:rsidP="0052337A">
            <w:pPr>
              <w:jc w:val="both"/>
              <w:rPr>
                <w:sz w:val="20"/>
              </w:rPr>
            </w:pPr>
            <w:r w:rsidRPr="007D46B2">
              <w:rPr>
                <w:sz w:val="20"/>
              </w:rPr>
              <w:t xml:space="preserve">British Columbia’s Minister of Transportation and Infrastructure imposed a requirement on a construction project to replace a bridge over the Fraser River in Vancouver that all workers must be or become members of one of the affiliated unions of the Allied Infrastructure and Related Construction Council of B.C. A group of non-affiliated unions, contractors and workers filed a petition seeking judicial review of this decision. The Ministry of Transportation and Infrastructure and the Attorney General of British Columbia applied for an order striking the petition. The Allied Infrastructure and Related Construction Council of B.C. successfully applied to be added as a party. The motions judge ordered that claims for declaratory relief raising </w:t>
            </w:r>
            <w:r w:rsidRPr="007D46B2">
              <w:rPr>
                <w:i/>
                <w:sz w:val="20"/>
              </w:rPr>
              <w:t xml:space="preserve">certiorari </w:t>
            </w:r>
            <w:r w:rsidRPr="007D46B2">
              <w:rPr>
                <w:sz w:val="20"/>
              </w:rPr>
              <w:t>and prohibition may proceed before the court but all other claims are within the exclusive jurisdiction of the province’s Labour Relations Board and should be struck or stayed. The Court of Appeal agreed but for finding that one of the struck claims should be allowed to proceed before the court.</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February 3, 2020</w:t>
            </w:r>
          </w:p>
          <w:p w:rsidR="00D510A2" w:rsidRPr="007D46B2" w:rsidRDefault="00D510A2" w:rsidP="0052337A">
            <w:pPr>
              <w:jc w:val="both"/>
              <w:rPr>
                <w:sz w:val="20"/>
              </w:rPr>
            </w:pPr>
            <w:r w:rsidRPr="007D46B2">
              <w:rPr>
                <w:sz w:val="20"/>
              </w:rPr>
              <w:t>Supreme Court of British Columbia</w:t>
            </w:r>
          </w:p>
          <w:p w:rsidR="00D510A2" w:rsidRPr="007D46B2" w:rsidRDefault="00D510A2" w:rsidP="0052337A">
            <w:pPr>
              <w:jc w:val="both"/>
              <w:rPr>
                <w:sz w:val="20"/>
              </w:rPr>
            </w:pPr>
            <w:r w:rsidRPr="007D46B2">
              <w:rPr>
                <w:sz w:val="20"/>
              </w:rPr>
              <w:t>(Giaschi J.)</w:t>
            </w:r>
          </w:p>
          <w:p w:rsidR="00D510A2" w:rsidRPr="007D46B2" w:rsidRDefault="00411A34" w:rsidP="0052337A">
            <w:pPr>
              <w:jc w:val="both"/>
              <w:rPr>
                <w:sz w:val="20"/>
              </w:rPr>
            </w:pPr>
            <w:hyperlink r:id="rId58" w:history="1">
              <w:r w:rsidR="00D510A2" w:rsidRPr="007D46B2">
                <w:rPr>
                  <w:rStyle w:val="Hyperlink"/>
                  <w:sz w:val="20"/>
                </w:rPr>
                <w:t>2019 BCSC 1201</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Applications to strike petition allowed in part</w:t>
            </w:r>
          </w:p>
        </w:tc>
      </w:tr>
      <w:tr w:rsidR="00D510A2" w:rsidRPr="007D46B2" w:rsidTr="0052337A">
        <w:tc>
          <w:tcPr>
            <w:tcW w:w="2427" w:type="pct"/>
            <w:gridSpan w:val="2"/>
          </w:tcPr>
          <w:p w:rsidR="00D510A2" w:rsidRPr="007D46B2" w:rsidRDefault="00D510A2" w:rsidP="0052337A">
            <w:pPr>
              <w:jc w:val="both"/>
              <w:rPr>
                <w:sz w:val="20"/>
              </w:rPr>
            </w:pPr>
            <w:r w:rsidRPr="007D46B2">
              <w:rPr>
                <w:sz w:val="20"/>
              </w:rPr>
              <w:t>August 28, 2020</w:t>
            </w:r>
          </w:p>
          <w:p w:rsidR="00D510A2" w:rsidRPr="007D46B2" w:rsidRDefault="00D510A2" w:rsidP="0052337A">
            <w:pPr>
              <w:jc w:val="both"/>
              <w:rPr>
                <w:sz w:val="20"/>
              </w:rPr>
            </w:pPr>
            <w:r w:rsidRPr="007D46B2">
              <w:rPr>
                <w:sz w:val="20"/>
              </w:rPr>
              <w:t xml:space="preserve">Court of Appeal for British Columbia </w:t>
            </w:r>
          </w:p>
          <w:p w:rsidR="00D510A2" w:rsidRPr="007D46B2" w:rsidRDefault="00D510A2" w:rsidP="0052337A">
            <w:pPr>
              <w:jc w:val="both"/>
              <w:rPr>
                <w:sz w:val="20"/>
              </w:rPr>
            </w:pPr>
            <w:r w:rsidRPr="007D46B2">
              <w:rPr>
                <w:sz w:val="20"/>
              </w:rPr>
              <w:t>(Vancouver)</w:t>
            </w:r>
          </w:p>
          <w:p w:rsidR="00D510A2" w:rsidRPr="007D46B2" w:rsidRDefault="00D510A2" w:rsidP="0052337A">
            <w:pPr>
              <w:jc w:val="both"/>
              <w:rPr>
                <w:sz w:val="20"/>
              </w:rPr>
            </w:pPr>
            <w:r w:rsidRPr="007D46B2">
              <w:rPr>
                <w:sz w:val="20"/>
              </w:rPr>
              <w:t>(Newbury, Willcock, Butler JJ.A.)</w:t>
            </w:r>
          </w:p>
          <w:p w:rsidR="00D510A2" w:rsidRPr="007D46B2" w:rsidRDefault="00411A34" w:rsidP="0052337A">
            <w:pPr>
              <w:jc w:val="both"/>
              <w:rPr>
                <w:sz w:val="20"/>
              </w:rPr>
            </w:pPr>
            <w:hyperlink r:id="rId59" w:history="1">
              <w:r w:rsidR="00D510A2" w:rsidRPr="007D46B2">
                <w:rPr>
                  <w:rStyle w:val="Hyperlink"/>
                  <w:sz w:val="20"/>
                </w:rPr>
                <w:t>2020 BCCA 243</w:t>
              </w:r>
            </w:hyperlink>
            <w:r w:rsidR="00D510A2" w:rsidRPr="007D46B2">
              <w:rPr>
                <w:sz w:val="20"/>
              </w:rPr>
              <w:t>; CA 46700</w:t>
            </w:r>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 xml:space="preserve">Appeal allowed in part </w:t>
            </w:r>
          </w:p>
        </w:tc>
      </w:tr>
      <w:tr w:rsidR="00D510A2" w:rsidRPr="007D46B2" w:rsidTr="0052337A">
        <w:tc>
          <w:tcPr>
            <w:tcW w:w="2427" w:type="pct"/>
            <w:gridSpan w:val="2"/>
          </w:tcPr>
          <w:p w:rsidR="00D510A2" w:rsidRPr="007D46B2" w:rsidRDefault="00D510A2" w:rsidP="0052337A">
            <w:pPr>
              <w:jc w:val="both"/>
              <w:rPr>
                <w:sz w:val="20"/>
              </w:rPr>
            </w:pPr>
            <w:r w:rsidRPr="007D46B2">
              <w:rPr>
                <w:sz w:val="20"/>
              </w:rPr>
              <w:t>November 13, 2020</w:t>
            </w:r>
          </w:p>
          <w:p w:rsidR="00D510A2" w:rsidRPr="007D46B2" w:rsidRDefault="00D510A2" w:rsidP="0052337A">
            <w:pPr>
              <w:jc w:val="both"/>
              <w:rPr>
                <w:sz w:val="20"/>
              </w:rPr>
            </w:pPr>
            <w:r w:rsidRPr="007D46B2">
              <w:rPr>
                <w:sz w:val="20"/>
              </w:rPr>
              <w:t>Supreme Court of Canada</w:t>
            </w:r>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Application for leave to appeal filed</w:t>
            </w:r>
          </w:p>
        </w:tc>
      </w:tr>
      <w:tr w:rsidR="00D510A2" w:rsidRPr="007D46B2" w:rsidTr="0052337A">
        <w:tc>
          <w:tcPr>
            <w:tcW w:w="2427" w:type="pct"/>
            <w:gridSpan w:val="2"/>
          </w:tcPr>
          <w:p w:rsidR="00D510A2" w:rsidRPr="007D46B2" w:rsidRDefault="00D510A2" w:rsidP="0052337A">
            <w:pPr>
              <w:jc w:val="both"/>
              <w:rPr>
                <w:sz w:val="20"/>
              </w:rPr>
            </w:pPr>
            <w:r w:rsidRPr="007D46B2">
              <w:rPr>
                <w:sz w:val="20"/>
              </w:rPr>
              <w:t>December 17, 2020</w:t>
            </w:r>
          </w:p>
          <w:p w:rsidR="00D510A2" w:rsidRPr="007D46B2" w:rsidRDefault="00D510A2" w:rsidP="0052337A">
            <w:pPr>
              <w:jc w:val="both"/>
              <w:rPr>
                <w:sz w:val="20"/>
              </w:rPr>
            </w:pPr>
            <w:r w:rsidRPr="007D46B2">
              <w:rPr>
                <w:sz w:val="20"/>
              </w:rPr>
              <w:t>Supreme Court of Canada</w:t>
            </w: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Motion for extension of time to serve and file application for leave to appeal filed</w:t>
            </w:r>
          </w:p>
        </w:tc>
      </w:tr>
    </w:tbl>
    <w:p w:rsidR="00D510A2" w:rsidRPr="007D46B2" w:rsidRDefault="00D510A2" w:rsidP="00D510A2">
      <w:pPr>
        <w:jc w:val="both"/>
        <w:rPr>
          <w:sz w:val="20"/>
        </w:rPr>
      </w:pPr>
    </w:p>
    <w:p w:rsidR="00D510A2" w:rsidRPr="007D46B2" w:rsidRDefault="00411A34" w:rsidP="00D510A2">
      <w:pPr>
        <w:jc w:val="both"/>
        <w:rPr>
          <w:sz w:val="20"/>
        </w:rPr>
      </w:pPr>
      <w:r>
        <w:rPr>
          <w:sz w:val="20"/>
        </w:rPr>
        <w:pict>
          <v:rect id="_x0000_i1058" style="width:2in;height:1pt" o:hrpct="0" o:hralign="center" o:hrstd="t" o:hrnoshade="t" o:hr="t" fillcolor="black [3213]" stroked="f"/>
        </w:pict>
      </w:r>
    </w:p>
    <w:p w:rsidR="00D510A2" w:rsidRPr="007D46B2" w:rsidRDefault="00D510A2" w:rsidP="00D510A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0A2" w:rsidRPr="00DF7B9C" w:rsidTr="0052337A">
        <w:tc>
          <w:tcPr>
            <w:tcW w:w="543" w:type="pct"/>
          </w:tcPr>
          <w:p w:rsidR="00D510A2" w:rsidRPr="007D46B2" w:rsidRDefault="00D510A2" w:rsidP="0052337A">
            <w:pPr>
              <w:jc w:val="both"/>
              <w:rPr>
                <w:sz w:val="20"/>
                <w:lang w:val="fr-CA"/>
              </w:rPr>
            </w:pPr>
            <w:r w:rsidRPr="007D46B2">
              <w:rPr>
                <w:rStyle w:val="SCCFileNumberChar"/>
                <w:sz w:val="20"/>
                <w:szCs w:val="20"/>
                <w:lang w:val="fr-CA"/>
              </w:rPr>
              <w:t>39432</w:t>
            </w:r>
          </w:p>
        </w:tc>
        <w:tc>
          <w:tcPr>
            <w:tcW w:w="4457" w:type="pct"/>
            <w:gridSpan w:val="3"/>
          </w:tcPr>
          <w:p w:rsidR="00D510A2" w:rsidRPr="007D46B2" w:rsidRDefault="005D0B1F" w:rsidP="0052337A">
            <w:pPr>
              <w:pStyle w:val="SCCLsocParty"/>
              <w:jc w:val="both"/>
              <w:rPr>
                <w:b/>
                <w:sz w:val="20"/>
                <w:szCs w:val="20"/>
              </w:rPr>
            </w:pPr>
            <w:r w:rsidRPr="007D46B2">
              <w:rPr>
                <w:b/>
                <w:sz w:val="20"/>
                <w:szCs w:val="20"/>
              </w:rPr>
              <w:t>Independent Contractors and Business Association, Progressive Contractors Association, Christian Labour Association of Canada, Canada West Construction Union, British Columbia Chamber of Commerce, British Columbia Construction Association, Fédération canadienne de l’entreprise indépendante, Vancouver Regional Construction Association, Jacob Bros. Construction Inc., Eagle West Crane &amp; Rigging Inc., LMS Reinforcing Steel Group Ltd., Morgan Construction and Environmental Ltd., Tybo Contracting Ltd., Dawn Rebelo, Thomas MacDonald, Forrest Berry, Brendon Froude, Richard Williams et David Fuoco</w:t>
            </w:r>
            <w:r w:rsidR="00D510A2" w:rsidRPr="007D46B2">
              <w:rPr>
                <w:b/>
                <w:sz w:val="20"/>
                <w:szCs w:val="20"/>
              </w:rPr>
              <w:t xml:space="preserve"> c. Ministry of Transportation and Infrastructure, </w:t>
            </w:r>
            <w:r w:rsidRPr="007D46B2">
              <w:rPr>
                <w:b/>
                <w:sz w:val="20"/>
                <w:szCs w:val="20"/>
              </w:rPr>
              <w:t>Procureur général de la Colombie-Britannique (au nom de tous les autres ministères de la province) et Allied Infrastructure and Related Construction Council of B.C.</w:t>
            </w:r>
          </w:p>
          <w:p w:rsidR="00D510A2" w:rsidRPr="007D46B2" w:rsidRDefault="00D510A2" w:rsidP="0052337A">
            <w:pPr>
              <w:jc w:val="both"/>
              <w:rPr>
                <w:sz w:val="20"/>
                <w:lang w:val="fr-CA"/>
              </w:rPr>
            </w:pPr>
            <w:r w:rsidRPr="007D46B2">
              <w:rPr>
                <w:sz w:val="20"/>
                <w:lang w:val="fr-CA"/>
              </w:rPr>
              <w:t>(C.</w:t>
            </w:r>
            <w:r w:rsidRPr="007D46B2">
              <w:rPr>
                <w:sz w:val="20"/>
                <w:lang w:val="fr-CA"/>
              </w:rPr>
              <w:noBreakHyphen/>
              <w:t>B.) (Civile) (Sur autorisation)</w:t>
            </w:r>
          </w:p>
        </w:tc>
      </w:tr>
      <w:tr w:rsidR="00D510A2" w:rsidRPr="00DF7B9C" w:rsidTr="0052337A">
        <w:tc>
          <w:tcPr>
            <w:tcW w:w="5000" w:type="pct"/>
            <w:gridSpan w:val="4"/>
          </w:tcPr>
          <w:p w:rsidR="00D510A2" w:rsidRPr="007D46B2" w:rsidRDefault="005D0B1F" w:rsidP="0052337A">
            <w:pPr>
              <w:jc w:val="both"/>
              <w:rPr>
                <w:sz w:val="20"/>
                <w:szCs w:val="20"/>
                <w:lang w:val="fr-CA"/>
              </w:rPr>
            </w:pPr>
            <w:r w:rsidRPr="007D46B2">
              <w:rPr>
                <w:sz w:val="20"/>
                <w:szCs w:val="20"/>
                <w:lang w:val="fr-CA"/>
              </w:rPr>
              <w:t>La requête en prorogation du délai de signification et de dépôt de la demande d’autorisation d’appel est accueillie. La demande d’autorisation d’appel de l’arrêt de la Cour d’appel de la Colombie-Britannique (Vancouver), numéro CA46700, 2020 BCCA 243, daté du 28 août 2020, est rejetée avec dépens en faveur de l’intimé, Allied Infrastructure and Related Construction Council of B.C.</w:t>
            </w:r>
          </w:p>
          <w:p w:rsidR="005D0B1F" w:rsidRPr="007D46B2" w:rsidRDefault="005D0B1F" w:rsidP="0052337A">
            <w:pPr>
              <w:jc w:val="both"/>
              <w:rPr>
                <w:sz w:val="20"/>
                <w:lang w:val="fr-CA"/>
              </w:rPr>
            </w:pPr>
          </w:p>
        </w:tc>
      </w:tr>
      <w:tr w:rsidR="00D510A2" w:rsidRPr="00DF7B9C" w:rsidTr="0052337A">
        <w:tc>
          <w:tcPr>
            <w:tcW w:w="5000" w:type="pct"/>
            <w:gridSpan w:val="4"/>
          </w:tcPr>
          <w:p w:rsidR="00D510A2" w:rsidRPr="007D46B2" w:rsidRDefault="00D510A2" w:rsidP="0052337A">
            <w:pPr>
              <w:jc w:val="both"/>
              <w:rPr>
                <w:sz w:val="20"/>
                <w:lang w:val="fr-CA"/>
              </w:rPr>
            </w:pPr>
            <w:r w:rsidRPr="007D46B2">
              <w:rPr>
                <w:sz w:val="20"/>
                <w:lang w:val="fr-CA"/>
              </w:rPr>
              <w:t xml:space="preserve">Tribunaux — Compétence — Droit administratif — Contrôle judiciaire — Le modèle de la compétence exclusive des relations du travail énoncé dans l’arrêt </w:t>
            </w:r>
            <w:r w:rsidRPr="007D46B2">
              <w:rPr>
                <w:i/>
                <w:sz w:val="20"/>
                <w:lang w:val="fr-CA"/>
              </w:rPr>
              <w:t>Weber c. Ontario Hydro</w:t>
            </w:r>
            <w:r w:rsidRPr="007D46B2">
              <w:rPr>
                <w:sz w:val="20"/>
                <w:lang w:val="fr-CA"/>
              </w:rPr>
              <w:t>, [1995] 2 R.C.S. 929, permet</w:t>
            </w:r>
            <w:r w:rsidRPr="007D46B2">
              <w:rPr>
                <w:sz w:val="20"/>
                <w:lang w:val="fr-CA"/>
              </w:rPr>
              <w:noBreakHyphen/>
              <w:t xml:space="preserve">il à une commission des relations de travail de réviser la décision du ministre des transports et des infrastructures en vertu de la </w:t>
            </w:r>
            <w:r w:rsidRPr="007D46B2">
              <w:rPr>
                <w:i/>
                <w:sz w:val="20"/>
                <w:lang w:val="fr-CA"/>
              </w:rPr>
              <w:t>Transportation Act</w:t>
            </w:r>
            <w:r w:rsidRPr="007D46B2">
              <w:rPr>
                <w:rFonts w:eastAsiaTheme="majorEastAsia"/>
                <w:sz w:val="20"/>
                <w:lang w:val="fr-CA"/>
              </w:rPr>
              <w:t>, S.B.C. 2004, c. 44</w:t>
            </w:r>
            <w:r w:rsidRPr="007D46B2">
              <w:rPr>
                <w:sz w:val="20"/>
                <w:lang w:val="fr-CA"/>
              </w:rPr>
              <w:t xml:space="preserve">, sans miner le rôle constitutionnel des cours de justice dans le cadre du contrôle judiciaire? — La doctrine établie dans l’arrêt </w:t>
            </w:r>
            <w:r w:rsidRPr="007D46B2">
              <w:rPr>
                <w:i/>
                <w:sz w:val="20"/>
                <w:lang w:val="fr-CA"/>
              </w:rPr>
              <w:t>Weber</w:t>
            </w:r>
            <w:r w:rsidRPr="007D46B2">
              <w:rPr>
                <w:sz w:val="20"/>
                <w:lang w:val="fr-CA"/>
              </w:rPr>
              <w:t xml:space="preserve"> permet</w:t>
            </w:r>
            <w:r w:rsidRPr="007D46B2">
              <w:rPr>
                <w:sz w:val="20"/>
                <w:lang w:val="fr-CA"/>
              </w:rPr>
              <w:noBreakHyphen/>
              <w:t xml:space="preserve">elle d’élargir la compétence d’un tribunal administratif afin qu’il puisse trancher des questions constitutionnelles dans le cas où il n’y a aucune contestation indépendante d’une mesure gouvernementale en vertu du mandat légal du tribunal administratif? — La doctrine établie dans l’arrêt </w:t>
            </w:r>
            <w:r w:rsidRPr="007D46B2">
              <w:rPr>
                <w:i/>
                <w:sz w:val="20"/>
                <w:lang w:val="fr-CA"/>
              </w:rPr>
              <w:t>Weber</w:t>
            </w:r>
            <w:r w:rsidRPr="007D46B2">
              <w:rPr>
                <w:sz w:val="20"/>
                <w:lang w:val="fr-CA"/>
              </w:rPr>
              <w:t xml:space="preserve"> permet</w:t>
            </w:r>
            <w:r w:rsidRPr="007D46B2">
              <w:rPr>
                <w:sz w:val="20"/>
                <w:lang w:val="fr-CA"/>
              </w:rPr>
              <w:noBreakHyphen/>
              <w:t xml:space="preserve">elle de tenir deux instances parallèles et de transférer l’obligation constitutionnelle qui incombe à une cour de justice lors du contrôle judiciaire à un tribunal administratif? </w:t>
            </w:r>
          </w:p>
        </w:tc>
      </w:tr>
      <w:tr w:rsidR="00D510A2" w:rsidRPr="00DF7B9C" w:rsidTr="0052337A">
        <w:tc>
          <w:tcPr>
            <w:tcW w:w="5000" w:type="pct"/>
            <w:gridSpan w:val="4"/>
          </w:tcPr>
          <w:p w:rsidR="00D510A2" w:rsidRPr="007D46B2" w:rsidRDefault="00D510A2" w:rsidP="0052337A">
            <w:pPr>
              <w:jc w:val="both"/>
              <w:rPr>
                <w:sz w:val="20"/>
                <w:lang w:val="fr-CA"/>
              </w:rPr>
            </w:pPr>
          </w:p>
        </w:tc>
      </w:tr>
      <w:tr w:rsidR="00D510A2" w:rsidRPr="00DF7B9C" w:rsidTr="0052337A">
        <w:tc>
          <w:tcPr>
            <w:tcW w:w="5000" w:type="pct"/>
            <w:gridSpan w:val="4"/>
          </w:tcPr>
          <w:p w:rsidR="00D510A2" w:rsidRPr="007D46B2" w:rsidRDefault="00D510A2" w:rsidP="0052337A">
            <w:pPr>
              <w:jc w:val="both"/>
              <w:rPr>
                <w:sz w:val="20"/>
                <w:lang w:val="fr-CA"/>
              </w:rPr>
            </w:pPr>
            <w:r w:rsidRPr="007D46B2">
              <w:rPr>
                <w:sz w:val="20"/>
                <w:lang w:val="fr-CA"/>
              </w:rPr>
              <w:t>Dans le cadre d’un projet de construction en vue de remplacer un pont qui traverse le fleuve Fraser à Vancouver, le ministre des transports et des infrastructures de la Colombie</w:t>
            </w:r>
            <w:r w:rsidRPr="007D46B2">
              <w:rPr>
                <w:sz w:val="20"/>
                <w:lang w:val="fr-CA"/>
              </w:rPr>
              <w:noBreakHyphen/>
              <w:t>Britannique a imposé une exigence voulant que tous les travailleurs soient ou deviennent membres d’un des syndicats affiliés à l’Allied Infrastructure and Related Construction Council of B.C. Un groupe de syndicats non affiliés, d’entrepreneurs et de travailleurs ont déposé une demande de contrôle judiciaire de cette décision. Le ministère des transports et des infrastructures et le procureur général de la Colombie</w:t>
            </w:r>
            <w:r w:rsidRPr="007D46B2">
              <w:rPr>
                <w:sz w:val="20"/>
                <w:lang w:val="fr-CA"/>
              </w:rPr>
              <w:noBreakHyphen/>
              <w:t>Britannique ont demandé une ordonnance radiant la demande de contrôle judiciaire. L’Allied Infrastructure and Related Construction Council of B.C. a demandé avec succès d’être ajouté en tant que partie au litige. Le juge saisi de la requête a ordonné que les demandes de jugement déclaratoire qui soulèvent les questions de certiorari</w:t>
            </w:r>
            <w:r w:rsidRPr="007D46B2">
              <w:rPr>
                <w:i/>
                <w:sz w:val="20"/>
                <w:lang w:val="fr-CA"/>
              </w:rPr>
              <w:t xml:space="preserve"> </w:t>
            </w:r>
            <w:r w:rsidRPr="007D46B2">
              <w:rPr>
                <w:sz w:val="20"/>
                <w:lang w:val="fr-CA"/>
              </w:rPr>
              <w:t>et de prohibition soient entendues par la cour de justice, mais que les autres demandes, qui relèvent de la compétence exclusive de la commission de relation de travail de la province, soient radiées ou suspendues. La Cour d’appel était du même avis, sauf qu’elle a conclu qu’une des demandes radiées devait pouvoir être entendue par la cour de justice.</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3 février 2020</w:t>
            </w:r>
          </w:p>
          <w:p w:rsidR="00D510A2" w:rsidRPr="007D46B2" w:rsidRDefault="00D510A2" w:rsidP="0052337A">
            <w:pPr>
              <w:jc w:val="both"/>
              <w:rPr>
                <w:sz w:val="20"/>
                <w:lang w:val="fr-CA"/>
              </w:rPr>
            </w:pPr>
            <w:r w:rsidRPr="007D46B2">
              <w:rPr>
                <w:sz w:val="20"/>
                <w:lang w:val="fr-CA"/>
              </w:rPr>
              <w:t>Cour suprême de la Colombie</w:t>
            </w:r>
            <w:r w:rsidRPr="007D46B2">
              <w:rPr>
                <w:sz w:val="20"/>
                <w:lang w:val="fr-CA"/>
              </w:rPr>
              <w:noBreakHyphen/>
              <w:t>Britannique</w:t>
            </w:r>
          </w:p>
          <w:p w:rsidR="00D510A2" w:rsidRPr="007D46B2" w:rsidRDefault="00D510A2" w:rsidP="0052337A">
            <w:pPr>
              <w:jc w:val="both"/>
              <w:rPr>
                <w:sz w:val="20"/>
                <w:lang w:val="fr-CA"/>
              </w:rPr>
            </w:pPr>
            <w:r w:rsidRPr="007D46B2">
              <w:rPr>
                <w:sz w:val="20"/>
                <w:lang w:val="fr-CA"/>
              </w:rPr>
              <w:t>(Juge Giaschi)</w:t>
            </w:r>
          </w:p>
          <w:p w:rsidR="00D510A2" w:rsidRPr="007D46B2" w:rsidRDefault="00411A34" w:rsidP="0052337A">
            <w:pPr>
              <w:jc w:val="both"/>
              <w:rPr>
                <w:sz w:val="20"/>
                <w:lang w:val="fr-CA"/>
              </w:rPr>
            </w:pPr>
            <w:hyperlink r:id="rId60" w:history="1">
              <w:r w:rsidR="00D510A2" w:rsidRPr="007D46B2">
                <w:rPr>
                  <w:rStyle w:val="Hyperlink"/>
                  <w:sz w:val="20"/>
                  <w:lang w:val="fr-CA"/>
                </w:rPr>
                <w:t>2019 BCSC 1201</w:t>
              </w:r>
            </w:hyperlink>
          </w:p>
          <w:p w:rsidR="00D510A2" w:rsidRPr="007D46B2" w:rsidRDefault="00D510A2" w:rsidP="0052337A">
            <w:pPr>
              <w:jc w:val="both"/>
              <w:rPr>
                <w:sz w:val="20"/>
                <w:lang w:val="fr-CA"/>
              </w:rPr>
            </w:pP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Les demandes visant la radiation de la demande de contrôle judiciaire ont été accueillies en partie.</w:t>
            </w: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28 août 2020</w:t>
            </w:r>
          </w:p>
          <w:p w:rsidR="00D510A2" w:rsidRPr="007D46B2" w:rsidRDefault="00D510A2" w:rsidP="0052337A">
            <w:pPr>
              <w:jc w:val="both"/>
              <w:rPr>
                <w:sz w:val="20"/>
                <w:lang w:val="fr-CA"/>
              </w:rPr>
            </w:pPr>
            <w:r w:rsidRPr="007D46B2">
              <w:rPr>
                <w:sz w:val="20"/>
                <w:lang w:val="fr-CA"/>
              </w:rPr>
              <w:t>Cour d’appel de la Colombie</w:t>
            </w:r>
            <w:r w:rsidRPr="007D46B2">
              <w:rPr>
                <w:sz w:val="20"/>
                <w:lang w:val="fr-CA"/>
              </w:rPr>
              <w:noBreakHyphen/>
              <w:t>Britannique (Vancouver)</w:t>
            </w:r>
          </w:p>
          <w:p w:rsidR="00D510A2" w:rsidRPr="007D46B2" w:rsidRDefault="00D510A2" w:rsidP="0052337A">
            <w:pPr>
              <w:jc w:val="both"/>
              <w:rPr>
                <w:sz w:val="20"/>
              </w:rPr>
            </w:pPr>
            <w:r w:rsidRPr="007D46B2">
              <w:rPr>
                <w:sz w:val="20"/>
              </w:rPr>
              <w:t>(Juges Newbury, Willcock, Butler)</w:t>
            </w:r>
          </w:p>
          <w:p w:rsidR="00D510A2" w:rsidRPr="007D46B2" w:rsidRDefault="00411A34" w:rsidP="0052337A">
            <w:pPr>
              <w:jc w:val="both"/>
              <w:rPr>
                <w:sz w:val="20"/>
              </w:rPr>
            </w:pPr>
            <w:hyperlink r:id="rId61" w:history="1">
              <w:r w:rsidR="00D510A2" w:rsidRPr="007D46B2">
                <w:rPr>
                  <w:rStyle w:val="Hyperlink"/>
                  <w:sz w:val="20"/>
                </w:rPr>
                <w:t>2020 BCCA 243</w:t>
              </w:r>
            </w:hyperlink>
            <w:r w:rsidR="00D510A2" w:rsidRPr="007D46B2">
              <w:rPr>
                <w:sz w:val="20"/>
              </w:rPr>
              <w:t>; CA 46700</w:t>
            </w:r>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lang w:val="fr-CA"/>
              </w:rPr>
            </w:pPr>
            <w:r w:rsidRPr="007D46B2">
              <w:rPr>
                <w:sz w:val="20"/>
                <w:lang w:val="fr-CA"/>
              </w:rPr>
              <w:t xml:space="preserve">L’appel est accueilli en partie. </w:t>
            </w: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13 novembre 2020</w:t>
            </w:r>
          </w:p>
          <w:p w:rsidR="00D510A2" w:rsidRPr="007D46B2" w:rsidRDefault="00D510A2" w:rsidP="0052337A">
            <w:pPr>
              <w:jc w:val="both"/>
              <w:rPr>
                <w:sz w:val="20"/>
                <w:lang w:val="fr-CA"/>
              </w:rPr>
            </w:pPr>
            <w:r w:rsidRPr="007D46B2">
              <w:rPr>
                <w:sz w:val="20"/>
                <w:lang w:val="fr-CA"/>
              </w:rPr>
              <w:t>Cour suprême du Canada</w:t>
            </w:r>
          </w:p>
          <w:p w:rsidR="00D510A2" w:rsidRPr="007D46B2" w:rsidRDefault="00D510A2" w:rsidP="0052337A">
            <w:pPr>
              <w:jc w:val="both"/>
              <w:rPr>
                <w:sz w:val="20"/>
                <w:lang w:val="fr-CA"/>
              </w:rPr>
            </w:pP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La demande d’autorisation d’appel est présentée.</w:t>
            </w: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17 décembre 2020</w:t>
            </w:r>
          </w:p>
          <w:p w:rsidR="00D510A2" w:rsidRPr="007D46B2" w:rsidRDefault="00D510A2" w:rsidP="0052337A">
            <w:pPr>
              <w:jc w:val="both"/>
              <w:rPr>
                <w:sz w:val="20"/>
                <w:lang w:val="fr-CA"/>
              </w:rPr>
            </w:pPr>
            <w:r w:rsidRPr="007D46B2">
              <w:rPr>
                <w:sz w:val="20"/>
                <w:lang w:val="fr-CA"/>
              </w:rPr>
              <w:t>Cour suprême du Canada</w:t>
            </w: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La requête en prorogation du délai de signification et de dépôt de la demande d’autorisation d’appel est présentée.</w:t>
            </w:r>
          </w:p>
        </w:tc>
      </w:tr>
    </w:tbl>
    <w:p w:rsidR="00D510A2" w:rsidRPr="007D46B2" w:rsidRDefault="00D510A2" w:rsidP="00D510A2">
      <w:pPr>
        <w:jc w:val="both"/>
        <w:rPr>
          <w:sz w:val="20"/>
          <w:lang w:val="fr-CA"/>
        </w:rPr>
      </w:pPr>
    </w:p>
    <w:p w:rsidR="00D510A2" w:rsidRPr="007D46B2" w:rsidRDefault="00411A34" w:rsidP="00D510A2">
      <w:pPr>
        <w:jc w:val="both"/>
        <w:rPr>
          <w:sz w:val="20"/>
          <w:lang w:val="fr-CA"/>
        </w:rPr>
      </w:pPr>
      <w:r>
        <w:rPr>
          <w:sz w:val="20"/>
        </w:rPr>
        <w:pict>
          <v:rect id="_x0000_i1059" style="width:2in;height:1pt" o:hrpct="0" o:hralign="center" o:hrstd="t" o:hrnoshade="t" o:hr="t" fillcolor="black [3213]" stroked="f"/>
        </w:pict>
      </w:r>
    </w:p>
    <w:p w:rsidR="00D510A2" w:rsidRPr="007D46B2" w:rsidRDefault="00D510A2" w:rsidP="00D510A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0A2" w:rsidRPr="007D46B2" w:rsidTr="0052337A">
        <w:tc>
          <w:tcPr>
            <w:tcW w:w="543" w:type="pct"/>
          </w:tcPr>
          <w:p w:rsidR="00D510A2" w:rsidRPr="007D46B2" w:rsidRDefault="00D510A2" w:rsidP="0052337A">
            <w:pPr>
              <w:jc w:val="both"/>
              <w:rPr>
                <w:sz w:val="20"/>
              </w:rPr>
            </w:pPr>
            <w:r w:rsidRPr="007D46B2">
              <w:rPr>
                <w:rStyle w:val="SCCFileNumberChar"/>
                <w:sz w:val="20"/>
                <w:szCs w:val="20"/>
              </w:rPr>
              <w:t>39475</w:t>
            </w:r>
          </w:p>
        </w:tc>
        <w:tc>
          <w:tcPr>
            <w:tcW w:w="4457" w:type="pct"/>
            <w:gridSpan w:val="3"/>
          </w:tcPr>
          <w:p w:rsidR="00D510A2" w:rsidRPr="007D46B2" w:rsidRDefault="00D510A2" w:rsidP="0052337A">
            <w:pPr>
              <w:pStyle w:val="SCCLsocParty"/>
              <w:jc w:val="both"/>
              <w:rPr>
                <w:b/>
                <w:sz w:val="20"/>
                <w:szCs w:val="20"/>
                <w:lang w:val="en-US"/>
              </w:rPr>
            </w:pPr>
            <w:r w:rsidRPr="007D46B2">
              <w:rPr>
                <w:b/>
                <w:sz w:val="20"/>
                <w:szCs w:val="20"/>
                <w:lang w:val="en-US"/>
              </w:rPr>
              <w:t>Swat Emeraldmine and Marketing Inc. and Muhammad Aslam Khan v. Surinder Chaba a.k.a Sam Chaba</w:t>
            </w:r>
          </w:p>
          <w:p w:rsidR="00D510A2" w:rsidRPr="007D46B2" w:rsidRDefault="00D510A2" w:rsidP="0052337A">
            <w:pPr>
              <w:jc w:val="both"/>
              <w:rPr>
                <w:sz w:val="20"/>
              </w:rPr>
            </w:pPr>
            <w:r w:rsidRPr="007D46B2">
              <w:rPr>
                <w:sz w:val="20"/>
              </w:rPr>
              <w:t>(Ont.) (Civil) (By Leave)</w:t>
            </w:r>
          </w:p>
        </w:tc>
      </w:tr>
      <w:tr w:rsidR="00D510A2" w:rsidRPr="007D46B2" w:rsidTr="0052337A">
        <w:tc>
          <w:tcPr>
            <w:tcW w:w="5000" w:type="pct"/>
            <w:gridSpan w:val="4"/>
          </w:tcPr>
          <w:p w:rsidR="00D510A2" w:rsidRPr="007D46B2" w:rsidRDefault="00907F6B" w:rsidP="0052337A">
            <w:pPr>
              <w:jc w:val="both"/>
              <w:rPr>
                <w:sz w:val="20"/>
                <w:szCs w:val="20"/>
              </w:rPr>
            </w:pPr>
            <w:r w:rsidRPr="007D46B2">
              <w:rPr>
                <w:sz w:val="20"/>
                <w:szCs w:val="20"/>
              </w:rPr>
              <w:t xml:space="preserve">The motion for an extension of time to serve and file the application for leave to appeal is granted without costs. The miscellaneous motions are </w:t>
            </w:r>
            <w:r w:rsidR="002C1522">
              <w:rPr>
                <w:sz w:val="20"/>
                <w:szCs w:val="20"/>
              </w:rPr>
              <w:t xml:space="preserve">granted </w:t>
            </w:r>
            <w:r w:rsidRPr="007D46B2">
              <w:rPr>
                <w:sz w:val="20"/>
                <w:szCs w:val="20"/>
              </w:rPr>
              <w:t>without costs. The application for leave to appeal from the judgments of the Court of Appeal for Ontario, Number C67094, 2020 ONCA 643, dated October 16, 2020 and 2020 ONCA 732, dated November 16, 2020, is dismissed with costs.</w:t>
            </w:r>
          </w:p>
          <w:p w:rsidR="00907F6B" w:rsidRPr="007D46B2" w:rsidRDefault="00907F6B" w:rsidP="0052337A">
            <w:pPr>
              <w:jc w:val="both"/>
              <w:rPr>
                <w:sz w:val="20"/>
              </w:rPr>
            </w:pPr>
          </w:p>
        </w:tc>
      </w:tr>
      <w:tr w:rsidR="00D510A2" w:rsidRPr="007D46B2" w:rsidTr="0052337A">
        <w:tc>
          <w:tcPr>
            <w:tcW w:w="5000" w:type="pct"/>
            <w:gridSpan w:val="4"/>
          </w:tcPr>
          <w:p w:rsidR="00D510A2" w:rsidRPr="007D46B2" w:rsidRDefault="00D510A2" w:rsidP="0052337A">
            <w:pPr>
              <w:jc w:val="both"/>
              <w:rPr>
                <w:sz w:val="20"/>
              </w:rPr>
            </w:pPr>
            <w:r w:rsidRPr="007D46B2">
              <w:rPr>
                <w:sz w:val="20"/>
              </w:rPr>
              <w:t>Appeals — Costs — Refinancing of residential property — Counterclaim seeking damages for fraudulent misrepresentation and inducing breach of contract dismissed — Court of Appeal dismissing appeal of lower court decision and cost award — Whether lower courts erred in reasoning and disposition — Whether leave to appeal to Supreme Court of Canada should be granted.</w:t>
            </w:r>
          </w:p>
        </w:tc>
      </w:tr>
      <w:tr w:rsidR="00D510A2" w:rsidRPr="007D46B2" w:rsidTr="0052337A">
        <w:tc>
          <w:tcPr>
            <w:tcW w:w="5000" w:type="pct"/>
            <w:gridSpan w:val="4"/>
          </w:tcPr>
          <w:p w:rsidR="00D510A2" w:rsidRPr="007D46B2" w:rsidRDefault="00D510A2" w:rsidP="0052337A">
            <w:pPr>
              <w:jc w:val="both"/>
              <w:rPr>
                <w:sz w:val="20"/>
              </w:rPr>
            </w:pPr>
          </w:p>
        </w:tc>
      </w:tr>
      <w:tr w:rsidR="00D510A2" w:rsidRPr="007D46B2" w:rsidTr="0052337A">
        <w:tc>
          <w:tcPr>
            <w:tcW w:w="5000" w:type="pct"/>
            <w:gridSpan w:val="4"/>
          </w:tcPr>
          <w:p w:rsidR="00D510A2" w:rsidRPr="007D46B2" w:rsidRDefault="00D510A2" w:rsidP="0052337A">
            <w:pPr>
              <w:jc w:val="both"/>
              <w:rPr>
                <w:sz w:val="20"/>
                <w:lang w:val="en"/>
              </w:rPr>
            </w:pPr>
            <w:r w:rsidRPr="007D46B2">
              <w:rPr>
                <w:sz w:val="20"/>
                <w:lang w:val="en"/>
              </w:rPr>
              <w:t>The applicants appealed from the order of the trial judge dismissing the counterclaim against the respondent. The counterclaim sought damages for fraudulent misrepresentation and inducing breach of contract arising from refinancing a residential property owned by another party. The applicants also sought leave to appeal the trial judge’s costs order.</w:t>
            </w:r>
          </w:p>
          <w:p w:rsidR="00D510A2" w:rsidRPr="007D46B2" w:rsidRDefault="00D510A2" w:rsidP="0052337A">
            <w:pPr>
              <w:jc w:val="both"/>
              <w:rPr>
                <w:sz w:val="20"/>
              </w:rPr>
            </w:pPr>
          </w:p>
          <w:p w:rsidR="00D510A2" w:rsidRPr="007D46B2" w:rsidRDefault="00D510A2" w:rsidP="0052337A">
            <w:pPr>
              <w:jc w:val="both"/>
              <w:rPr>
                <w:sz w:val="20"/>
              </w:rPr>
            </w:pPr>
            <w:r w:rsidRPr="007D46B2">
              <w:rPr>
                <w:sz w:val="20"/>
              </w:rPr>
              <w:t>The Court of Appeal dismissed the appeal. Leave to appeal costs was granted and dismissed.</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November 17, 2016</w:t>
            </w:r>
          </w:p>
          <w:p w:rsidR="00D510A2" w:rsidRPr="007D46B2" w:rsidRDefault="00D510A2" w:rsidP="0052337A">
            <w:pPr>
              <w:jc w:val="both"/>
              <w:rPr>
                <w:sz w:val="20"/>
              </w:rPr>
            </w:pPr>
            <w:r w:rsidRPr="007D46B2">
              <w:rPr>
                <w:sz w:val="20"/>
              </w:rPr>
              <w:t>Ontario Superior Court of Justice</w:t>
            </w:r>
          </w:p>
          <w:p w:rsidR="00D510A2" w:rsidRPr="007D46B2" w:rsidRDefault="00D510A2" w:rsidP="0052337A">
            <w:pPr>
              <w:jc w:val="both"/>
              <w:rPr>
                <w:sz w:val="20"/>
              </w:rPr>
            </w:pPr>
            <w:r w:rsidRPr="007D46B2">
              <w:rPr>
                <w:sz w:val="20"/>
              </w:rPr>
              <w:t>(Stewart J.)</w:t>
            </w:r>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 xml:space="preserve">Summary judgment granted dismissing Mr. Chaba’s action against Mr. Khan.  Motion for summary judgment in counterclaim dismissed. </w:t>
            </w:r>
          </w:p>
        </w:tc>
      </w:tr>
      <w:tr w:rsidR="00D510A2" w:rsidRPr="007D46B2" w:rsidTr="0052337A">
        <w:tc>
          <w:tcPr>
            <w:tcW w:w="2427" w:type="pct"/>
            <w:gridSpan w:val="2"/>
          </w:tcPr>
          <w:p w:rsidR="00D510A2" w:rsidRPr="007D46B2" w:rsidRDefault="00D510A2" w:rsidP="0052337A">
            <w:pPr>
              <w:jc w:val="both"/>
              <w:rPr>
                <w:sz w:val="20"/>
              </w:rPr>
            </w:pPr>
            <w:r w:rsidRPr="007D46B2">
              <w:rPr>
                <w:sz w:val="20"/>
              </w:rPr>
              <w:t>May 22, 2019</w:t>
            </w:r>
          </w:p>
          <w:p w:rsidR="00D510A2" w:rsidRPr="007D46B2" w:rsidRDefault="00D510A2" w:rsidP="0052337A">
            <w:pPr>
              <w:jc w:val="both"/>
              <w:rPr>
                <w:sz w:val="20"/>
              </w:rPr>
            </w:pPr>
            <w:r w:rsidRPr="007D46B2">
              <w:rPr>
                <w:sz w:val="20"/>
              </w:rPr>
              <w:t>Ontario Superior Court of Justice</w:t>
            </w:r>
          </w:p>
          <w:p w:rsidR="00D510A2" w:rsidRPr="007D46B2" w:rsidRDefault="00D510A2" w:rsidP="0052337A">
            <w:pPr>
              <w:jc w:val="both"/>
              <w:rPr>
                <w:sz w:val="20"/>
              </w:rPr>
            </w:pPr>
            <w:r w:rsidRPr="007D46B2">
              <w:rPr>
                <w:sz w:val="20"/>
              </w:rPr>
              <w:t>(Dow J.)</w:t>
            </w:r>
          </w:p>
          <w:p w:rsidR="00D510A2" w:rsidRPr="007D46B2" w:rsidRDefault="00411A34" w:rsidP="0052337A">
            <w:pPr>
              <w:jc w:val="both"/>
              <w:rPr>
                <w:sz w:val="20"/>
              </w:rPr>
            </w:pPr>
            <w:hyperlink r:id="rId62" w:history="1">
              <w:r w:rsidR="00D510A2" w:rsidRPr="007D46B2">
                <w:rPr>
                  <w:rStyle w:val="Hyperlink"/>
                  <w:sz w:val="20"/>
                </w:rPr>
                <w:t>2019 ONSC 2093</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Counterclaim against Mr. Chaba dismissed.</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January 16, 2020</w:t>
            </w:r>
          </w:p>
          <w:p w:rsidR="00D510A2" w:rsidRPr="007D46B2" w:rsidRDefault="00D510A2" w:rsidP="0052337A">
            <w:pPr>
              <w:jc w:val="both"/>
              <w:rPr>
                <w:sz w:val="20"/>
              </w:rPr>
            </w:pPr>
            <w:r w:rsidRPr="007D46B2">
              <w:rPr>
                <w:sz w:val="20"/>
              </w:rPr>
              <w:t>Ontario Superior Court of Justice</w:t>
            </w:r>
          </w:p>
          <w:p w:rsidR="00D510A2" w:rsidRPr="007D46B2" w:rsidRDefault="00D510A2" w:rsidP="0052337A">
            <w:pPr>
              <w:jc w:val="both"/>
              <w:rPr>
                <w:sz w:val="20"/>
              </w:rPr>
            </w:pPr>
            <w:r w:rsidRPr="007D46B2">
              <w:rPr>
                <w:sz w:val="20"/>
              </w:rPr>
              <w:t>(Dow J.)</w:t>
            </w:r>
          </w:p>
          <w:p w:rsidR="00D510A2" w:rsidRPr="007D46B2" w:rsidRDefault="00411A34" w:rsidP="0052337A">
            <w:pPr>
              <w:jc w:val="both"/>
              <w:rPr>
                <w:sz w:val="20"/>
              </w:rPr>
            </w:pPr>
            <w:hyperlink r:id="rId63" w:history="1">
              <w:r w:rsidR="00D510A2" w:rsidRPr="007D46B2">
                <w:rPr>
                  <w:rStyle w:val="Hyperlink"/>
                  <w:sz w:val="20"/>
                </w:rPr>
                <w:t>2020 ONSC 154</w:t>
              </w:r>
            </w:hyperlink>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$20, 000 cost award to Mr. Khan for the main action; $18, 000 cost award to Mr. Chaba in counterclaim; court ordering Mr. Khan is entitled to $2, 000 net costs.</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October 16, 2020</w:t>
            </w:r>
          </w:p>
          <w:p w:rsidR="00D510A2" w:rsidRPr="007D46B2" w:rsidRDefault="00D510A2" w:rsidP="0052337A">
            <w:pPr>
              <w:jc w:val="both"/>
              <w:rPr>
                <w:sz w:val="20"/>
              </w:rPr>
            </w:pPr>
            <w:r w:rsidRPr="007D46B2">
              <w:rPr>
                <w:sz w:val="20"/>
              </w:rPr>
              <w:t>Court of Appeal for Ontario</w:t>
            </w:r>
          </w:p>
          <w:p w:rsidR="00D510A2" w:rsidRPr="007D46B2" w:rsidRDefault="00D510A2" w:rsidP="0052337A">
            <w:pPr>
              <w:jc w:val="both"/>
              <w:rPr>
                <w:sz w:val="20"/>
              </w:rPr>
            </w:pPr>
            <w:r w:rsidRPr="007D46B2">
              <w:rPr>
                <w:sz w:val="20"/>
              </w:rPr>
              <w:t>(Doherty, Hoy and Jamal JJ.A.)</w:t>
            </w:r>
          </w:p>
          <w:p w:rsidR="00D510A2" w:rsidRPr="007D46B2" w:rsidRDefault="00411A34" w:rsidP="0052337A">
            <w:pPr>
              <w:jc w:val="both"/>
              <w:rPr>
                <w:sz w:val="20"/>
              </w:rPr>
            </w:pPr>
            <w:hyperlink r:id="rId64" w:history="1">
              <w:r w:rsidR="00D510A2" w:rsidRPr="007D46B2">
                <w:rPr>
                  <w:rStyle w:val="Hyperlink"/>
                  <w:sz w:val="20"/>
                </w:rPr>
                <w:t>2020 ONCA 643</w:t>
              </w:r>
            </w:hyperlink>
          </w:p>
          <w:p w:rsidR="00D510A2" w:rsidRPr="007D46B2" w:rsidRDefault="00D510A2" w:rsidP="0052337A">
            <w:pPr>
              <w:jc w:val="both"/>
              <w:rPr>
                <w:sz w:val="20"/>
              </w:rPr>
            </w:pPr>
            <w:r w:rsidRPr="007D46B2">
              <w:rPr>
                <w:sz w:val="20"/>
              </w:rPr>
              <w:t>File No.: C67094</w:t>
            </w:r>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 xml:space="preserve">Appeal dismissed. Leave to appeal costs granted but costs appeal dismissed.  </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November 16, 2020</w:t>
            </w:r>
          </w:p>
          <w:p w:rsidR="00D510A2" w:rsidRPr="007D46B2" w:rsidRDefault="00D510A2" w:rsidP="0052337A">
            <w:pPr>
              <w:jc w:val="both"/>
              <w:rPr>
                <w:sz w:val="20"/>
              </w:rPr>
            </w:pPr>
            <w:r w:rsidRPr="007D46B2">
              <w:rPr>
                <w:sz w:val="20"/>
              </w:rPr>
              <w:t>Court of Appeal for Ontario</w:t>
            </w:r>
          </w:p>
          <w:p w:rsidR="00D510A2" w:rsidRPr="007D46B2" w:rsidRDefault="00D510A2" w:rsidP="0052337A">
            <w:pPr>
              <w:jc w:val="both"/>
              <w:rPr>
                <w:sz w:val="20"/>
              </w:rPr>
            </w:pPr>
            <w:r w:rsidRPr="007D46B2">
              <w:rPr>
                <w:sz w:val="20"/>
              </w:rPr>
              <w:t>(Doherty, Hoy and Jamal JJ.A.)</w:t>
            </w:r>
          </w:p>
          <w:p w:rsidR="00D510A2" w:rsidRPr="007D46B2" w:rsidRDefault="00411A34" w:rsidP="0052337A">
            <w:pPr>
              <w:jc w:val="both"/>
              <w:rPr>
                <w:sz w:val="20"/>
              </w:rPr>
            </w:pPr>
            <w:hyperlink r:id="rId65" w:history="1">
              <w:r w:rsidR="00D510A2" w:rsidRPr="007D46B2">
                <w:rPr>
                  <w:rStyle w:val="Hyperlink"/>
                  <w:sz w:val="20"/>
                </w:rPr>
                <w:t>2020 ONCA 732</w:t>
              </w:r>
            </w:hyperlink>
          </w:p>
          <w:p w:rsidR="00D510A2" w:rsidRPr="007D46B2" w:rsidRDefault="00D510A2" w:rsidP="0052337A">
            <w:pPr>
              <w:jc w:val="both"/>
              <w:rPr>
                <w:sz w:val="20"/>
              </w:rPr>
            </w:pPr>
            <w:r w:rsidRPr="007D46B2">
              <w:rPr>
                <w:sz w:val="20"/>
              </w:rPr>
              <w:t>File No.: C67094</w:t>
            </w:r>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Mr. Chaba awarded costs of the appeal in the amount of $10, 342.33</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December 17, 2020</w:t>
            </w:r>
          </w:p>
          <w:p w:rsidR="00D510A2" w:rsidRPr="007D46B2" w:rsidRDefault="00D510A2" w:rsidP="0052337A">
            <w:pPr>
              <w:jc w:val="both"/>
              <w:rPr>
                <w:sz w:val="20"/>
              </w:rPr>
            </w:pPr>
            <w:r w:rsidRPr="007D46B2">
              <w:rPr>
                <w:sz w:val="20"/>
              </w:rPr>
              <w:t>Supreme Court of Canada</w:t>
            </w:r>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Application for leave to appeal filed.</w:t>
            </w:r>
          </w:p>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December 23, 2020</w:t>
            </w:r>
          </w:p>
          <w:p w:rsidR="00D510A2" w:rsidRPr="007D46B2" w:rsidRDefault="00D510A2" w:rsidP="0052337A">
            <w:pPr>
              <w:jc w:val="both"/>
              <w:rPr>
                <w:sz w:val="20"/>
              </w:rPr>
            </w:pPr>
            <w:r w:rsidRPr="007D46B2">
              <w:rPr>
                <w:sz w:val="20"/>
              </w:rPr>
              <w:t>Supreme Court of Canada</w:t>
            </w: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 xml:space="preserve">Motion for extension of time and miscellaneous motions filed.  </w:t>
            </w:r>
          </w:p>
        </w:tc>
      </w:tr>
    </w:tbl>
    <w:p w:rsidR="00D510A2" w:rsidRPr="007D46B2" w:rsidRDefault="00D510A2" w:rsidP="00D510A2">
      <w:pPr>
        <w:jc w:val="both"/>
        <w:rPr>
          <w:sz w:val="20"/>
        </w:rPr>
      </w:pPr>
    </w:p>
    <w:p w:rsidR="00D510A2" w:rsidRPr="007D46B2" w:rsidRDefault="00411A34" w:rsidP="00D510A2">
      <w:pPr>
        <w:jc w:val="both"/>
        <w:rPr>
          <w:sz w:val="20"/>
        </w:rPr>
      </w:pPr>
      <w:r>
        <w:rPr>
          <w:sz w:val="20"/>
        </w:rPr>
        <w:pict>
          <v:rect id="_x0000_i1060" style="width:2in;height:1pt" o:hrpct="0" o:hralign="center" o:hrstd="t" o:hrnoshade="t" o:hr="t" fillcolor="black [3213]" stroked="f"/>
        </w:pict>
      </w:r>
    </w:p>
    <w:p w:rsidR="00D510A2" w:rsidRPr="007D46B2" w:rsidRDefault="00D510A2" w:rsidP="00D510A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0A2" w:rsidRPr="007D46B2" w:rsidTr="0052337A">
        <w:tc>
          <w:tcPr>
            <w:tcW w:w="543" w:type="pct"/>
          </w:tcPr>
          <w:p w:rsidR="00D510A2" w:rsidRPr="007D46B2" w:rsidRDefault="00D510A2" w:rsidP="0052337A">
            <w:pPr>
              <w:jc w:val="both"/>
              <w:rPr>
                <w:sz w:val="20"/>
                <w:lang w:val="fr-CA"/>
              </w:rPr>
            </w:pPr>
            <w:r w:rsidRPr="007D46B2">
              <w:rPr>
                <w:rStyle w:val="SCCFileNumberChar"/>
                <w:sz w:val="20"/>
                <w:szCs w:val="20"/>
                <w:lang w:val="fr-CA"/>
              </w:rPr>
              <w:t>39475</w:t>
            </w:r>
          </w:p>
        </w:tc>
        <w:tc>
          <w:tcPr>
            <w:tcW w:w="4457" w:type="pct"/>
            <w:gridSpan w:val="3"/>
          </w:tcPr>
          <w:p w:rsidR="00D510A2" w:rsidRPr="007D46B2" w:rsidRDefault="00D510A2" w:rsidP="0052337A">
            <w:pPr>
              <w:pStyle w:val="SCCLsocParty"/>
              <w:jc w:val="both"/>
              <w:rPr>
                <w:b/>
                <w:sz w:val="20"/>
                <w:szCs w:val="20"/>
                <w:lang w:val="en-US"/>
              </w:rPr>
            </w:pPr>
            <w:r w:rsidRPr="007D46B2">
              <w:rPr>
                <w:b/>
                <w:sz w:val="20"/>
                <w:szCs w:val="20"/>
                <w:lang w:val="en-US"/>
              </w:rPr>
              <w:t>Swat Emeraldmine and Marketing Inc. et Muhammad Aslam Khan c. Surinder Chaba alias Sam Chaba</w:t>
            </w:r>
          </w:p>
          <w:p w:rsidR="00D510A2" w:rsidRPr="007D46B2" w:rsidRDefault="00D510A2" w:rsidP="0052337A">
            <w:pPr>
              <w:jc w:val="both"/>
              <w:rPr>
                <w:sz w:val="20"/>
                <w:lang w:val="fr-CA"/>
              </w:rPr>
            </w:pPr>
            <w:r w:rsidRPr="007D46B2">
              <w:rPr>
                <w:sz w:val="20"/>
                <w:lang w:val="fr-CA"/>
              </w:rPr>
              <w:t>(Ont.) (Civile) (Sur autorisation)</w:t>
            </w:r>
          </w:p>
        </w:tc>
      </w:tr>
      <w:tr w:rsidR="00D510A2" w:rsidRPr="00DF7B9C" w:rsidTr="0052337A">
        <w:tc>
          <w:tcPr>
            <w:tcW w:w="5000" w:type="pct"/>
            <w:gridSpan w:val="4"/>
          </w:tcPr>
          <w:p w:rsidR="00D510A2" w:rsidRPr="007D46B2" w:rsidRDefault="00907F6B" w:rsidP="0052337A">
            <w:pPr>
              <w:jc w:val="both"/>
              <w:rPr>
                <w:sz w:val="20"/>
                <w:szCs w:val="20"/>
                <w:lang w:val="fr-CA"/>
              </w:rPr>
            </w:pPr>
            <w:r w:rsidRPr="007D46B2">
              <w:rPr>
                <w:sz w:val="20"/>
                <w:szCs w:val="20"/>
                <w:lang w:val="fr-CA"/>
              </w:rPr>
              <w:t xml:space="preserve">La requête en prorogation du délai de signification et de dépôt de la demande d’autorisation d’appel est accueillie sans dépens. </w:t>
            </w:r>
            <w:r w:rsidRPr="007D46B2">
              <w:rPr>
                <w:color w:val="000000"/>
                <w:sz w:val="20"/>
                <w:szCs w:val="20"/>
                <w:lang w:val="fr-CA"/>
              </w:rPr>
              <w:t>Les requêtes diverses sont accueillies sans dépens.</w:t>
            </w:r>
            <w:r w:rsidRPr="007D46B2">
              <w:rPr>
                <w:sz w:val="20"/>
                <w:szCs w:val="20"/>
                <w:lang w:val="fr-CA"/>
              </w:rPr>
              <w:t xml:space="preserve"> La demande d’autorisation d’appel des arrêts de la Cour d’appel de l’Ontario, numéro C67094, 2020 ONCA 643, dated October 16, 2020 et 2020 ONCA 732, daté du 16 novembre 2020, est rejetée avec dépens.</w:t>
            </w:r>
          </w:p>
          <w:p w:rsidR="00907F6B" w:rsidRPr="007D46B2" w:rsidRDefault="00907F6B" w:rsidP="0052337A">
            <w:pPr>
              <w:jc w:val="both"/>
              <w:rPr>
                <w:sz w:val="20"/>
                <w:lang w:val="fr-CA"/>
              </w:rPr>
            </w:pPr>
          </w:p>
        </w:tc>
      </w:tr>
      <w:tr w:rsidR="00D510A2" w:rsidRPr="00DF7B9C" w:rsidTr="0052337A">
        <w:tc>
          <w:tcPr>
            <w:tcW w:w="5000" w:type="pct"/>
            <w:gridSpan w:val="4"/>
          </w:tcPr>
          <w:p w:rsidR="00D510A2" w:rsidRPr="007D46B2" w:rsidRDefault="00D510A2" w:rsidP="0052337A">
            <w:pPr>
              <w:jc w:val="both"/>
              <w:rPr>
                <w:sz w:val="20"/>
                <w:lang w:val="fr-CA"/>
              </w:rPr>
            </w:pPr>
            <w:r w:rsidRPr="007D46B2">
              <w:rPr>
                <w:sz w:val="20"/>
                <w:lang w:val="fr-CA"/>
              </w:rPr>
              <w:t>Appels — Dépens — Refinancement d’un immeuble résidentiel — La demande reconventionnelle en dommages</w:t>
            </w:r>
            <w:r w:rsidRPr="007D46B2">
              <w:rPr>
                <w:sz w:val="20"/>
                <w:lang w:val="fr-CA"/>
              </w:rPr>
              <w:noBreakHyphen/>
              <w:t>intérêts pour assertion inexacte et frauduleuse et incitation à la rupture de contrat est rejetée — La Cour d’appel rejette l’appel de la décision du tribunal d’instance inférieure et de la condamnation aux dépens — Le raisonnement et les décisions des tribunaux d’instance inférieure étaient</w:t>
            </w:r>
            <w:r w:rsidRPr="007D46B2">
              <w:rPr>
                <w:sz w:val="20"/>
                <w:lang w:val="fr-CA"/>
              </w:rPr>
              <w:noBreakHyphen/>
              <w:t>ils entachés d’erreurs? — La demande d’autorisation d’appel à la Cour suprême du Canada devrait</w:t>
            </w:r>
            <w:r w:rsidRPr="007D46B2">
              <w:rPr>
                <w:sz w:val="20"/>
                <w:lang w:val="fr-CA"/>
              </w:rPr>
              <w:noBreakHyphen/>
              <w:t>elle être accueillie?</w:t>
            </w:r>
          </w:p>
        </w:tc>
      </w:tr>
      <w:tr w:rsidR="00D510A2" w:rsidRPr="00DF7B9C" w:rsidTr="0052337A">
        <w:tc>
          <w:tcPr>
            <w:tcW w:w="5000" w:type="pct"/>
            <w:gridSpan w:val="4"/>
          </w:tcPr>
          <w:p w:rsidR="00D510A2" w:rsidRPr="007D46B2" w:rsidRDefault="00D510A2" w:rsidP="0052337A">
            <w:pPr>
              <w:jc w:val="both"/>
              <w:rPr>
                <w:sz w:val="20"/>
                <w:lang w:val="fr-CA"/>
              </w:rPr>
            </w:pPr>
          </w:p>
        </w:tc>
      </w:tr>
      <w:tr w:rsidR="00D510A2" w:rsidRPr="00DF7B9C" w:rsidTr="0052337A">
        <w:tc>
          <w:tcPr>
            <w:tcW w:w="5000" w:type="pct"/>
            <w:gridSpan w:val="4"/>
          </w:tcPr>
          <w:p w:rsidR="00D510A2" w:rsidRPr="007D46B2" w:rsidRDefault="00D510A2" w:rsidP="0052337A">
            <w:pPr>
              <w:jc w:val="both"/>
              <w:rPr>
                <w:sz w:val="20"/>
                <w:lang w:val="fr-CA"/>
              </w:rPr>
            </w:pPr>
            <w:r w:rsidRPr="007D46B2">
              <w:rPr>
                <w:sz w:val="20"/>
                <w:lang w:val="fr-CA"/>
              </w:rPr>
              <w:t>Les demandeurs ont interjeté appel de l’ordonnance rendue par le juge de première instance rejetant la demande reconventionnelle contre l’intimé. La demande reconventionnelle sollicitait des dommages</w:t>
            </w:r>
            <w:r w:rsidRPr="007D46B2">
              <w:rPr>
                <w:sz w:val="20"/>
                <w:lang w:val="fr-CA"/>
              </w:rPr>
              <w:noBreakHyphen/>
              <w:t xml:space="preserve">intérêts pour assertion inexacte et frauduleuse et incitation à la rupture de contrat, découlant du refinancement d’un immeuble résidentiel appartenant à une autre partie. Les demandeurs ont en outre demandé l’autorisation d’interjeter appel de l’ordonnance relative aux dépens </w:t>
            </w:r>
            <w:proofErr w:type="gramStart"/>
            <w:r w:rsidRPr="007D46B2">
              <w:rPr>
                <w:sz w:val="20"/>
                <w:lang w:val="fr-CA"/>
              </w:rPr>
              <w:t>rendue</w:t>
            </w:r>
            <w:proofErr w:type="gramEnd"/>
            <w:r w:rsidRPr="007D46B2">
              <w:rPr>
                <w:sz w:val="20"/>
                <w:lang w:val="fr-CA"/>
              </w:rPr>
              <w:t xml:space="preserve"> par le juge de première instance.</w:t>
            </w:r>
          </w:p>
          <w:p w:rsidR="00D510A2" w:rsidRPr="007D46B2" w:rsidRDefault="00D510A2" w:rsidP="0052337A">
            <w:pPr>
              <w:jc w:val="both"/>
              <w:rPr>
                <w:sz w:val="20"/>
                <w:lang w:val="fr-CA"/>
              </w:rPr>
            </w:pPr>
          </w:p>
          <w:p w:rsidR="00D510A2" w:rsidRPr="007D46B2" w:rsidRDefault="00D510A2" w:rsidP="0052337A">
            <w:pPr>
              <w:jc w:val="both"/>
              <w:rPr>
                <w:sz w:val="20"/>
                <w:lang w:val="fr-CA"/>
              </w:rPr>
            </w:pPr>
            <w:r w:rsidRPr="007D46B2">
              <w:rPr>
                <w:sz w:val="20"/>
                <w:lang w:val="fr-CA"/>
              </w:rPr>
              <w:t>La Cour d’appel a rejeté l’appel. L’autorisation d’appel de l’ordonnance relative aux dépens est accordée et l’appel de cette ordonnance est rejeté.</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17 novembre 2016</w:t>
            </w:r>
          </w:p>
          <w:p w:rsidR="00D510A2" w:rsidRPr="007D46B2" w:rsidRDefault="00D510A2" w:rsidP="0052337A">
            <w:pPr>
              <w:jc w:val="both"/>
              <w:rPr>
                <w:sz w:val="20"/>
                <w:lang w:val="fr-CA"/>
              </w:rPr>
            </w:pPr>
            <w:r w:rsidRPr="007D46B2">
              <w:rPr>
                <w:sz w:val="20"/>
                <w:lang w:val="fr-CA"/>
              </w:rPr>
              <w:t>Cour supérieure de justice de l’Ontario</w:t>
            </w:r>
          </w:p>
          <w:p w:rsidR="00D510A2" w:rsidRPr="007D46B2" w:rsidRDefault="00D510A2" w:rsidP="0052337A">
            <w:pPr>
              <w:jc w:val="both"/>
              <w:rPr>
                <w:sz w:val="20"/>
                <w:lang w:val="fr-CA"/>
              </w:rPr>
            </w:pPr>
            <w:r w:rsidRPr="007D46B2">
              <w:rPr>
                <w:sz w:val="20"/>
                <w:lang w:val="fr-CA"/>
              </w:rPr>
              <w:t>(Juge Stewart)</w:t>
            </w:r>
          </w:p>
          <w:p w:rsidR="00D510A2" w:rsidRPr="007D46B2" w:rsidRDefault="00D510A2" w:rsidP="0052337A">
            <w:pPr>
              <w:jc w:val="both"/>
              <w:rPr>
                <w:sz w:val="20"/>
                <w:lang w:val="fr-CA"/>
              </w:rPr>
            </w:pP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 xml:space="preserve">Un jugement sommaire est rendu rejetant l’action de M. Chaba contre M. Khan. La requête en jugement sommaire dans le cadre de la demande reconventionnelle est rejetée. </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22 mai 2019</w:t>
            </w:r>
          </w:p>
          <w:p w:rsidR="00D510A2" w:rsidRPr="007D46B2" w:rsidRDefault="00D510A2" w:rsidP="0052337A">
            <w:pPr>
              <w:jc w:val="both"/>
              <w:rPr>
                <w:sz w:val="20"/>
                <w:lang w:val="fr-CA"/>
              </w:rPr>
            </w:pPr>
            <w:r w:rsidRPr="007D46B2">
              <w:rPr>
                <w:sz w:val="20"/>
                <w:lang w:val="fr-CA"/>
              </w:rPr>
              <w:t>Cour supérieure de justice de l’Ontario</w:t>
            </w:r>
          </w:p>
          <w:p w:rsidR="00D510A2" w:rsidRPr="007D46B2" w:rsidRDefault="00D510A2" w:rsidP="0052337A">
            <w:pPr>
              <w:jc w:val="both"/>
              <w:rPr>
                <w:sz w:val="20"/>
                <w:lang w:val="fr-CA"/>
              </w:rPr>
            </w:pPr>
            <w:r w:rsidRPr="007D46B2">
              <w:rPr>
                <w:sz w:val="20"/>
                <w:lang w:val="fr-CA"/>
              </w:rPr>
              <w:t>(Juge Dow)</w:t>
            </w:r>
          </w:p>
          <w:p w:rsidR="00D510A2" w:rsidRPr="007D46B2" w:rsidRDefault="00411A34" w:rsidP="0052337A">
            <w:pPr>
              <w:jc w:val="both"/>
              <w:rPr>
                <w:sz w:val="20"/>
                <w:lang w:val="fr-CA"/>
              </w:rPr>
            </w:pPr>
            <w:hyperlink r:id="rId66" w:history="1">
              <w:r w:rsidR="00D510A2" w:rsidRPr="007D46B2">
                <w:rPr>
                  <w:rStyle w:val="Hyperlink"/>
                  <w:sz w:val="20"/>
                  <w:lang w:val="fr-CA"/>
                </w:rPr>
                <w:t>2019 ONSC 2093</w:t>
              </w:r>
            </w:hyperlink>
          </w:p>
          <w:p w:rsidR="00D510A2" w:rsidRPr="007D46B2" w:rsidRDefault="00D510A2" w:rsidP="0052337A">
            <w:pPr>
              <w:jc w:val="both"/>
              <w:rPr>
                <w:sz w:val="20"/>
                <w:lang w:val="fr-CA"/>
              </w:rPr>
            </w:pP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La demande reconventionnelle contre M. Chaba est rejetée.</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16 janvier 2020</w:t>
            </w:r>
          </w:p>
          <w:p w:rsidR="00D510A2" w:rsidRPr="007D46B2" w:rsidRDefault="00D510A2" w:rsidP="0052337A">
            <w:pPr>
              <w:jc w:val="both"/>
              <w:rPr>
                <w:sz w:val="20"/>
                <w:lang w:val="fr-CA"/>
              </w:rPr>
            </w:pPr>
            <w:r w:rsidRPr="007D46B2">
              <w:rPr>
                <w:sz w:val="20"/>
                <w:lang w:val="fr-CA"/>
              </w:rPr>
              <w:t>Cour supérieure de justice de l’Ontario</w:t>
            </w:r>
          </w:p>
          <w:p w:rsidR="00D510A2" w:rsidRPr="007D46B2" w:rsidRDefault="00D510A2" w:rsidP="0052337A">
            <w:pPr>
              <w:jc w:val="both"/>
              <w:rPr>
                <w:sz w:val="20"/>
                <w:lang w:val="fr-CA"/>
              </w:rPr>
            </w:pPr>
            <w:r w:rsidRPr="007D46B2">
              <w:rPr>
                <w:sz w:val="20"/>
                <w:lang w:val="fr-CA"/>
              </w:rPr>
              <w:t>(Juge Dow)</w:t>
            </w:r>
          </w:p>
          <w:p w:rsidR="00D510A2" w:rsidRPr="007D46B2" w:rsidRDefault="00411A34" w:rsidP="0052337A">
            <w:pPr>
              <w:jc w:val="both"/>
              <w:rPr>
                <w:sz w:val="20"/>
                <w:lang w:val="fr-CA"/>
              </w:rPr>
            </w:pPr>
            <w:hyperlink r:id="rId67" w:history="1">
              <w:r w:rsidR="00D510A2" w:rsidRPr="007D46B2">
                <w:rPr>
                  <w:rStyle w:val="Hyperlink"/>
                  <w:sz w:val="20"/>
                  <w:lang w:val="fr-CA"/>
                </w:rPr>
                <w:t>2020 ONSC 154</w:t>
              </w:r>
            </w:hyperlink>
          </w:p>
          <w:p w:rsidR="00D510A2" w:rsidRPr="007D46B2" w:rsidRDefault="00D510A2" w:rsidP="0052337A">
            <w:pPr>
              <w:jc w:val="both"/>
              <w:rPr>
                <w:sz w:val="20"/>
                <w:lang w:val="fr-CA"/>
              </w:rPr>
            </w:pP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Des dépens de 20 000 $ ont été accordés à M. Khan relativement à l’action principale; des dépens de 18 000 $ ont été accordés à M. Chaba relativement à la demande reconventionnelle; le tribunal rend une ordonnance selon laquelle M. Khan a droit à 2 000 $ à titre de valeur nette des dépens.</w:t>
            </w:r>
          </w:p>
          <w:p w:rsidR="00D510A2" w:rsidRPr="007D46B2" w:rsidRDefault="00D510A2" w:rsidP="0052337A">
            <w:pPr>
              <w:jc w:val="both"/>
              <w:rPr>
                <w:sz w:val="20"/>
                <w:lang w:val="fr-CA"/>
              </w:rPr>
            </w:pPr>
          </w:p>
        </w:tc>
      </w:tr>
    </w:tbl>
    <w:p w:rsidR="005013D6" w:rsidRPr="007D46B2" w:rsidRDefault="005013D6">
      <w:pPr>
        <w:rPr>
          <w:lang w:val="fr-CA"/>
        </w:rPr>
      </w:pPr>
      <w:r w:rsidRPr="007D46B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10A2" w:rsidRPr="00DF7B9C" w:rsidTr="0052337A">
        <w:tc>
          <w:tcPr>
            <w:tcW w:w="2427" w:type="pct"/>
          </w:tcPr>
          <w:p w:rsidR="00D510A2" w:rsidRPr="007D46B2" w:rsidRDefault="00D510A2" w:rsidP="0052337A">
            <w:pPr>
              <w:jc w:val="both"/>
              <w:rPr>
                <w:sz w:val="20"/>
                <w:lang w:val="fr-CA"/>
              </w:rPr>
            </w:pPr>
            <w:r w:rsidRPr="007D46B2">
              <w:rPr>
                <w:sz w:val="20"/>
                <w:lang w:val="fr-CA"/>
              </w:rPr>
              <w:t>16 octobre 2020</w:t>
            </w:r>
          </w:p>
          <w:p w:rsidR="00D510A2" w:rsidRPr="007D46B2" w:rsidRDefault="00D510A2" w:rsidP="0052337A">
            <w:pPr>
              <w:jc w:val="both"/>
              <w:rPr>
                <w:sz w:val="20"/>
                <w:lang w:val="fr-CA"/>
              </w:rPr>
            </w:pPr>
            <w:r w:rsidRPr="007D46B2">
              <w:rPr>
                <w:sz w:val="20"/>
                <w:lang w:val="fr-CA"/>
              </w:rPr>
              <w:t>Cour d’appel de l’Ontario</w:t>
            </w:r>
          </w:p>
          <w:p w:rsidR="00D510A2" w:rsidRPr="007D46B2" w:rsidRDefault="00D510A2" w:rsidP="0052337A">
            <w:pPr>
              <w:jc w:val="both"/>
              <w:rPr>
                <w:sz w:val="20"/>
                <w:lang w:val="fr-CA"/>
              </w:rPr>
            </w:pPr>
            <w:r w:rsidRPr="007D46B2">
              <w:rPr>
                <w:sz w:val="20"/>
                <w:lang w:val="fr-CA"/>
              </w:rPr>
              <w:t>(Juges Doherty, Hoy et Jamal)</w:t>
            </w:r>
          </w:p>
          <w:p w:rsidR="00D510A2" w:rsidRPr="007D46B2" w:rsidRDefault="00411A34" w:rsidP="0052337A">
            <w:pPr>
              <w:jc w:val="both"/>
              <w:rPr>
                <w:sz w:val="20"/>
                <w:lang w:val="fr-CA"/>
              </w:rPr>
            </w:pPr>
            <w:hyperlink r:id="rId68" w:history="1">
              <w:r w:rsidR="00D510A2" w:rsidRPr="007D46B2">
                <w:rPr>
                  <w:rStyle w:val="Hyperlink"/>
                  <w:sz w:val="20"/>
                  <w:lang w:val="fr-CA"/>
                </w:rPr>
                <w:t>2020 ONCA 643</w:t>
              </w:r>
            </w:hyperlink>
          </w:p>
          <w:p w:rsidR="00D510A2" w:rsidRPr="007D46B2" w:rsidRDefault="00D510A2" w:rsidP="0052337A">
            <w:pPr>
              <w:jc w:val="both"/>
              <w:rPr>
                <w:sz w:val="20"/>
                <w:lang w:val="fr-CA"/>
              </w:rPr>
            </w:pPr>
            <w:r w:rsidRPr="007D46B2">
              <w:rPr>
                <w:sz w:val="20"/>
                <w:lang w:val="fr-CA"/>
              </w:rPr>
              <w:t>N</w:t>
            </w:r>
            <w:r w:rsidRPr="007D46B2">
              <w:rPr>
                <w:sz w:val="20"/>
                <w:vertAlign w:val="superscript"/>
                <w:lang w:val="fr-CA"/>
              </w:rPr>
              <w:t>o</w:t>
            </w:r>
            <w:r w:rsidRPr="007D46B2">
              <w:rPr>
                <w:sz w:val="20"/>
                <w:lang w:val="fr-CA"/>
              </w:rPr>
              <w:t xml:space="preserve"> de dossier : C67094</w:t>
            </w:r>
          </w:p>
          <w:p w:rsidR="00D510A2" w:rsidRPr="007D46B2" w:rsidRDefault="00D510A2" w:rsidP="0052337A">
            <w:pPr>
              <w:jc w:val="both"/>
              <w:rPr>
                <w:sz w:val="20"/>
                <w:lang w:val="fr-CA"/>
              </w:rPr>
            </w:pP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 xml:space="preserve">L’appel est rejeté. L’autorisation d’appel de l’ordonnance relative aux dépens est accordée, mais l’appel de cette ordonnance est rejeté.  </w:t>
            </w:r>
          </w:p>
          <w:p w:rsidR="00D510A2" w:rsidRPr="007D46B2" w:rsidRDefault="00D510A2" w:rsidP="0052337A">
            <w:pPr>
              <w:jc w:val="both"/>
              <w:rPr>
                <w:sz w:val="20"/>
                <w:lang w:val="fr-CA"/>
              </w:rPr>
            </w:pPr>
          </w:p>
        </w:tc>
      </w:tr>
      <w:tr w:rsidR="00D510A2" w:rsidRPr="00DF7B9C" w:rsidTr="0052337A">
        <w:tc>
          <w:tcPr>
            <w:tcW w:w="2427" w:type="pct"/>
          </w:tcPr>
          <w:p w:rsidR="00D510A2" w:rsidRPr="007D46B2" w:rsidRDefault="00D510A2" w:rsidP="0052337A">
            <w:pPr>
              <w:jc w:val="both"/>
              <w:rPr>
                <w:sz w:val="20"/>
                <w:lang w:val="fr-CA"/>
              </w:rPr>
            </w:pPr>
            <w:r w:rsidRPr="007D46B2">
              <w:rPr>
                <w:sz w:val="20"/>
                <w:lang w:val="fr-CA"/>
              </w:rPr>
              <w:t>16 novembre 2020</w:t>
            </w:r>
          </w:p>
          <w:p w:rsidR="00D510A2" w:rsidRPr="007D46B2" w:rsidRDefault="00D510A2" w:rsidP="0052337A">
            <w:pPr>
              <w:jc w:val="both"/>
              <w:rPr>
                <w:sz w:val="20"/>
                <w:lang w:val="fr-CA"/>
              </w:rPr>
            </w:pPr>
            <w:r w:rsidRPr="007D46B2">
              <w:rPr>
                <w:sz w:val="20"/>
                <w:lang w:val="fr-CA"/>
              </w:rPr>
              <w:t>Cour d’appel de l’Ontario</w:t>
            </w:r>
          </w:p>
          <w:p w:rsidR="00D510A2" w:rsidRPr="007D46B2" w:rsidRDefault="00D510A2" w:rsidP="0052337A">
            <w:pPr>
              <w:jc w:val="both"/>
              <w:rPr>
                <w:sz w:val="20"/>
                <w:lang w:val="fr-CA"/>
              </w:rPr>
            </w:pPr>
            <w:r w:rsidRPr="007D46B2">
              <w:rPr>
                <w:sz w:val="20"/>
                <w:lang w:val="fr-CA"/>
              </w:rPr>
              <w:t>(Juges Doherty, Hoy et Jamal)</w:t>
            </w:r>
          </w:p>
          <w:p w:rsidR="00D510A2" w:rsidRPr="007D46B2" w:rsidRDefault="00411A34" w:rsidP="0052337A">
            <w:pPr>
              <w:jc w:val="both"/>
              <w:rPr>
                <w:sz w:val="20"/>
                <w:lang w:val="fr-CA"/>
              </w:rPr>
            </w:pPr>
            <w:hyperlink r:id="rId69" w:history="1">
              <w:r w:rsidR="00D510A2" w:rsidRPr="007D46B2">
                <w:rPr>
                  <w:rStyle w:val="Hyperlink"/>
                  <w:sz w:val="20"/>
                  <w:lang w:val="fr-CA"/>
                </w:rPr>
                <w:t>2020 ONCA 732</w:t>
              </w:r>
            </w:hyperlink>
          </w:p>
          <w:p w:rsidR="00D510A2" w:rsidRPr="007D46B2" w:rsidRDefault="00D510A2" w:rsidP="0052337A">
            <w:pPr>
              <w:jc w:val="both"/>
              <w:rPr>
                <w:sz w:val="20"/>
                <w:lang w:val="fr-CA"/>
              </w:rPr>
            </w:pPr>
            <w:r w:rsidRPr="007D46B2">
              <w:rPr>
                <w:sz w:val="20"/>
                <w:lang w:val="fr-CA"/>
              </w:rPr>
              <w:t>N</w:t>
            </w:r>
            <w:r w:rsidRPr="007D46B2">
              <w:rPr>
                <w:sz w:val="20"/>
                <w:vertAlign w:val="superscript"/>
                <w:lang w:val="fr-CA"/>
              </w:rPr>
              <w:t>o</w:t>
            </w:r>
            <w:r w:rsidRPr="007D46B2">
              <w:rPr>
                <w:sz w:val="20"/>
                <w:lang w:val="fr-CA"/>
              </w:rPr>
              <w:t xml:space="preserve"> de dossier : C67094</w:t>
            </w:r>
          </w:p>
          <w:p w:rsidR="00D510A2" w:rsidRPr="007D46B2" w:rsidRDefault="00D510A2" w:rsidP="0052337A">
            <w:pPr>
              <w:jc w:val="both"/>
              <w:rPr>
                <w:sz w:val="20"/>
                <w:lang w:val="fr-CA"/>
              </w:rPr>
            </w:pP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Des dépens de 10 342,33 $ ont été accordés à M. Chaba relativement à l’appel.</w:t>
            </w:r>
          </w:p>
          <w:p w:rsidR="00D510A2" w:rsidRPr="007D46B2" w:rsidRDefault="00D510A2" w:rsidP="0052337A">
            <w:pPr>
              <w:jc w:val="both"/>
              <w:rPr>
                <w:sz w:val="20"/>
                <w:lang w:val="fr-CA"/>
              </w:rPr>
            </w:pPr>
          </w:p>
        </w:tc>
      </w:tr>
      <w:tr w:rsidR="00D510A2" w:rsidRPr="00DF7B9C" w:rsidTr="0052337A">
        <w:tc>
          <w:tcPr>
            <w:tcW w:w="2427" w:type="pct"/>
          </w:tcPr>
          <w:p w:rsidR="00D510A2" w:rsidRPr="007D46B2" w:rsidRDefault="00D510A2" w:rsidP="0052337A">
            <w:pPr>
              <w:jc w:val="both"/>
              <w:rPr>
                <w:sz w:val="20"/>
                <w:lang w:val="fr-CA"/>
              </w:rPr>
            </w:pPr>
            <w:r w:rsidRPr="007D46B2">
              <w:rPr>
                <w:sz w:val="20"/>
                <w:lang w:val="fr-CA"/>
              </w:rPr>
              <w:t>17 décembre 2020</w:t>
            </w:r>
          </w:p>
          <w:p w:rsidR="00D510A2" w:rsidRPr="007D46B2" w:rsidRDefault="00D510A2" w:rsidP="0052337A">
            <w:pPr>
              <w:jc w:val="both"/>
              <w:rPr>
                <w:sz w:val="20"/>
                <w:lang w:val="fr-CA"/>
              </w:rPr>
            </w:pPr>
            <w:r w:rsidRPr="007D46B2">
              <w:rPr>
                <w:sz w:val="20"/>
                <w:lang w:val="fr-CA"/>
              </w:rPr>
              <w:t>Cour suprême du Canada</w:t>
            </w:r>
          </w:p>
          <w:p w:rsidR="00D510A2" w:rsidRPr="007D46B2" w:rsidRDefault="00D510A2" w:rsidP="0052337A">
            <w:pPr>
              <w:jc w:val="both"/>
              <w:rPr>
                <w:sz w:val="20"/>
                <w:lang w:val="fr-CA"/>
              </w:rPr>
            </w:pP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La demande d’autorisation d’appel est présentée.</w:t>
            </w:r>
          </w:p>
          <w:p w:rsidR="00D510A2" w:rsidRPr="007D46B2" w:rsidRDefault="00D510A2" w:rsidP="0052337A">
            <w:pPr>
              <w:jc w:val="both"/>
              <w:rPr>
                <w:sz w:val="20"/>
                <w:lang w:val="fr-CA"/>
              </w:rPr>
            </w:pPr>
          </w:p>
        </w:tc>
      </w:tr>
      <w:tr w:rsidR="00D510A2" w:rsidRPr="00DF7B9C" w:rsidTr="0052337A">
        <w:tc>
          <w:tcPr>
            <w:tcW w:w="2427" w:type="pct"/>
          </w:tcPr>
          <w:p w:rsidR="00D510A2" w:rsidRPr="007D46B2" w:rsidRDefault="00D510A2" w:rsidP="0052337A">
            <w:pPr>
              <w:jc w:val="both"/>
              <w:rPr>
                <w:sz w:val="20"/>
                <w:lang w:val="fr-CA"/>
              </w:rPr>
            </w:pPr>
            <w:r w:rsidRPr="007D46B2">
              <w:rPr>
                <w:sz w:val="20"/>
                <w:lang w:val="fr-CA"/>
              </w:rPr>
              <w:t>23 décembre 2020</w:t>
            </w:r>
          </w:p>
          <w:p w:rsidR="00D510A2" w:rsidRPr="007D46B2" w:rsidRDefault="00D510A2" w:rsidP="0052337A">
            <w:pPr>
              <w:jc w:val="both"/>
              <w:rPr>
                <w:sz w:val="20"/>
                <w:lang w:val="fr-CA"/>
              </w:rPr>
            </w:pPr>
            <w:r w:rsidRPr="007D46B2">
              <w:rPr>
                <w:sz w:val="20"/>
                <w:lang w:val="fr-CA"/>
              </w:rPr>
              <w:t>Cour suprême du Canada</w:t>
            </w: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 xml:space="preserve">La requête en prorogation de délai et des requêtes diverses sont présentées.  </w:t>
            </w:r>
          </w:p>
        </w:tc>
      </w:tr>
    </w:tbl>
    <w:p w:rsidR="00D510A2" w:rsidRPr="007D46B2" w:rsidRDefault="00D510A2" w:rsidP="00D510A2">
      <w:pPr>
        <w:jc w:val="both"/>
        <w:rPr>
          <w:sz w:val="20"/>
          <w:lang w:val="fr-CA"/>
        </w:rPr>
      </w:pPr>
    </w:p>
    <w:p w:rsidR="00D510A2" w:rsidRPr="007D46B2" w:rsidRDefault="00411A34" w:rsidP="00D510A2">
      <w:pPr>
        <w:jc w:val="both"/>
        <w:rPr>
          <w:sz w:val="20"/>
          <w:lang w:val="fr-CA"/>
        </w:rPr>
      </w:pPr>
      <w:r>
        <w:rPr>
          <w:sz w:val="20"/>
        </w:rPr>
        <w:pict>
          <v:rect id="_x0000_i1061" style="width:2in;height:1pt" o:hrpct="0" o:hralign="center" o:hrstd="t" o:hrnoshade="t" o:hr="t" fillcolor="black [3213]" stroked="f"/>
        </w:pict>
      </w:r>
    </w:p>
    <w:p w:rsidR="00D510A2" w:rsidRPr="007D46B2" w:rsidRDefault="00D510A2" w:rsidP="00D510A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0A2" w:rsidRPr="007D46B2" w:rsidTr="0052337A">
        <w:tc>
          <w:tcPr>
            <w:tcW w:w="543" w:type="pct"/>
          </w:tcPr>
          <w:p w:rsidR="00D510A2" w:rsidRPr="007D46B2" w:rsidRDefault="00D510A2" w:rsidP="0052337A">
            <w:pPr>
              <w:jc w:val="both"/>
              <w:rPr>
                <w:sz w:val="20"/>
              </w:rPr>
            </w:pPr>
            <w:r w:rsidRPr="007D46B2">
              <w:rPr>
                <w:rStyle w:val="SCCFileNumberChar"/>
                <w:sz w:val="20"/>
                <w:szCs w:val="20"/>
              </w:rPr>
              <w:t>39510</w:t>
            </w:r>
          </w:p>
        </w:tc>
        <w:tc>
          <w:tcPr>
            <w:tcW w:w="4457" w:type="pct"/>
            <w:gridSpan w:val="3"/>
          </w:tcPr>
          <w:p w:rsidR="00D510A2" w:rsidRPr="007D46B2" w:rsidRDefault="00D510A2" w:rsidP="0052337A">
            <w:pPr>
              <w:pStyle w:val="SCCLsocParty"/>
              <w:jc w:val="both"/>
              <w:rPr>
                <w:b/>
                <w:sz w:val="20"/>
                <w:szCs w:val="20"/>
                <w:lang w:val="en-US"/>
              </w:rPr>
            </w:pPr>
            <w:r w:rsidRPr="007D46B2">
              <w:rPr>
                <w:b/>
                <w:sz w:val="20"/>
                <w:szCs w:val="20"/>
                <w:lang w:val="en-US"/>
              </w:rPr>
              <w:t>Tariq Rana v. Teamsters Local Union No. 938</w:t>
            </w:r>
          </w:p>
          <w:p w:rsidR="00D510A2" w:rsidRPr="007D46B2" w:rsidRDefault="00D510A2" w:rsidP="0052337A">
            <w:pPr>
              <w:jc w:val="both"/>
              <w:rPr>
                <w:sz w:val="20"/>
              </w:rPr>
            </w:pPr>
            <w:r w:rsidRPr="007D46B2">
              <w:rPr>
                <w:sz w:val="20"/>
              </w:rPr>
              <w:t>(F.C.) (Civil) (By Leave)</w:t>
            </w:r>
          </w:p>
        </w:tc>
      </w:tr>
      <w:tr w:rsidR="00D510A2" w:rsidRPr="007D46B2" w:rsidTr="0052337A">
        <w:tc>
          <w:tcPr>
            <w:tcW w:w="5000" w:type="pct"/>
            <w:gridSpan w:val="4"/>
          </w:tcPr>
          <w:p w:rsidR="00907F6B" w:rsidRPr="007D46B2" w:rsidRDefault="00907F6B" w:rsidP="00907F6B">
            <w:pPr>
              <w:jc w:val="both"/>
              <w:rPr>
                <w:sz w:val="20"/>
                <w:szCs w:val="20"/>
              </w:rPr>
            </w:pPr>
            <w:r w:rsidRPr="007D46B2">
              <w:rPr>
                <w:sz w:val="20"/>
                <w:szCs w:val="20"/>
              </w:rPr>
              <w:t>The application for leave to appeal from the judgment of the Federal Court of Appeal, Number A-473-19, 2020 FCA 190, dated November 4, 2020, is dismissed with costs.</w:t>
            </w:r>
          </w:p>
          <w:p w:rsidR="00D510A2" w:rsidRPr="007D46B2" w:rsidRDefault="00D510A2" w:rsidP="0052337A">
            <w:pPr>
              <w:jc w:val="both"/>
              <w:rPr>
                <w:b/>
                <w:sz w:val="20"/>
              </w:rPr>
            </w:pPr>
          </w:p>
        </w:tc>
      </w:tr>
      <w:tr w:rsidR="00D510A2" w:rsidRPr="007D46B2" w:rsidTr="0052337A">
        <w:tc>
          <w:tcPr>
            <w:tcW w:w="5000" w:type="pct"/>
            <w:gridSpan w:val="4"/>
          </w:tcPr>
          <w:p w:rsidR="00D510A2" w:rsidRPr="007D46B2" w:rsidRDefault="00D510A2" w:rsidP="0052337A">
            <w:pPr>
              <w:jc w:val="both"/>
              <w:rPr>
                <w:sz w:val="20"/>
              </w:rPr>
            </w:pPr>
            <w:r w:rsidRPr="007D46B2">
              <w:rPr>
                <w:sz w:val="20"/>
              </w:rPr>
              <w:t>Labour relations — Unions — Duty of fair representation — Whether the Federal Court of Appeal erred in law by deciding the matter based on an incomplete record in refusing the union the opportunity to respond — Whether in declining the union the opportunity to respond, the applicant’s right to make a consequent reply was violated — Whether the judgment of the Federal Court of Appeal is defective because it improperly deferred to the Board on a matter of law.</w:t>
            </w:r>
          </w:p>
        </w:tc>
      </w:tr>
      <w:tr w:rsidR="00D510A2" w:rsidRPr="007D46B2" w:rsidTr="0052337A">
        <w:tc>
          <w:tcPr>
            <w:tcW w:w="5000" w:type="pct"/>
            <w:gridSpan w:val="4"/>
          </w:tcPr>
          <w:p w:rsidR="00D510A2" w:rsidRPr="007D46B2" w:rsidRDefault="00D510A2" w:rsidP="0052337A">
            <w:pPr>
              <w:jc w:val="both"/>
              <w:rPr>
                <w:sz w:val="20"/>
              </w:rPr>
            </w:pPr>
          </w:p>
          <w:p w:rsidR="00D510A2" w:rsidRPr="007D46B2" w:rsidRDefault="00D510A2" w:rsidP="0052337A">
            <w:pPr>
              <w:jc w:val="both"/>
              <w:rPr>
                <w:sz w:val="20"/>
              </w:rPr>
            </w:pPr>
            <w:r w:rsidRPr="007D46B2">
              <w:rPr>
                <w:sz w:val="20"/>
              </w:rPr>
              <w:t xml:space="preserve">When Mr. Rana’s employment as a truck driver was terminated, the union grieved his termination but was unsuccessful at negotiating a settlement. The union then advised Mr. Rana that it would not pursue the grievance further. Mr. Rana then filed a complaint to the Canada Industrial Relations Board alleging that the union breached its duty of fair representation. The complaint was dismissed as the Board found that Mr. Rana had failed to make out a </w:t>
            </w:r>
            <w:r w:rsidRPr="007D46B2">
              <w:rPr>
                <w:i/>
                <w:sz w:val="20"/>
              </w:rPr>
              <w:t>prima facie</w:t>
            </w:r>
            <w:r w:rsidRPr="007D46B2">
              <w:rPr>
                <w:sz w:val="20"/>
              </w:rPr>
              <w:t xml:space="preserve"> case of arbitrary or bad faith conduct on the part of the union. The union was therefore not called on to respond to the complaint.</w:t>
            </w:r>
          </w:p>
          <w:p w:rsidR="00D510A2" w:rsidRPr="007D46B2" w:rsidRDefault="00D510A2" w:rsidP="0052337A">
            <w:pPr>
              <w:jc w:val="both"/>
              <w:rPr>
                <w:sz w:val="20"/>
              </w:rPr>
            </w:pPr>
          </w:p>
          <w:p w:rsidR="00D510A2" w:rsidRPr="007D46B2" w:rsidRDefault="00D510A2" w:rsidP="0052337A">
            <w:pPr>
              <w:jc w:val="both"/>
              <w:rPr>
                <w:sz w:val="20"/>
              </w:rPr>
            </w:pPr>
            <w:r w:rsidRPr="007D46B2">
              <w:rPr>
                <w:sz w:val="20"/>
              </w:rPr>
              <w:t>Mr. Rana applied for reconsideration which was dismissed. Mr. Rana then sought to have this decision reviewed, but the application for judicial review was dismissed.</w:t>
            </w:r>
          </w:p>
        </w:tc>
      </w:tr>
      <w:tr w:rsidR="00D510A2" w:rsidRPr="007D46B2" w:rsidTr="0052337A">
        <w:tc>
          <w:tcPr>
            <w:tcW w:w="5000" w:type="pct"/>
            <w:gridSpan w:val="4"/>
          </w:tcPr>
          <w:p w:rsidR="00D510A2" w:rsidRPr="007D46B2" w:rsidRDefault="00D510A2" w:rsidP="0052337A">
            <w:pPr>
              <w:jc w:val="both"/>
              <w:rPr>
                <w:sz w:val="20"/>
              </w:rPr>
            </w:pPr>
          </w:p>
        </w:tc>
      </w:tr>
      <w:tr w:rsidR="00D510A2" w:rsidRPr="007D46B2" w:rsidTr="0052337A">
        <w:tc>
          <w:tcPr>
            <w:tcW w:w="2427" w:type="pct"/>
            <w:gridSpan w:val="2"/>
          </w:tcPr>
          <w:p w:rsidR="00D510A2" w:rsidRPr="007D46B2" w:rsidRDefault="00D510A2" w:rsidP="0052337A">
            <w:pPr>
              <w:jc w:val="both"/>
              <w:rPr>
                <w:sz w:val="20"/>
              </w:rPr>
            </w:pPr>
            <w:r w:rsidRPr="007D46B2">
              <w:rPr>
                <w:sz w:val="20"/>
              </w:rPr>
              <w:t>March 11, 2019</w:t>
            </w:r>
          </w:p>
          <w:p w:rsidR="00D510A2" w:rsidRPr="007D46B2" w:rsidRDefault="00D510A2" w:rsidP="0052337A">
            <w:pPr>
              <w:jc w:val="both"/>
              <w:rPr>
                <w:sz w:val="20"/>
              </w:rPr>
            </w:pPr>
            <w:r w:rsidRPr="007D46B2">
              <w:rPr>
                <w:sz w:val="20"/>
              </w:rPr>
              <w:t>Canada Industrial Relations Board</w:t>
            </w:r>
          </w:p>
          <w:p w:rsidR="00D510A2" w:rsidRPr="007D46B2" w:rsidRDefault="00D510A2" w:rsidP="0052337A">
            <w:pPr>
              <w:jc w:val="both"/>
              <w:rPr>
                <w:sz w:val="20"/>
              </w:rPr>
            </w:pPr>
            <w:r w:rsidRPr="007D46B2">
              <w:rPr>
                <w:sz w:val="20"/>
              </w:rPr>
              <w:t xml:space="preserve">(Smith, vice-chair, Addario and Brady, </w:t>
            </w:r>
          </w:p>
          <w:p w:rsidR="00D510A2" w:rsidRPr="007D46B2" w:rsidRDefault="00D510A2" w:rsidP="0052337A">
            <w:pPr>
              <w:jc w:val="both"/>
              <w:rPr>
                <w:sz w:val="20"/>
              </w:rPr>
            </w:pPr>
            <w:r w:rsidRPr="007D46B2">
              <w:rPr>
                <w:sz w:val="20"/>
              </w:rPr>
              <w:t>members)</w:t>
            </w:r>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Applicant’s complaint that the respondent breached its duty of fair representation dismissed</w:t>
            </w:r>
          </w:p>
        </w:tc>
      </w:tr>
      <w:tr w:rsidR="00D510A2" w:rsidRPr="007D46B2" w:rsidTr="0052337A">
        <w:tc>
          <w:tcPr>
            <w:tcW w:w="2427" w:type="pct"/>
            <w:gridSpan w:val="2"/>
          </w:tcPr>
          <w:p w:rsidR="00D510A2" w:rsidRPr="007D46B2" w:rsidRDefault="00D510A2" w:rsidP="0052337A">
            <w:pPr>
              <w:jc w:val="both"/>
              <w:rPr>
                <w:sz w:val="20"/>
              </w:rPr>
            </w:pPr>
            <w:r w:rsidRPr="007D46B2">
              <w:rPr>
                <w:sz w:val="20"/>
              </w:rPr>
              <w:t>November 20, 2019</w:t>
            </w:r>
          </w:p>
          <w:p w:rsidR="00D510A2" w:rsidRPr="007D46B2" w:rsidRDefault="00D510A2" w:rsidP="0052337A">
            <w:pPr>
              <w:jc w:val="both"/>
              <w:rPr>
                <w:sz w:val="20"/>
              </w:rPr>
            </w:pPr>
            <w:r w:rsidRPr="007D46B2">
              <w:rPr>
                <w:sz w:val="20"/>
              </w:rPr>
              <w:t>Canada Industrial Relations Board</w:t>
            </w:r>
          </w:p>
          <w:p w:rsidR="00D510A2" w:rsidRPr="007D46B2" w:rsidRDefault="00D510A2" w:rsidP="0052337A">
            <w:pPr>
              <w:jc w:val="both"/>
              <w:rPr>
                <w:sz w:val="20"/>
              </w:rPr>
            </w:pPr>
            <w:r w:rsidRPr="007D46B2">
              <w:rPr>
                <w:sz w:val="20"/>
              </w:rPr>
              <w:t>(Smith, vice</w:t>
            </w:r>
            <w:r w:rsidRPr="007D46B2">
              <w:rPr>
                <w:sz w:val="20"/>
              </w:rPr>
              <w:noBreakHyphen/>
              <w:t>chair)</w:t>
            </w:r>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Reconsideration dismissed</w:t>
            </w:r>
          </w:p>
          <w:p w:rsidR="00D510A2" w:rsidRPr="007D46B2" w:rsidRDefault="00D510A2" w:rsidP="0052337A">
            <w:pPr>
              <w:jc w:val="both"/>
              <w:rPr>
                <w:sz w:val="20"/>
              </w:rPr>
            </w:pPr>
          </w:p>
        </w:tc>
      </w:tr>
    </w:tbl>
    <w:p w:rsidR="005013D6" w:rsidRPr="007D46B2" w:rsidRDefault="005013D6">
      <w:r w:rsidRPr="007D46B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10A2" w:rsidRPr="007D46B2" w:rsidTr="0052337A">
        <w:tc>
          <w:tcPr>
            <w:tcW w:w="2427" w:type="pct"/>
          </w:tcPr>
          <w:p w:rsidR="00D510A2" w:rsidRPr="007D46B2" w:rsidRDefault="00D510A2" w:rsidP="0052337A">
            <w:pPr>
              <w:jc w:val="both"/>
              <w:rPr>
                <w:sz w:val="20"/>
              </w:rPr>
            </w:pPr>
            <w:r w:rsidRPr="007D46B2">
              <w:rPr>
                <w:sz w:val="20"/>
              </w:rPr>
              <w:t>November 4, 2020</w:t>
            </w:r>
          </w:p>
          <w:p w:rsidR="00D510A2" w:rsidRPr="007D46B2" w:rsidRDefault="00D510A2" w:rsidP="0052337A">
            <w:pPr>
              <w:jc w:val="both"/>
              <w:rPr>
                <w:sz w:val="20"/>
              </w:rPr>
            </w:pPr>
            <w:r w:rsidRPr="007D46B2">
              <w:rPr>
                <w:sz w:val="20"/>
              </w:rPr>
              <w:t>Federal Court of Appeal</w:t>
            </w:r>
          </w:p>
          <w:p w:rsidR="00D510A2" w:rsidRPr="007D46B2" w:rsidRDefault="00D510A2" w:rsidP="0052337A">
            <w:pPr>
              <w:jc w:val="both"/>
              <w:rPr>
                <w:sz w:val="20"/>
              </w:rPr>
            </w:pPr>
            <w:r w:rsidRPr="007D46B2">
              <w:rPr>
                <w:sz w:val="20"/>
              </w:rPr>
              <w:t>(Stratas, Gleason and Laskin JJ.A.)</w:t>
            </w:r>
          </w:p>
          <w:p w:rsidR="00D510A2" w:rsidRPr="007D46B2" w:rsidRDefault="00411A34" w:rsidP="0052337A">
            <w:pPr>
              <w:jc w:val="both"/>
              <w:rPr>
                <w:sz w:val="20"/>
              </w:rPr>
            </w:pPr>
            <w:hyperlink r:id="rId70" w:history="1">
              <w:r w:rsidR="00D510A2" w:rsidRPr="007D46B2">
                <w:rPr>
                  <w:rStyle w:val="Hyperlink"/>
                  <w:sz w:val="20"/>
                </w:rPr>
                <w:t>2020 FCA 190</w:t>
              </w:r>
            </w:hyperlink>
            <w:r w:rsidR="00D510A2" w:rsidRPr="007D46B2">
              <w:rPr>
                <w:sz w:val="20"/>
              </w:rPr>
              <w:t>; A</w:t>
            </w:r>
            <w:r w:rsidR="00D510A2" w:rsidRPr="007D46B2">
              <w:rPr>
                <w:sz w:val="20"/>
              </w:rPr>
              <w:noBreakHyphen/>
              <w:t>473</w:t>
            </w:r>
            <w:r w:rsidR="00D510A2" w:rsidRPr="007D46B2">
              <w:rPr>
                <w:sz w:val="20"/>
              </w:rPr>
              <w:noBreakHyphen/>
              <w:t xml:space="preserve">19 </w:t>
            </w:r>
          </w:p>
          <w:p w:rsidR="00D510A2" w:rsidRPr="007D46B2" w:rsidRDefault="00D510A2" w:rsidP="0052337A">
            <w:pPr>
              <w:jc w:val="both"/>
              <w:rPr>
                <w:sz w:val="20"/>
              </w:rPr>
            </w:pP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Application for judicial review dismissed</w:t>
            </w:r>
          </w:p>
          <w:p w:rsidR="00D510A2" w:rsidRPr="007D46B2" w:rsidRDefault="00D510A2" w:rsidP="0052337A">
            <w:pPr>
              <w:jc w:val="both"/>
              <w:rPr>
                <w:sz w:val="20"/>
              </w:rPr>
            </w:pPr>
          </w:p>
        </w:tc>
      </w:tr>
      <w:tr w:rsidR="00D510A2" w:rsidRPr="007D46B2" w:rsidTr="0052337A">
        <w:tc>
          <w:tcPr>
            <w:tcW w:w="2427" w:type="pct"/>
          </w:tcPr>
          <w:p w:rsidR="00D510A2" w:rsidRPr="007D46B2" w:rsidRDefault="00D510A2" w:rsidP="0052337A">
            <w:pPr>
              <w:jc w:val="both"/>
              <w:rPr>
                <w:sz w:val="20"/>
              </w:rPr>
            </w:pPr>
            <w:r w:rsidRPr="007D46B2">
              <w:rPr>
                <w:sz w:val="20"/>
              </w:rPr>
              <w:t>December 23, 2020</w:t>
            </w:r>
          </w:p>
          <w:p w:rsidR="00D510A2" w:rsidRPr="007D46B2" w:rsidRDefault="00D510A2" w:rsidP="0052337A">
            <w:pPr>
              <w:jc w:val="both"/>
              <w:rPr>
                <w:sz w:val="20"/>
              </w:rPr>
            </w:pPr>
            <w:r w:rsidRPr="007D46B2">
              <w:rPr>
                <w:sz w:val="20"/>
              </w:rPr>
              <w:t>Supreme Court of Canada</w:t>
            </w:r>
          </w:p>
        </w:tc>
        <w:tc>
          <w:tcPr>
            <w:tcW w:w="243" w:type="pct"/>
          </w:tcPr>
          <w:p w:rsidR="00D510A2" w:rsidRPr="007D46B2" w:rsidRDefault="00D510A2" w:rsidP="0052337A">
            <w:pPr>
              <w:jc w:val="both"/>
              <w:rPr>
                <w:sz w:val="20"/>
              </w:rPr>
            </w:pPr>
          </w:p>
        </w:tc>
        <w:tc>
          <w:tcPr>
            <w:tcW w:w="2330" w:type="pct"/>
          </w:tcPr>
          <w:p w:rsidR="00D510A2" w:rsidRPr="007D46B2" w:rsidRDefault="00D510A2" w:rsidP="0052337A">
            <w:pPr>
              <w:jc w:val="both"/>
              <w:rPr>
                <w:sz w:val="20"/>
              </w:rPr>
            </w:pPr>
            <w:r w:rsidRPr="007D46B2">
              <w:rPr>
                <w:sz w:val="20"/>
              </w:rPr>
              <w:t>Application for leave to appeal filed</w:t>
            </w:r>
          </w:p>
          <w:p w:rsidR="00D510A2" w:rsidRPr="007D46B2" w:rsidRDefault="00D510A2" w:rsidP="0052337A">
            <w:pPr>
              <w:jc w:val="both"/>
              <w:rPr>
                <w:sz w:val="20"/>
              </w:rPr>
            </w:pPr>
          </w:p>
        </w:tc>
      </w:tr>
    </w:tbl>
    <w:p w:rsidR="00D510A2" w:rsidRPr="007D46B2" w:rsidRDefault="00D510A2" w:rsidP="00D510A2">
      <w:pPr>
        <w:jc w:val="both"/>
        <w:rPr>
          <w:sz w:val="20"/>
        </w:rPr>
      </w:pPr>
    </w:p>
    <w:p w:rsidR="00D510A2" w:rsidRPr="007D46B2" w:rsidRDefault="00411A34" w:rsidP="00D510A2">
      <w:pPr>
        <w:jc w:val="both"/>
        <w:rPr>
          <w:sz w:val="20"/>
        </w:rPr>
      </w:pPr>
      <w:r>
        <w:rPr>
          <w:sz w:val="20"/>
        </w:rPr>
        <w:pict>
          <v:rect id="_x0000_i1062" style="width:2in;height:1pt" o:hrpct="0" o:hralign="center" o:hrstd="t" o:hrnoshade="t" o:hr="t" fillcolor="black [3213]" stroked="f"/>
        </w:pict>
      </w:r>
    </w:p>
    <w:p w:rsidR="00D510A2" w:rsidRPr="007D46B2" w:rsidRDefault="00D510A2" w:rsidP="00D510A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510A2" w:rsidRPr="00DF7B9C" w:rsidTr="0052337A">
        <w:tc>
          <w:tcPr>
            <w:tcW w:w="543" w:type="pct"/>
          </w:tcPr>
          <w:p w:rsidR="00D510A2" w:rsidRPr="007D46B2" w:rsidRDefault="00D510A2" w:rsidP="0052337A">
            <w:pPr>
              <w:jc w:val="both"/>
              <w:rPr>
                <w:sz w:val="20"/>
                <w:lang w:val="fr-CA"/>
              </w:rPr>
            </w:pPr>
            <w:r w:rsidRPr="007D46B2">
              <w:rPr>
                <w:rStyle w:val="SCCFileNumberChar"/>
                <w:sz w:val="20"/>
                <w:szCs w:val="20"/>
                <w:lang w:val="fr-CA"/>
              </w:rPr>
              <w:t>39510</w:t>
            </w:r>
          </w:p>
        </w:tc>
        <w:tc>
          <w:tcPr>
            <w:tcW w:w="4457" w:type="pct"/>
            <w:gridSpan w:val="3"/>
          </w:tcPr>
          <w:p w:rsidR="00D510A2" w:rsidRPr="007D46B2" w:rsidRDefault="00D510A2" w:rsidP="0052337A">
            <w:pPr>
              <w:pStyle w:val="SCCLsocParty"/>
              <w:jc w:val="both"/>
              <w:rPr>
                <w:b/>
                <w:sz w:val="20"/>
                <w:szCs w:val="20"/>
                <w:lang w:val="en-US"/>
              </w:rPr>
            </w:pPr>
            <w:r w:rsidRPr="007D46B2">
              <w:rPr>
                <w:b/>
                <w:sz w:val="20"/>
                <w:szCs w:val="20"/>
                <w:lang w:val="en-US"/>
              </w:rPr>
              <w:t>Tariq Rana c. Teamsters Local Union No. 938</w:t>
            </w:r>
          </w:p>
          <w:p w:rsidR="00D510A2" w:rsidRPr="007D46B2" w:rsidRDefault="00D510A2" w:rsidP="0052337A">
            <w:pPr>
              <w:jc w:val="both"/>
              <w:rPr>
                <w:sz w:val="20"/>
                <w:lang w:val="fr-CA"/>
              </w:rPr>
            </w:pPr>
            <w:r w:rsidRPr="007D46B2">
              <w:rPr>
                <w:sz w:val="20"/>
                <w:lang w:val="fr-CA"/>
              </w:rPr>
              <w:t>(C.F.) (Civile) (Sur autorisation)</w:t>
            </w:r>
          </w:p>
        </w:tc>
      </w:tr>
      <w:tr w:rsidR="00D510A2" w:rsidRPr="00DF7B9C" w:rsidTr="0052337A">
        <w:tc>
          <w:tcPr>
            <w:tcW w:w="5000" w:type="pct"/>
            <w:gridSpan w:val="4"/>
          </w:tcPr>
          <w:p w:rsidR="00D510A2" w:rsidRPr="007D46B2" w:rsidRDefault="00907F6B" w:rsidP="0052337A">
            <w:pPr>
              <w:jc w:val="both"/>
              <w:rPr>
                <w:sz w:val="20"/>
                <w:szCs w:val="20"/>
                <w:lang w:val="fr-CA"/>
              </w:rPr>
            </w:pPr>
            <w:r w:rsidRPr="007D46B2">
              <w:rPr>
                <w:sz w:val="20"/>
                <w:szCs w:val="20"/>
                <w:lang w:val="fr-CA"/>
              </w:rPr>
              <w:t>La demande d’autorisation d’appel de l’arrêt de la Cour d’appel fédérale, numéro A-473-19, 2020 FCA 190, daté du 4 novembre 2020, est rejetée avec dépens.</w:t>
            </w:r>
          </w:p>
          <w:p w:rsidR="00907F6B" w:rsidRPr="007D46B2" w:rsidRDefault="00907F6B" w:rsidP="0052337A">
            <w:pPr>
              <w:jc w:val="both"/>
              <w:rPr>
                <w:b/>
                <w:sz w:val="20"/>
                <w:lang w:val="fr-CA"/>
              </w:rPr>
            </w:pPr>
          </w:p>
        </w:tc>
      </w:tr>
      <w:tr w:rsidR="00D510A2" w:rsidRPr="00DF7B9C" w:rsidTr="0052337A">
        <w:tc>
          <w:tcPr>
            <w:tcW w:w="5000" w:type="pct"/>
            <w:gridSpan w:val="4"/>
          </w:tcPr>
          <w:p w:rsidR="00D510A2" w:rsidRPr="007D46B2" w:rsidRDefault="00D510A2" w:rsidP="0052337A">
            <w:pPr>
              <w:jc w:val="both"/>
              <w:rPr>
                <w:sz w:val="20"/>
                <w:lang w:val="fr-CA"/>
              </w:rPr>
            </w:pPr>
            <w:r w:rsidRPr="007D46B2">
              <w:rPr>
                <w:sz w:val="20"/>
                <w:lang w:val="fr-CA"/>
              </w:rPr>
              <w:t>Relations du travail — Syndicats — Devoir de juste représentation — La Cour d’appel fédérale a</w:t>
            </w:r>
            <w:r w:rsidRPr="007D46B2">
              <w:rPr>
                <w:sz w:val="20"/>
                <w:lang w:val="fr-CA"/>
              </w:rPr>
              <w:noBreakHyphen/>
              <w:t>t</w:t>
            </w:r>
            <w:r w:rsidRPr="007D46B2">
              <w:rPr>
                <w:sz w:val="20"/>
                <w:lang w:val="fr-CA"/>
              </w:rPr>
              <w:noBreakHyphen/>
              <w:t>elle commis une erreur de droit dans une décision fondée sur un dossier incomplet en refusant de donner au syndicat la possibilité de répondre? — Le fait de refuser de donner au syndicat la possibilité de répondre a</w:t>
            </w:r>
            <w:r w:rsidRPr="007D46B2">
              <w:rPr>
                <w:sz w:val="20"/>
                <w:lang w:val="fr-CA"/>
              </w:rPr>
              <w:noBreakHyphen/>
              <w:t>t</w:t>
            </w:r>
            <w:r w:rsidRPr="007D46B2">
              <w:rPr>
                <w:sz w:val="20"/>
                <w:lang w:val="fr-CA"/>
              </w:rPr>
              <w:noBreakHyphen/>
              <w:t>il eu pour effet de violer le droit du demandeur de répliquer en conséquence? — Le jugement de la Cour d’appel fédérale est</w:t>
            </w:r>
            <w:r w:rsidRPr="007D46B2">
              <w:rPr>
                <w:sz w:val="20"/>
                <w:lang w:val="fr-CA"/>
              </w:rPr>
              <w:noBreakHyphen/>
              <w:t xml:space="preserve">il vicié du fait qu’elle s’en est erronément remise au Conseil canadien des relations industrielles à l’égard d’une question de droit? </w:t>
            </w:r>
          </w:p>
        </w:tc>
      </w:tr>
      <w:tr w:rsidR="00D510A2" w:rsidRPr="00DF7B9C" w:rsidTr="0052337A">
        <w:tc>
          <w:tcPr>
            <w:tcW w:w="5000" w:type="pct"/>
            <w:gridSpan w:val="4"/>
          </w:tcPr>
          <w:p w:rsidR="00D510A2" w:rsidRPr="007D46B2" w:rsidRDefault="00D510A2" w:rsidP="0052337A">
            <w:pPr>
              <w:jc w:val="both"/>
              <w:rPr>
                <w:sz w:val="20"/>
                <w:lang w:val="fr-CA"/>
              </w:rPr>
            </w:pPr>
          </w:p>
          <w:p w:rsidR="00D510A2" w:rsidRPr="007D46B2" w:rsidRDefault="00D510A2" w:rsidP="0052337A">
            <w:pPr>
              <w:jc w:val="both"/>
              <w:rPr>
                <w:sz w:val="20"/>
                <w:lang w:val="fr-CA"/>
              </w:rPr>
            </w:pPr>
            <w:r w:rsidRPr="007D46B2">
              <w:rPr>
                <w:sz w:val="20"/>
                <w:lang w:val="fr-CA"/>
              </w:rPr>
              <w:t>Lorsqu’il a été mis fin à l’emploi de M. Rana en tant que camionneur, le syndicat a déposé un grief quant à son congédiement, mais n’a pas réussi à négocier un règlement. Le syndicat a par la suite avisé M. Rana qu’il ne donnerait plus suite au grief. M. Rana a alors porté plainte auprès du Conseil canadien des relations industrielles, alléguant que le syndicat avait manqué à son devoir de juste représentation. La plainte a été rejetée puisque le Conseil a conclu que M. Rana n’avait pas offert une preuve suffisante à première vue de comportement arbitraire ou de mauvaise foi de la part du syndicat. Le syndicat n’a donc pas été appelé à répondre à la plainte.</w:t>
            </w:r>
          </w:p>
          <w:p w:rsidR="00D510A2" w:rsidRPr="007D46B2" w:rsidRDefault="00D510A2" w:rsidP="0052337A">
            <w:pPr>
              <w:jc w:val="both"/>
              <w:rPr>
                <w:sz w:val="20"/>
                <w:lang w:val="fr-CA"/>
              </w:rPr>
            </w:pPr>
          </w:p>
          <w:p w:rsidR="00D510A2" w:rsidRPr="007D46B2" w:rsidRDefault="00D510A2" w:rsidP="0052337A">
            <w:pPr>
              <w:jc w:val="both"/>
              <w:rPr>
                <w:sz w:val="20"/>
                <w:lang w:val="fr-CA"/>
              </w:rPr>
            </w:pPr>
            <w:r w:rsidRPr="007D46B2">
              <w:rPr>
                <w:sz w:val="20"/>
                <w:lang w:val="fr-CA"/>
              </w:rPr>
              <w:t>M. Rana a demandé le réexamen de la décision et sa demande a été rejetée. M. Rana a ensuite demandé le contrôle de la décision, mais sa demande de contrôle judiciaire a été rejetée.</w:t>
            </w:r>
          </w:p>
        </w:tc>
      </w:tr>
      <w:tr w:rsidR="00D510A2" w:rsidRPr="00DF7B9C" w:rsidTr="0052337A">
        <w:tc>
          <w:tcPr>
            <w:tcW w:w="5000" w:type="pct"/>
            <w:gridSpan w:val="4"/>
          </w:tcPr>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11 mars 2019</w:t>
            </w:r>
          </w:p>
          <w:p w:rsidR="00D510A2" w:rsidRPr="007D46B2" w:rsidRDefault="00D510A2" w:rsidP="0052337A">
            <w:pPr>
              <w:jc w:val="both"/>
              <w:rPr>
                <w:sz w:val="20"/>
                <w:lang w:val="fr-CA"/>
              </w:rPr>
            </w:pPr>
            <w:r w:rsidRPr="007D46B2">
              <w:rPr>
                <w:sz w:val="20"/>
                <w:lang w:val="fr-CA"/>
              </w:rPr>
              <w:t>Conseil canadien des relations industrielles (Vice</w:t>
            </w:r>
            <w:r w:rsidRPr="007D46B2">
              <w:rPr>
                <w:sz w:val="20"/>
                <w:lang w:val="fr-CA"/>
              </w:rPr>
              <w:noBreakHyphen/>
              <w:t>présidente Smith, membres Addario et Brady)</w:t>
            </w:r>
          </w:p>
          <w:p w:rsidR="00D510A2" w:rsidRPr="007D46B2" w:rsidRDefault="00D510A2" w:rsidP="0052337A">
            <w:pPr>
              <w:jc w:val="both"/>
              <w:rPr>
                <w:sz w:val="20"/>
                <w:lang w:val="fr-CA"/>
              </w:rPr>
            </w:pP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La plainte du demandeur selon laquelle l’intimé a manqué à son devoir de juste représentation est rejetée.</w:t>
            </w: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20 novembre 2019</w:t>
            </w:r>
          </w:p>
          <w:p w:rsidR="00D510A2" w:rsidRPr="007D46B2" w:rsidRDefault="00D510A2" w:rsidP="0052337A">
            <w:pPr>
              <w:jc w:val="both"/>
              <w:rPr>
                <w:sz w:val="20"/>
                <w:lang w:val="fr-CA"/>
              </w:rPr>
            </w:pPr>
            <w:r w:rsidRPr="007D46B2">
              <w:rPr>
                <w:sz w:val="20"/>
                <w:lang w:val="fr-CA"/>
              </w:rPr>
              <w:t>Conseil canadien des relations industrielles (Vice</w:t>
            </w:r>
            <w:r w:rsidRPr="007D46B2">
              <w:rPr>
                <w:sz w:val="20"/>
                <w:lang w:val="fr-CA"/>
              </w:rPr>
              <w:noBreakHyphen/>
              <w:t>présidente Smith)</w:t>
            </w:r>
          </w:p>
          <w:p w:rsidR="00D510A2" w:rsidRPr="007D46B2" w:rsidRDefault="00D510A2" w:rsidP="0052337A">
            <w:pPr>
              <w:jc w:val="both"/>
              <w:rPr>
                <w:sz w:val="20"/>
                <w:lang w:val="fr-CA"/>
              </w:rPr>
            </w:pP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La demande de réexamen est rejetée.</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4 novembre 2020</w:t>
            </w:r>
          </w:p>
          <w:p w:rsidR="00D510A2" w:rsidRPr="007D46B2" w:rsidRDefault="00D510A2" w:rsidP="0052337A">
            <w:pPr>
              <w:jc w:val="both"/>
              <w:rPr>
                <w:sz w:val="20"/>
                <w:lang w:val="fr-CA"/>
              </w:rPr>
            </w:pPr>
            <w:r w:rsidRPr="007D46B2">
              <w:rPr>
                <w:sz w:val="20"/>
                <w:lang w:val="fr-CA"/>
              </w:rPr>
              <w:t>Cour d’appel fédérale</w:t>
            </w:r>
          </w:p>
          <w:p w:rsidR="00D510A2" w:rsidRPr="007D46B2" w:rsidRDefault="00D510A2" w:rsidP="0052337A">
            <w:pPr>
              <w:jc w:val="both"/>
              <w:rPr>
                <w:sz w:val="20"/>
                <w:lang w:val="fr-CA"/>
              </w:rPr>
            </w:pPr>
            <w:r w:rsidRPr="007D46B2">
              <w:rPr>
                <w:sz w:val="20"/>
                <w:lang w:val="fr-CA"/>
              </w:rPr>
              <w:t>(Juges Stratas, Gleason et Laskin)</w:t>
            </w:r>
          </w:p>
          <w:p w:rsidR="00D510A2" w:rsidRPr="007D46B2" w:rsidRDefault="00411A34" w:rsidP="0052337A">
            <w:pPr>
              <w:jc w:val="both"/>
              <w:rPr>
                <w:sz w:val="20"/>
                <w:lang w:val="fr-CA"/>
              </w:rPr>
            </w:pPr>
            <w:hyperlink r:id="rId71" w:history="1">
              <w:r w:rsidR="00D510A2" w:rsidRPr="007D46B2">
                <w:rPr>
                  <w:rStyle w:val="Hyperlink"/>
                  <w:sz w:val="20"/>
                  <w:lang w:val="fr-CA"/>
                </w:rPr>
                <w:t>2020 FCA 190</w:t>
              </w:r>
            </w:hyperlink>
            <w:r w:rsidR="00D510A2" w:rsidRPr="007D46B2">
              <w:rPr>
                <w:sz w:val="20"/>
                <w:lang w:val="fr-CA"/>
              </w:rPr>
              <w:t>; A</w:t>
            </w:r>
            <w:r w:rsidR="00D510A2" w:rsidRPr="007D46B2">
              <w:rPr>
                <w:sz w:val="20"/>
                <w:lang w:val="fr-CA"/>
              </w:rPr>
              <w:noBreakHyphen/>
              <w:t>473</w:t>
            </w:r>
            <w:r w:rsidR="00D510A2" w:rsidRPr="007D46B2">
              <w:rPr>
                <w:sz w:val="20"/>
                <w:lang w:val="fr-CA"/>
              </w:rPr>
              <w:noBreakHyphen/>
              <w:t xml:space="preserve">19 </w:t>
            </w:r>
          </w:p>
          <w:p w:rsidR="00D510A2" w:rsidRPr="007D46B2" w:rsidRDefault="00D510A2" w:rsidP="0052337A">
            <w:pPr>
              <w:jc w:val="both"/>
              <w:rPr>
                <w:sz w:val="20"/>
                <w:lang w:val="fr-CA"/>
              </w:rPr>
            </w:pP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La demande de contrôle judiciaire est rejetée.</w:t>
            </w:r>
          </w:p>
          <w:p w:rsidR="00D510A2" w:rsidRPr="007D46B2" w:rsidRDefault="00D510A2" w:rsidP="0052337A">
            <w:pPr>
              <w:jc w:val="both"/>
              <w:rPr>
                <w:sz w:val="20"/>
                <w:lang w:val="fr-CA"/>
              </w:rPr>
            </w:pPr>
          </w:p>
        </w:tc>
      </w:tr>
      <w:tr w:rsidR="00D510A2" w:rsidRPr="00DF7B9C" w:rsidTr="0052337A">
        <w:tc>
          <w:tcPr>
            <w:tcW w:w="2427" w:type="pct"/>
            <w:gridSpan w:val="2"/>
          </w:tcPr>
          <w:p w:rsidR="00D510A2" w:rsidRPr="007D46B2" w:rsidRDefault="00D510A2" w:rsidP="0052337A">
            <w:pPr>
              <w:jc w:val="both"/>
              <w:rPr>
                <w:sz w:val="20"/>
                <w:lang w:val="fr-CA"/>
              </w:rPr>
            </w:pPr>
            <w:r w:rsidRPr="007D46B2">
              <w:rPr>
                <w:sz w:val="20"/>
                <w:lang w:val="fr-CA"/>
              </w:rPr>
              <w:t>23 décembre 2020</w:t>
            </w:r>
          </w:p>
          <w:p w:rsidR="00D510A2" w:rsidRPr="007D46B2" w:rsidRDefault="00D510A2" w:rsidP="0052337A">
            <w:pPr>
              <w:jc w:val="both"/>
              <w:rPr>
                <w:sz w:val="20"/>
                <w:lang w:val="fr-CA"/>
              </w:rPr>
            </w:pPr>
            <w:r w:rsidRPr="007D46B2">
              <w:rPr>
                <w:sz w:val="20"/>
                <w:lang w:val="fr-CA"/>
              </w:rPr>
              <w:t>Cour suprême du Canada</w:t>
            </w:r>
          </w:p>
        </w:tc>
        <w:tc>
          <w:tcPr>
            <w:tcW w:w="243" w:type="pct"/>
          </w:tcPr>
          <w:p w:rsidR="00D510A2" w:rsidRPr="007D46B2" w:rsidRDefault="00D510A2" w:rsidP="0052337A">
            <w:pPr>
              <w:jc w:val="both"/>
              <w:rPr>
                <w:sz w:val="20"/>
                <w:lang w:val="fr-CA"/>
              </w:rPr>
            </w:pPr>
          </w:p>
        </w:tc>
        <w:tc>
          <w:tcPr>
            <w:tcW w:w="2330" w:type="pct"/>
          </w:tcPr>
          <w:p w:rsidR="00D510A2" w:rsidRPr="007D46B2" w:rsidRDefault="00D510A2" w:rsidP="0052337A">
            <w:pPr>
              <w:jc w:val="both"/>
              <w:rPr>
                <w:sz w:val="20"/>
                <w:lang w:val="fr-CA"/>
              </w:rPr>
            </w:pPr>
            <w:r w:rsidRPr="007D46B2">
              <w:rPr>
                <w:sz w:val="20"/>
                <w:lang w:val="fr-CA"/>
              </w:rPr>
              <w:t>La demande d’autorisation d’appel est présentée.</w:t>
            </w:r>
          </w:p>
          <w:p w:rsidR="00D510A2" w:rsidRPr="007D46B2" w:rsidRDefault="00D510A2" w:rsidP="0052337A">
            <w:pPr>
              <w:jc w:val="both"/>
              <w:rPr>
                <w:sz w:val="20"/>
                <w:lang w:val="fr-CA"/>
              </w:rPr>
            </w:pPr>
          </w:p>
        </w:tc>
      </w:tr>
    </w:tbl>
    <w:p w:rsidR="004B2E86" w:rsidRPr="007D46B2" w:rsidRDefault="004B2E86" w:rsidP="004B2E86">
      <w:pPr>
        <w:jc w:val="both"/>
        <w:rPr>
          <w:sz w:val="20"/>
          <w:szCs w:val="20"/>
          <w:lang w:val="fr-CA"/>
        </w:rPr>
      </w:pPr>
    </w:p>
    <w:p w:rsidR="00102792" w:rsidRPr="007D46B2" w:rsidRDefault="00411A34" w:rsidP="004B2E86">
      <w:pPr>
        <w:jc w:val="both"/>
        <w:rPr>
          <w:sz w:val="20"/>
          <w:szCs w:val="20"/>
          <w:lang w:val="fr-CA"/>
        </w:rPr>
      </w:pPr>
      <w:r>
        <w:rPr>
          <w:sz w:val="20"/>
          <w:szCs w:val="20"/>
        </w:rPr>
        <w:pict>
          <v:rect id="_x0000_i1063" style="width:2in;height:1pt" o:hrpct="0" o:hralign="center" o:hrstd="t" o:hrnoshade="t" o:hr="t" fillcolor="black" stroked="f"/>
        </w:pict>
      </w:r>
    </w:p>
    <w:p w:rsidR="00D510A2" w:rsidRPr="007D46B2" w:rsidRDefault="00D510A2" w:rsidP="00102792">
      <w:pPr>
        <w:jc w:val="both"/>
        <w:rPr>
          <w:sz w:val="20"/>
          <w:lang w:val="fr-CA"/>
        </w:rPr>
      </w:pPr>
    </w:p>
    <w:p w:rsidR="00890FEB" w:rsidRPr="007D46B2" w:rsidRDefault="00890FEB" w:rsidP="008D292F">
      <w:pPr>
        <w:rPr>
          <w:sz w:val="20"/>
          <w:szCs w:val="20"/>
          <w:lang w:val="fr-CA"/>
        </w:rPr>
      </w:pPr>
    </w:p>
    <w:p w:rsidR="00890FEB" w:rsidRPr="007D46B2" w:rsidRDefault="00890FEB" w:rsidP="008D292F">
      <w:pPr>
        <w:rPr>
          <w:b/>
          <w:sz w:val="20"/>
          <w:szCs w:val="20"/>
          <w:lang w:val="fr-CA"/>
        </w:rPr>
        <w:sectPr w:rsidR="00890FEB" w:rsidRPr="007D46B2" w:rsidSect="008D292F">
          <w:headerReference w:type="even" r:id="rId72"/>
          <w:headerReference w:type="default" r:id="rId73"/>
          <w:footerReference w:type="even" r:id="rId74"/>
          <w:footerReference w:type="default" r:id="rId75"/>
          <w:headerReference w:type="first" r:id="rId76"/>
          <w:footerReference w:type="first" r:id="rId77"/>
          <w:pgSz w:w="12240" w:h="15840"/>
          <w:pgMar w:top="720" w:right="965" w:bottom="1080" w:left="1656" w:header="720" w:footer="965" w:gutter="0"/>
          <w:cols w:space="720"/>
          <w:titlePg/>
          <w:docGrid w:linePitch="326"/>
        </w:sectPr>
      </w:pPr>
    </w:p>
    <w:p w:rsidR="00567602" w:rsidRPr="007D46B2" w:rsidRDefault="001434B9" w:rsidP="00567602">
      <w:pPr>
        <w:pStyle w:val="Header1StyleE"/>
        <w:pBdr>
          <w:bottom w:val="single" w:sz="12" w:space="1" w:color="auto"/>
        </w:pBdr>
        <w:rPr>
          <w:sz w:val="20"/>
          <w:lang w:val="en-US"/>
        </w:rPr>
      </w:pPr>
      <w:bookmarkStart w:id="6" w:name="_Toc68098897"/>
      <w:r w:rsidRPr="007D46B2">
        <w:t>Notices of appeal filed since the last issue</w:t>
      </w:r>
      <w:r w:rsidR="00271E1E" w:rsidRPr="007D46B2">
        <w:t xml:space="preserve"> / </w:t>
      </w:r>
      <w:r w:rsidR="00567602" w:rsidRPr="007D46B2">
        <w:br/>
      </w:r>
      <w:r w:rsidRPr="007D46B2">
        <w:rPr>
          <w:lang w:val="fr-CA"/>
        </w:rPr>
        <w:t>Avis d’appel déposés depuis la dernière parution</w:t>
      </w:r>
      <w:bookmarkEnd w:id="6"/>
    </w:p>
    <w:p w:rsidR="00FB1DB6" w:rsidRPr="007D46B2"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7D46B2" w:rsidTr="005F1ED8">
        <w:trPr>
          <w:cantSplit/>
        </w:trPr>
        <w:tc>
          <w:tcPr>
            <w:tcW w:w="2206" w:type="pct"/>
            <w:tcMar>
              <w:left w:w="0" w:type="dxa"/>
              <w:right w:w="0" w:type="dxa"/>
            </w:tcMar>
          </w:tcPr>
          <w:p w:rsidR="0086340B" w:rsidRPr="007D46B2" w:rsidRDefault="0026374F" w:rsidP="005F1ED8">
            <w:pPr>
              <w:rPr>
                <w:sz w:val="20"/>
                <w:szCs w:val="20"/>
              </w:rPr>
            </w:pPr>
            <w:r w:rsidRPr="007D46B2">
              <w:rPr>
                <w:sz w:val="20"/>
                <w:szCs w:val="20"/>
              </w:rPr>
              <w:t>March</w:t>
            </w:r>
            <w:r w:rsidR="008859F1" w:rsidRPr="007D46B2">
              <w:rPr>
                <w:sz w:val="20"/>
                <w:szCs w:val="20"/>
              </w:rPr>
              <w:t xml:space="preserve"> </w:t>
            </w:r>
            <w:r w:rsidRPr="007D46B2">
              <w:rPr>
                <w:sz w:val="20"/>
                <w:szCs w:val="20"/>
              </w:rPr>
              <w:t>1</w:t>
            </w:r>
            <w:r w:rsidR="009B36BA" w:rsidRPr="007D46B2">
              <w:rPr>
                <w:sz w:val="20"/>
                <w:szCs w:val="20"/>
              </w:rPr>
              <w:t>1</w:t>
            </w:r>
            <w:r w:rsidR="008859F1" w:rsidRPr="007D46B2">
              <w:rPr>
                <w:sz w:val="20"/>
                <w:szCs w:val="20"/>
              </w:rPr>
              <w:t>, 20</w:t>
            </w:r>
            <w:r w:rsidR="005967EF" w:rsidRPr="007D46B2">
              <w:rPr>
                <w:sz w:val="20"/>
                <w:szCs w:val="20"/>
              </w:rPr>
              <w:t>2</w:t>
            </w:r>
            <w:r w:rsidR="009B36BA" w:rsidRPr="007D46B2">
              <w:rPr>
                <w:sz w:val="20"/>
                <w:szCs w:val="20"/>
              </w:rPr>
              <w:t>1</w:t>
            </w:r>
          </w:p>
          <w:p w:rsidR="0034657E" w:rsidRPr="007D46B2" w:rsidRDefault="0034657E" w:rsidP="005F1ED8">
            <w:pPr>
              <w:rPr>
                <w:sz w:val="20"/>
                <w:szCs w:val="20"/>
              </w:rPr>
            </w:pPr>
          </w:p>
          <w:p w:rsidR="0086340B" w:rsidRPr="007D46B2" w:rsidRDefault="0026374F" w:rsidP="005F1ED8">
            <w:pPr>
              <w:rPr>
                <w:b/>
                <w:sz w:val="20"/>
                <w:szCs w:val="20"/>
              </w:rPr>
            </w:pPr>
            <w:r w:rsidRPr="007D46B2">
              <w:rPr>
                <w:b/>
                <w:sz w:val="20"/>
                <w:szCs w:val="20"/>
              </w:rPr>
              <w:t>Darren Caley Daniel Sundman</w:t>
            </w:r>
          </w:p>
          <w:p w:rsidR="0086340B" w:rsidRPr="007D46B2" w:rsidRDefault="0086340B" w:rsidP="005F1ED8">
            <w:pPr>
              <w:rPr>
                <w:sz w:val="20"/>
                <w:szCs w:val="20"/>
              </w:rPr>
            </w:pPr>
          </w:p>
          <w:p w:rsidR="0086340B" w:rsidRPr="007D46B2" w:rsidRDefault="0086340B" w:rsidP="005F1ED8">
            <w:pPr>
              <w:rPr>
                <w:b/>
                <w:sz w:val="20"/>
                <w:szCs w:val="20"/>
              </w:rPr>
            </w:pPr>
            <w:r w:rsidRPr="007D46B2">
              <w:rPr>
                <w:b/>
                <w:sz w:val="20"/>
                <w:szCs w:val="20"/>
              </w:rPr>
              <w:tab/>
              <w:t>v. (39</w:t>
            </w:r>
            <w:r w:rsidR="0026374F" w:rsidRPr="007D46B2">
              <w:rPr>
                <w:b/>
                <w:sz w:val="20"/>
                <w:szCs w:val="20"/>
              </w:rPr>
              <w:t>569</w:t>
            </w:r>
            <w:r w:rsidRPr="007D46B2">
              <w:rPr>
                <w:b/>
                <w:sz w:val="20"/>
                <w:szCs w:val="20"/>
              </w:rPr>
              <w:t>)</w:t>
            </w:r>
          </w:p>
          <w:p w:rsidR="0086340B" w:rsidRPr="007D46B2" w:rsidRDefault="0086340B" w:rsidP="005F1ED8">
            <w:pPr>
              <w:rPr>
                <w:sz w:val="20"/>
                <w:szCs w:val="20"/>
              </w:rPr>
            </w:pPr>
          </w:p>
          <w:p w:rsidR="0086340B" w:rsidRPr="007D46B2" w:rsidRDefault="0026374F" w:rsidP="005F1ED8">
            <w:pPr>
              <w:rPr>
                <w:b/>
                <w:sz w:val="20"/>
                <w:szCs w:val="20"/>
              </w:rPr>
            </w:pPr>
            <w:r w:rsidRPr="007D46B2">
              <w:rPr>
                <w:b/>
                <w:sz w:val="20"/>
                <w:szCs w:val="20"/>
              </w:rPr>
              <w:t>Her Majesty the Queen</w:t>
            </w:r>
            <w:r w:rsidR="0086340B" w:rsidRPr="007D46B2">
              <w:rPr>
                <w:b/>
                <w:sz w:val="20"/>
                <w:szCs w:val="20"/>
              </w:rPr>
              <w:t xml:space="preserve"> (</w:t>
            </w:r>
            <w:r w:rsidRPr="007D46B2">
              <w:rPr>
                <w:b/>
                <w:sz w:val="20"/>
                <w:szCs w:val="20"/>
              </w:rPr>
              <w:t>B.C</w:t>
            </w:r>
            <w:r w:rsidR="0086340B" w:rsidRPr="007D46B2">
              <w:rPr>
                <w:b/>
                <w:sz w:val="20"/>
                <w:szCs w:val="20"/>
              </w:rPr>
              <w:t>.)</w:t>
            </w:r>
          </w:p>
          <w:p w:rsidR="0086340B" w:rsidRPr="007D46B2" w:rsidRDefault="0086340B" w:rsidP="005F1ED8">
            <w:pPr>
              <w:rPr>
                <w:sz w:val="20"/>
                <w:szCs w:val="20"/>
              </w:rPr>
            </w:pPr>
          </w:p>
          <w:p w:rsidR="0086340B" w:rsidRPr="007D46B2" w:rsidRDefault="0086340B" w:rsidP="005F1ED8">
            <w:pPr>
              <w:rPr>
                <w:sz w:val="20"/>
                <w:szCs w:val="20"/>
              </w:rPr>
            </w:pPr>
            <w:r w:rsidRPr="007D46B2">
              <w:rPr>
                <w:sz w:val="20"/>
                <w:szCs w:val="20"/>
              </w:rPr>
              <w:t>(</w:t>
            </w:r>
            <w:r w:rsidR="0026374F" w:rsidRPr="007D46B2">
              <w:rPr>
                <w:sz w:val="20"/>
                <w:szCs w:val="20"/>
              </w:rPr>
              <w:t>As of Right</w:t>
            </w:r>
            <w:r w:rsidRPr="007D46B2">
              <w:rPr>
                <w:sz w:val="20"/>
                <w:szCs w:val="20"/>
              </w:rPr>
              <w:t>)</w:t>
            </w:r>
          </w:p>
          <w:p w:rsidR="0086340B" w:rsidRPr="007D46B2" w:rsidRDefault="0086340B" w:rsidP="005F1ED8">
            <w:pPr>
              <w:rPr>
                <w:sz w:val="20"/>
                <w:szCs w:val="20"/>
              </w:rPr>
            </w:pPr>
          </w:p>
          <w:p w:rsidR="0086340B" w:rsidRPr="007D46B2" w:rsidRDefault="00411A34" w:rsidP="005F1ED8">
            <w:pPr>
              <w:rPr>
                <w:sz w:val="20"/>
                <w:szCs w:val="20"/>
                <w:lang w:val="fr-CA"/>
              </w:rPr>
            </w:pPr>
            <w:r>
              <w:rPr>
                <w:sz w:val="20"/>
                <w:szCs w:val="20"/>
                <w:lang w:val="fr-CA"/>
              </w:rPr>
              <w:pict>
                <v:rect id="_x0000_i1066" style="width:106.1pt;height:1pt" o:hrpct="500" o:hrstd="t" o:hrnoshade="t" o:hr="t" fillcolor="black [3213]" stroked="f"/>
              </w:pict>
            </w:r>
          </w:p>
        </w:tc>
        <w:tc>
          <w:tcPr>
            <w:tcW w:w="588" w:type="pct"/>
          </w:tcPr>
          <w:p w:rsidR="0086340B" w:rsidRPr="007D46B2" w:rsidRDefault="0086340B" w:rsidP="005F1ED8">
            <w:pPr>
              <w:jc w:val="center"/>
              <w:rPr>
                <w:sz w:val="20"/>
                <w:szCs w:val="20"/>
              </w:rPr>
            </w:pPr>
          </w:p>
          <w:p w:rsidR="0086340B" w:rsidRPr="007D46B2" w:rsidRDefault="0086340B" w:rsidP="005F1ED8">
            <w:pPr>
              <w:jc w:val="center"/>
              <w:rPr>
                <w:sz w:val="20"/>
                <w:szCs w:val="20"/>
              </w:rPr>
            </w:pPr>
          </w:p>
          <w:p w:rsidR="0086340B" w:rsidRPr="007D46B2" w:rsidRDefault="0086340B" w:rsidP="005F1ED8">
            <w:pPr>
              <w:jc w:val="center"/>
              <w:rPr>
                <w:sz w:val="20"/>
                <w:szCs w:val="20"/>
              </w:rPr>
            </w:pPr>
          </w:p>
          <w:p w:rsidR="0086340B" w:rsidRPr="007D46B2" w:rsidRDefault="0086340B" w:rsidP="005F1ED8">
            <w:pPr>
              <w:jc w:val="center"/>
              <w:rPr>
                <w:sz w:val="20"/>
                <w:szCs w:val="20"/>
              </w:rPr>
            </w:pPr>
          </w:p>
          <w:p w:rsidR="0086340B" w:rsidRPr="007D46B2" w:rsidRDefault="0086340B" w:rsidP="005F1ED8">
            <w:pPr>
              <w:jc w:val="center"/>
              <w:rPr>
                <w:sz w:val="20"/>
                <w:szCs w:val="20"/>
              </w:rPr>
            </w:pPr>
          </w:p>
          <w:p w:rsidR="0086340B" w:rsidRPr="007D46B2" w:rsidRDefault="0086340B" w:rsidP="005F1ED8">
            <w:pPr>
              <w:jc w:val="center"/>
              <w:rPr>
                <w:sz w:val="20"/>
                <w:szCs w:val="20"/>
              </w:rPr>
            </w:pPr>
          </w:p>
          <w:p w:rsidR="0086340B" w:rsidRPr="007D46B2" w:rsidRDefault="0086340B" w:rsidP="005F1ED8">
            <w:pPr>
              <w:jc w:val="center"/>
              <w:rPr>
                <w:sz w:val="20"/>
                <w:szCs w:val="20"/>
              </w:rPr>
            </w:pPr>
          </w:p>
          <w:p w:rsidR="0086340B" w:rsidRPr="007D46B2" w:rsidRDefault="0086340B" w:rsidP="005F1ED8">
            <w:pPr>
              <w:jc w:val="center"/>
              <w:rPr>
                <w:sz w:val="20"/>
                <w:szCs w:val="20"/>
              </w:rPr>
            </w:pPr>
          </w:p>
          <w:p w:rsidR="0086340B" w:rsidRPr="007D46B2" w:rsidRDefault="0086340B" w:rsidP="005F1ED8">
            <w:pPr>
              <w:jc w:val="center"/>
              <w:rPr>
                <w:sz w:val="20"/>
                <w:szCs w:val="20"/>
              </w:rPr>
            </w:pPr>
          </w:p>
          <w:p w:rsidR="0086340B" w:rsidRPr="007D46B2" w:rsidRDefault="0086340B" w:rsidP="005F1ED8">
            <w:pPr>
              <w:jc w:val="center"/>
              <w:rPr>
                <w:sz w:val="20"/>
                <w:szCs w:val="20"/>
              </w:rPr>
            </w:pPr>
          </w:p>
          <w:p w:rsidR="0086340B" w:rsidRPr="007D46B2" w:rsidRDefault="0086340B" w:rsidP="005F1ED8">
            <w:pPr>
              <w:jc w:val="center"/>
              <w:rPr>
                <w:sz w:val="20"/>
                <w:szCs w:val="20"/>
              </w:rPr>
            </w:pPr>
          </w:p>
          <w:p w:rsidR="0086340B" w:rsidRPr="007D46B2" w:rsidRDefault="0086340B" w:rsidP="005F1ED8">
            <w:pPr>
              <w:jc w:val="center"/>
              <w:rPr>
                <w:sz w:val="20"/>
                <w:szCs w:val="20"/>
              </w:rPr>
            </w:pPr>
          </w:p>
        </w:tc>
        <w:tc>
          <w:tcPr>
            <w:tcW w:w="2206" w:type="pct"/>
          </w:tcPr>
          <w:p w:rsidR="0086340B" w:rsidRPr="007D46B2" w:rsidRDefault="0026374F" w:rsidP="005F1ED8">
            <w:pPr>
              <w:rPr>
                <w:sz w:val="20"/>
                <w:szCs w:val="20"/>
                <w:lang w:val="en-US"/>
              </w:rPr>
            </w:pPr>
            <w:r w:rsidRPr="007D46B2">
              <w:rPr>
                <w:sz w:val="20"/>
                <w:szCs w:val="20"/>
                <w:lang w:val="en-US"/>
              </w:rPr>
              <w:t>March 11,</w:t>
            </w:r>
            <w:r w:rsidR="008859F1" w:rsidRPr="007D46B2">
              <w:rPr>
                <w:sz w:val="20"/>
                <w:szCs w:val="20"/>
                <w:lang w:val="en-US"/>
              </w:rPr>
              <w:t xml:space="preserve"> 20</w:t>
            </w:r>
            <w:r w:rsidR="005967EF" w:rsidRPr="007D46B2">
              <w:rPr>
                <w:sz w:val="20"/>
                <w:szCs w:val="20"/>
                <w:lang w:val="en-US"/>
              </w:rPr>
              <w:t>2</w:t>
            </w:r>
            <w:r w:rsidR="009B36BA" w:rsidRPr="007D46B2">
              <w:rPr>
                <w:sz w:val="20"/>
                <w:szCs w:val="20"/>
                <w:lang w:val="en-US"/>
              </w:rPr>
              <w:t>1</w:t>
            </w:r>
          </w:p>
          <w:p w:rsidR="0086340B" w:rsidRPr="007D46B2" w:rsidRDefault="0086340B" w:rsidP="005F1ED8">
            <w:pPr>
              <w:rPr>
                <w:sz w:val="20"/>
                <w:szCs w:val="20"/>
                <w:lang w:val="en-US"/>
              </w:rPr>
            </w:pPr>
          </w:p>
          <w:p w:rsidR="0086340B" w:rsidRPr="007D46B2" w:rsidRDefault="0026374F" w:rsidP="005F1ED8">
            <w:pPr>
              <w:rPr>
                <w:b/>
                <w:sz w:val="20"/>
                <w:szCs w:val="20"/>
                <w:lang w:val="en-US"/>
              </w:rPr>
            </w:pPr>
            <w:r w:rsidRPr="007D46B2">
              <w:rPr>
                <w:b/>
                <w:sz w:val="20"/>
                <w:szCs w:val="20"/>
                <w:lang w:val="en-US"/>
              </w:rPr>
              <w:t>Her Majesty the Queen</w:t>
            </w:r>
          </w:p>
          <w:p w:rsidR="0086340B" w:rsidRPr="007D46B2" w:rsidRDefault="0086340B" w:rsidP="005F1ED8">
            <w:pPr>
              <w:rPr>
                <w:sz w:val="20"/>
                <w:szCs w:val="20"/>
                <w:lang w:val="en-US"/>
              </w:rPr>
            </w:pPr>
          </w:p>
          <w:p w:rsidR="0086340B" w:rsidRPr="007D46B2" w:rsidRDefault="0086340B" w:rsidP="005F1ED8">
            <w:pPr>
              <w:rPr>
                <w:b/>
                <w:sz w:val="20"/>
                <w:szCs w:val="20"/>
                <w:lang w:val="en-US"/>
              </w:rPr>
            </w:pPr>
            <w:r w:rsidRPr="007D46B2">
              <w:rPr>
                <w:b/>
                <w:sz w:val="20"/>
                <w:szCs w:val="20"/>
                <w:lang w:val="en-US"/>
              </w:rPr>
              <w:tab/>
            </w:r>
            <w:r w:rsidR="0026374F" w:rsidRPr="007D46B2">
              <w:rPr>
                <w:b/>
                <w:sz w:val="20"/>
                <w:szCs w:val="20"/>
                <w:lang w:val="en-US"/>
              </w:rPr>
              <w:t>v</w:t>
            </w:r>
            <w:r w:rsidRPr="007D46B2">
              <w:rPr>
                <w:b/>
                <w:sz w:val="20"/>
                <w:szCs w:val="20"/>
                <w:lang w:val="en-US"/>
              </w:rPr>
              <w:t>. (3</w:t>
            </w:r>
            <w:r w:rsidR="0026374F" w:rsidRPr="007D46B2">
              <w:rPr>
                <w:b/>
                <w:sz w:val="20"/>
                <w:szCs w:val="20"/>
                <w:lang w:val="en-US"/>
              </w:rPr>
              <w:t>9</w:t>
            </w:r>
            <w:r w:rsidRPr="007D46B2">
              <w:rPr>
                <w:b/>
                <w:sz w:val="20"/>
                <w:szCs w:val="20"/>
                <w:lang w:val="en-US"/>
              </w:rPr>
              <w:t>5</w:t>
            </w:r>
            <w:r w:rsidR="0026374F" w:rsidRPr="007D46B2">
              <w:rPr>
                <w:b/>
                <w:sz w:val="20"/>
                <w:szCs w:val="20"/>
                <w:lang w:val="en-US"/>
              </w:rPr>
              <w:t>70</w:t>
            </w:r>
            <w:r w:rsidRPr="007D46B2">
              <w:rPr>
                <w:b/>
                <w:sz w:val="20"/>
                <w:szCs w:val="20"/>
                <w:lang w:val="en-US"/>
              </w:rPr>
              <w:t>)</w:t>
            </w:r>
          </w:p>
          <w:p w:rsidR="0086340B" w:rsidRPr="007D46B2" w:rsidRDefault="0086340B" w:rsidP="005F1ED8">
            <w:pPr>
              <w:rPr>
                <w:sz w:val="20"/>
                <w:szCs w:val="20"/>
                <w:lang w:val="en-US"/>
              </w:rPr>
            </w:pPr>
          </w:p>
          <w:p w:rsidR="0086340B" w:rsidRPr="007D46B2" w:rsidRDefault="0026374F" w:rsidP="005F1ED8">
            <w:pPr>
              <w:rPr>
                <w:b/>
                <w:sz w:val="20"/>
                <w:szCs w:val="20"/>
                <w:lang w:val="en-US"/>
              </w:rPr>
            </w:pPr>
            <w:r w:rsidRPr="007D46B2">
              <w:rPr>
                <w:b/>
                <w:sz w:val="20"/>
                <w:szCs w:val="20"/>
                <w:lang w:val="en-US"/>
              </w:rPr>
              <w:t xml:space="preserve">Nigel Vernon LaFrance </w:t>
            </w:r>
            <w:r w:rsidR="0086340B" w:rsidRPr="007D46B2">
              <w:rPr>
                <w:b/>
                <w:sz w:val="20"/>
                <w:szCs w:val="20"/>
                <w:lang w:val="en-US"/>
              </w:rPr>
              <w:t>(</w:t>
            </w:r>
            <w:r w:rsidRPr="007D46B2">
              <w:rPr>
                <w:b/>
                <w:sz w:val="20"/>
                <w:szCs w:val="20"/>
                <w:lang w:val="en-US"/>
              </w:rPr>
              <w:t>Alta.</w:t>
            </w:r>
            <w:r w:rsidR="0086340B" w:rsidRPr="007D46B2">
              <w:rPr>
                <w:b/>
                <w:sz w:val="20"/>
                <w:szCs w:val="20"/>
                <w:lang w:val="en-US"/>
              </w:rPr>
              <w:t>)</w:t>
            </w:r>
          </w:p>
          <w:p w:rsidR="0086340B" w:rsidRPr="007D46B2" w:rsidRDefault="0086340B" w:rsidP="005F1ED8">
            <w:pPr>
              <w:rPr>
                <w:sz w:val="20"/>
                <w:szCs w:val="20"/>
                <w:lang w:val="en-US"/>
              </w:rPr>
            </w:pPr>
          </w:p>
          <w:p w:rsidR="0086340B" w:rsidRPr="007D46B2" w:rsidRDefault="0086340B" w:rsidP="005F1ED8">
            <w:pPr>
              <w:rPr>
                <w:sz w:val="20"/>
                <w:szCs w:val="20"/>
              </w:rPr>
            </w:pPr>
            <w:r w:rsidRPr="007D46B2">
              <w:rPr>
                <w:sz w:val="20"/>
                <w:szCs w:val="20"/>
              </w:rPr>
              <w:t>(A</w:t>
            </w:r>
            <w:r w:rsidR="0026374F" w:rsidRPr="007D46B2">
              <w:rPr>
                <w:sz w:val="20"/>
                <w:szCs w:val="20"/>
              </w:rPr>
              <w:t>s of Right</w:t>
            </w:r>
            <w:r w:rsidRPr="007D46B2">
              <w:rPr>
                <w:sz w:val="20"/>
                <w:szCs w:val="20"/>
              </w:rPr>
              <w:t>)</w:t>
            </w:r>
          </w:p>
          <w:p w:rsidR="0086340B" w:rsidRPr="007D46B2" w:rsidRDefault="0086340B" w:rsidP="005F1ED8">
            <w:pPr>
              <w:rPr>
                <w:sz w:val="20"/>
                <w:szCs w:val="20"/>
              </w:rPr>
            </w:pPr>
          </w:p>
          <w:p w:rsidR="0086340B" w:rsidRPr="007D46B2" w:rsidRDefault="00411A34" w:rsidP="005F1ED8">
            <w:pPr>
              <w:rPr>
                <w:sz w:val="20"/>
                <w:szCs w:val="20"/>
              </w:rPr>
            </w:pPr>
            <w:r>
              <w:rPr>
                <w:sz w:val="20"/>
                <w:szCs w:val="20"/>
                <w:lang w:val="fr-CA"/>
              </w:rPr>
              <w:pict>
                <v:rect id="_x0000_i1067" style="width:106.1pt;height:1pt" o:hrpct="500" o:hrstd="t" o:hrnoshade="t" o:hr="t" fillcolor="black [3213]" stroked="f"/>
              </w:pict>
            </w:r>
          </w:p>
        </w:tc>
      </w:tr>
      <w:tr w:rsidR="00902FB6" w:rsidRPr="007D46B2" w:rsidTr="005F1ED8">
        <w:trPr>
          <w:cantSplit/>
        </w:trPr>
        <w:tc>
          <w:tcPr>
            <w:tcW w:w="2206" w:type="pct"/>
            <w:tcMar>
              <w:left w:w="0" w:type="dxa"/>
              <w:right w:w="0" w:type="dxa"/>
            </w:tcMar>
          </w:tcPr>
          <w:p w:rsidR="00902FB6" w:rsidRPr="007D46B2" w:rsidRDefault="00902FB6" w:rsidP="00902FB6">
            <w:pPr>
              <w:rPr>
                <w:sz w:val="20"/>
                <w:szCs w:val="20"/>
              </w:rPr>
            </w:pPr>
            <w:r w:rsidRPr="007D46B2">
              <w:rPr>
                <w:sz w:val="20"/>
                <w:szCs w:val="20"/>
              </w:rPr>
              <w:t>March 11, 2021</w:t>
            </w:r>
          </w:p>
          <w:p w:rsidR="00902FB6" w:rsidRPr="007D46B2" w:rsidRDefault="00902FB6" w:rsidP="00902FB6">
            <w:pPr>
              <w:rPr>
                <w:sz w:val="20"/>
                <w:szCs w:val="20"/>
              </w:rPr>
            </w:pPr>
          </w:p>
          <w:p w:rsidR="00902FB6" w:rsidRPr="007D46B2" w:rsidRDefault="00902FB6" w:rsidP="00902FB6">
            <w:pPr>
              <w:rPr>
                <w:b/>
                <w:sz w:val="20"/>
                <w:szCs w:val="20"/>
              </w:rPr>
            </w:pPr>
            <w:r w:rsidRPr="007D46B2">
              <w:rPr>
                <w:b/>
                <w:sz w:val="20"/>
                <w:szCs w:val="20"/>
              </w:rPr>
              <w:t>Alan Teck Meng Lai</w:t>
            </w:r>
          </w:p>
          <w:p w:rsidR="00902FB6" w:rsidRPr="007D46B2" w:rsidRDefault="00902FB6" w:rsidP="00902FB6">
            <w:pPr>
              <w:rPr>
                <w:sz w:val="20"/>
                <w:szCs w:val="20"/>
              </w:rPr>
            </w:pPr>
          </w:p>
          <w:p w:rsidR="00902FB6" w:rsidRPr="007D46B2" w:rsidRDefault="00902FB6" w:rsidP="00902FB6">
            <w:pPr>
              <w:rPr>
                <w:b/>
                <w:sz w:val="20"/>
                <w:szCs w:val="20"/>
              </w:rPr>
            </w:pPr>
            <w:r w:rsidRPr="007D46B2">
              <w:rPr>
                <w:b/>
                <w:sz w:val="20"/>
                <w:szCs w:val="20"/>
              </w:rPr>
              <w:tab/>
              <w:t>v. (39577)</w:t>
            </w:r>
          </w:p>
          <w:p w:rsidR="00902FB6" w:rsidRPr="007D46B2" w:rsidRDefault="00902FB6" w:rsidP="00902FB6">
            <w:pPr>
              <w:rPr>
                <w:sz w:val="20"/>
                <w:szCs w:val="20"/>
              </w:rPr>
            </w:pPr>
          </w:p>
          <w:p w:rsidR="00902FB6" w:rsidRPr="007D46B2" w:rsidRDefault="00902FB6" w:rsidP="00902FB6">
            <w:pPr>
              <w:rPr>
                <w:b/>
                <w:sz w:val="20"/>
                <w:szCs w:val="20"/>
              </w:rPr>
            </w:pPr>
            <w:r w:rsidRPr="007D46B2">
              <w:rPr>
                <w:b/>
                <w:sz w:val="20"/>
                <w:szCs w:val="20"/>
              </w:rPr>
              <w:t>Her Majesty the Queen (B.C.)</w:t>
            </w:r>
          </w:p>
          <w:p w:rsidR="00902FB6" w:rsidRPr="007D46B2" w:rsidRDefault="00902FB6" w:rsidP="00902FB6">
            <w:pPr>
              <w:rPr>
                <w:sz w:val="20"/>
                <w:szCs w:val="20"/>
              </w:rPr>
            </w:pPr>
          </w:p>
          <w:p w:rsidR="00902FB6" w:rsidRPr="007D46B2" w:rsidRDefault="00902FB6" w:rsidP="00902FB6">
            <w:pPr>
              <w:rPr>
                <w:sz w:val="20"/>
                <w:szCs w:val="20"/>
              </w:rPr>
            </w:pPr>
            <w:r w:rsidRPr="007D46B2">
              <w:rPr>
                <w:sz w:val="20"/>
                <w:szCs w:val="20"/>
              </w:rPr>
              <w:t>(As of Right)</w:t>
            </w:r>
          </w:p>
          <w:p w:rsidR="00902FB6" w:rsidRPr="007D46B2" w:rsidRDefault="00902FB6" w:rsidP="00902FB6">
            <w:pPr>
              <w:rPr>
                <w:sz w:val="20"/>
                <w:szCs w:val="20"/>
              </w:rPr>
            </w:pPr>
          </w:p>
          <w:p w:rsidR="00902FB6" w:rsidRPr="007D46B2" w:rsidRDefault="00411A34" w:rsidP="00902FB6">
            <w:pPr>
              <w:rPr>
                <w:sz w:val="20"/>
                <w:szCs w:val="20"/>
              </w:rPr>
            </w:pPr>
            <w:r>
              <w:rPr>
                <w:sz w:val="20"/>
                <w:szCs w:val="20"/>
                <w:lang w:val="fr-CA"/>
              </w:rPr>
              <w:pict>
                <v:rect id="_x0000_i1068" style="width:106.1pt;height:1pt" o:hrpct="500" o:hrstd="t" o:hrnoshade="t" o:hr="t" fillcolor="black [3213]" stroked="f"/>
              </w:pict>
            </w:r>
          </w:p>
        </w:tc>
        <w:tc>
          <w:tcPr>
            <w:tcW w:w="588" w:type="pct"/>
          </w:tcPr>
          <w:p w:rsidR="00902FB6" w:rsidRPr="007D46B2" w:rsidRDefault="00902FB6" w:rsidP="005F1ED8">
            <w:pPr>
              <w:jc w:val="center"/>
              <w:rPr>
                <w:sz w:val="20"/>
                <w:szCs w:val="20"/>
              </w:rPr>
            </w:pPr>
          </w:p>
          <w:p w:rsidR="00902FB6" w:rsidRPr="007D46B2" w:rsidRDefault="00902FB6" w:rsidP="005F1ED8">
            <w:pPr>
              <w:jc w:val="center"/>
              <w:rPr>
                <w:sz w:val="20"/>
                <w:szCs w:val="20"/>
              </w:rPr>
            </w:pPr>
          </w:p>
          <w:p w:rsidR="00902FB6" w:rsidRPr="007D46B2" w:rsidRDefault="00902FB6" w:rsidP="005F1ED8">
            <w:pPr>
              <w:jc w:val="center"/>
              <w:rPr>
                <w:sz w:val="20"/>
                <w:szCs w:val="20"/>
              </w:rPr>
            </w:pPr>
          </w:p>
          <w:p w:rsidR="00902FB6" w:rsidRPr="007D46B2" w:rsidRDefault="00902FB6" w:rsidP="005F1ED8">
            <w:pPr>
              <w:jc w:val="center"/>
              <w:rPr>
                <w:sz w:val="20"/>
                <w:szCs w:val="20"/>
              </w:rPr>
            </w:pPr>
          </w:p>
          <w:p w:rsidR="00902FB6" w:rsidRPr="007D46B2" w:rsidRDefault="00902FB6" w:rsidP="005F1ED8">
            <w:pPr>
              <w:jc w:val="center"/>
              <w:rPr>
                <w:sz w:val="20"/>
                <w:szCs w:val="20"/>
              </w:rPr>
            </w:pPr>
          </w:p>
          <w:p w:rsidR="00902FB6" w:rsidRPr="007D46B2" w:rsidRDefault="00902FB6" w:rsidP="005F1ED8">
            <w:pPr>
              <w:jc w:val="center"/>
              <w:rPr>
                <w:sz w:val="20"/>
                <w:szCs w:val="20"/>
              </w:rPr>
            </w:pPr>
          </w:p>
          <w:p w:rsidR="00902FB6" w:rsidRPr="007D46B2" w:rsidRDefault="00902FB6" w:rsidP="005F1ED8">
            <w:pPr>
              <w:jc w:val="center"/>
              <w:rPr>
                <w:sz w:val="20"/>
                <w:szCs w:val="20"/>
              </w:rPr>
            </w:pPr>
          </w:p>
          <w:p w:rsidR="00902FB6" w:rsidRPr="007D46B2" w:rsidRDefault="00902FB6" w:rsidP="005F1ED8">
            <w:pPr>
              <w:jc w:val="center"/>
              <w:rPr>
                <w:sz w:val="20"/>
                <w:szCs w:val="20"/>
              </w:rPr>
            </w:pPr>
          </w:p>
          <w:p w:rsidR="00902FB6" w:rsidRPr="007D46B2" w:rsidRDefault="00902FB6" w:rsidP="005F1ED8">
            <w:pPr>
              <w:jc w:val="center"/>
              <w:rPr>
                <w:sz w:val="20"/>
                <w:szCs w:val="20"/>
              </w:rPr>
            </w:pPr>
          </w:p>
          <w:p w:rsidR="00902FB6" w:rsidRPr="007D46B2" w:rsidRDefault="00902FB6" w:rsidP="005F1ED8">
            <w:pPr>
              <w:jc w:val="center"/>
              <w:rPr>
                <w:sz w:val="20"/>
                <w:szCs w:val="20"/>
              </w:rPr>
            </w:pPr>
          </w:p>
          <w:p w:rsidR="00902FB6" w:rsidRPr="007D46B2" w:rsidRDefault="00902FB6" w:rsidP="005F1ED8">
            <w:pPr>
              <w:jc w:val="center"/>
              <w:rPr>
                <w:sz w:val="20"/>
                <w:szCs w:val="20"/>
              </w:rPr>
            </w:pPr>
          </w:p>
          <w:p w:rsidR="00902FB6" w:rsidRPr="007D46B2" w:rsidRDefault="00902FB6" w:rsidP="005F1ED8">
            <w:pPr>
              <w:jc w:val="center"/>
              <w:rPr>
                <w:sz w:val="20"/>
                <w:szCs w:val="20"/>
              </w:rPr>
            </w:pPr>
          </w:p>
        </w:tc>
        <w:tc>
          <w:tcPr>
            <w:tcW w:w="2206" w:type="pct"/>
          </w:tcPr>
          <w:p w:rsidR="00902FB6" w:rsidRPr="007D46B2" w:rsidRDefault="00902FB6" w:rsidP="005F1ED8">
            <w:pPr>
              <w:rPr>
                <w:sz w:val="20"/>
                <w:szCs w:val="20"/>
                <w:lang w:val="en-US"/>
              </w:rPr>
            </w:pPr>
          </w:p>
        </w:tc>
      </w:tr>
    </w:tbl>
    <w:p w:rsidR="008277C4" w:rsidRPr="007D46B2" w:rsidRDefault="008277C4" w:rsidP="00F40249">
      <w:pPr>
        <w:rPr>
          <w:sz w:val="20"/>
          <w:szCs w:val="20"/>
        </w:rPr>
      </w:pPr>
    </w:p>
    <w:p w:rsidR="008277C4" w:rsidRPr="007D46B2" w:rsidRDefault="008277C4" w:rsidP="00F40249">
      <w:pPr>
        <w:rPr>
          <w:sz w:val="20"/>
          <w:szCs w:val="20"/>
        </w:rPr>
      </w:pPr>
    </w:p>
    <w:p w:rsidR="0010587F" w:rsidRPr="007D46B2" w:rsidRDefault="0010587F" w:rsidP="00F40249">
      <w:pPr>
        <w:rPr>
          <w:sz w:val="20"/>
          <w:szCs w:val="20"/>
        </w:rPr>
      </w:pPr>
    </w:p>
    <w:p w:rsidR="00EB2B90" w:rsidRPr="007D46B2" w:rsidRDefault="00EB2B90" w:rsidP="00F40249">
      <w:pPr>
        <w:rPr>
          <w:sz w:val="20"/>
          <w:szCs w:val="20"/>
        </w:rPr>
        <w:sectPr w:rsidR="00EB2B90" w:rsidRPr="007D46B2" w:rsidSect="00F40249">
          <w:headerReference w:type="even" r:id="rId78"/>
          <w:headerReference w:type="default" r:id="rId79"/>
          <w:footerReference w:type="even" r:id="rId80"/>
          <w:footerReference w:type="default" r:id="rId81"/>
          <w:headerReference w:type="first" r:id="rId82"/>
          <w:footerReference w:type="first" r:id="rId83"/>
          <w:pgSz w:w="12240" w:h="15840"/>
          <w:pgMar w:top="720" w:right="965" w:bottom="1080" w:left="1656" w:header="720" w:footer="965" w:gutter="0"/>
          <w:cols w:space="720"/>
          <w:titlePg/>
          <w:docGrid w:linePitch="326"/>
        </w:sectPr>
      </w:pPr>
    </w:p>
    <w:p w:rsidR="00567602" w:rsidRPr="007D46B2" w:rsidRDefault="001434B9" w:rsidP="001434B9">
      <w:pPr>
        <w:pStyle w:val="Header1StyleE"/>
        <w:pBdr>
          <w:bottom w:val="single" w:sz="12" w:space="0" w:color="auto"/>
        </w:pBdr>
        <w:rPr>
          <w:lang w:val="fr-CA"/>
        </w:rPr>
      </w:pPr>
      <w:bookmarkStart w:id="7" w:name="_Toc68098898"/>
      <w:r w:rsidRPr="007D46B2">
        <w:rPr>
          <w:lang w:val="fr-CA"/>
        </w:rPr>
        <w:t xml:space="preserve">Agenda and case summaries for </w:t>
      </w:r>
      <w:r w:rsidR="00466BF4" w:rsidRPr="007D46B2">
        <w:rPr>
          <w:lang w:val="fr-CA"/>
        </w:rPr>
        <w:t>April</w:t>
      </w:r>
      <w:r w:rsidR="00567602" w:rsidRPr="007D46B2">
        <w:rPr>
          <w:lang w:val="fr-CA"/>
        </w:rPr>
        <w:t xml:space="preserve"> </w:t>
      </w:r>
      <w:r w:rsidR="0034657E" w:rsidRPr="007D46B2">
        <w:rPr>
          <w:lang w:val="fr-CA"/>
        </w:rPr>
        <w:t>20</w:t>
      </w:r>
      <w:r w:rsidR="00172473" w:rsidRPr="007D46B2">
        <w:rPr>
          <w:lang w:val="fr-CA"/>
        </w:rPr>
        <w:t>2</w:t>
      </w:r>
      <w:r w:rsidR="009B36BA" w:rsidRPr="007D46B2">
        <w:rPr>
          <w:lang w:val="fr-CA"/>
        </w:rPr>
        <w:t>1</w:t>
      </w:r>
      <w:r w:rsidR="00271E1E" w:rsidRPr="007D46B2">
        <w:rPr>
          <w:lang w:val="fr-CA"/>
        </w:rPr>
        <w:t xml:space="preserve"> / </w:t>
      </w:r>
      <w:r w:rsidR="00567602" w:rsidRPr="007D46B2">
        <w:rPr>
          <w:lang w:val="fr-CA"/>
        </w:rPr>
        <w:br/>
      </w:r>
      <w:r w:rsidRPr="007D46B2">
        <w:rPr>
          <w:lang w:val="fr-CA"/>
        </w:rPr>
        <w:t>Calendrier et sommaires des causes d</w:t>
      </w:r>
      <w:r w:rsidR="00466BF4" w:rsidRPr="007D46B2">
        <w:rPr>
          <w:lang w:val="fr-CA"/>
        </w:rPr>
        <w:t>’</w:t>
      </w:r>
      <w:r w:rsidR="00172473" w:rsidRPr="007D46B2">
        <w:rPr>
          <w:lang w:val="fr-CA"/>
        </w:rPr>
        <w:t>avr</w:t>
      </w:r>
      <w:r w:rsidR="00466BF4" w:rsidRPr="007D46B2">
        <w:rPr>
          <w:lang w:val="fr-CA"/>
        </w:rPr>
        <w:t>il</w:t>
      </w:r>
      <w:r w:rsidR="00172473" w:rsidRPr="007D46B2">
        <w:rPr>
          <w:lang w:val="fr-CA"/>
        </w:rPr>
        <w:t xml:space="preserve"> </w:t>
      </w:r>
      <w:r w:rsidR="0034657E" w:rsidRPr="007D46B2">
        <w:rPr>
          <w:lang w:val="fr-CA"/>
        </w:rPr>
        <w:t>20</w:t>
      </w:r>
      <w:r w:rsidR="00172473" w:rsidRPr="007D46B2">
        <w:rPr>
          <w:lang w:val="fr-CA"/>
        </w:rPr>
        <w:t>2</w:t>
      </w:r>
      <w:r w:rsidR="009B36BA" w:rsidRPr="007D46B2">
        <w:rPr>
          <w:lang w:val="fr-CA"/>
        </w:rPr>
        <w:t>1</w:t>
      </w:r>
      <w:bookmarkEnd w:id="7"/>
    </w:p>
    <w:p w:rsidR="00567602" w:rsidRPr="007D46B2" w:rsidRDefault="00567602" w:rsidP="004B66B4">
      <w:pPr>
        <w:rPr>
          <w:sz w:val="20"/>
          <w:szCs w:val="20"/>
          <w:lang w:val="fr-CA"/>
        </w:rPr>
      </w:pPr>
    </w:p>
    <w:p w:rsidR="00102926" w:rsidRPr="007D46B2" w:rsidRDefault="00466BF4" w:rsidP="00782AE4">
      <w:pPr>
        <w:jc w:val="both"/>
        <w:rPr>
          <w:b/>
          <w:sz w:val="20"/>
          <w:szCs w:val="20"/>
          <w:lang w:val="fr-CA"/>
        </w:rPr>
      </w:pPr>
      <w:r w:rsidRPr="007D46B2">
        <w:rPr>
          <w:b/>
          <w:sz w:val="20"/>
          <w:szCs w:val="20"/>
          <w:lang w:val="fr-CA"/>
        </w:rPr>
        <w:t>APRIL</w:t>
      </w:r>
      <w:r w:rsidR="00102792" w:rsidRPr="007D46B2">
        <w:rPr>
          <w:b/>
          <w:sz w:val="20"/>
          <w:szCs w:val="20"/>
          <w:lang w:val="fr-CA"/>
        </w:rPr>
        <w:t xml:space="preserve"> </w:t>
      </w:r>
      <w:r w:rsidRPr="007D46B2">
        <w:rPr>
          <w:b/>
          <w:sz w:val="20"/>
          <w:szCs w:val="20"/>
          <w:lang w:val="fr-CA"/>
        </w:rPr>
        <w:t>1</w:t>
      </w:r>
      <w:r w:rsidR="00102792" w:rsidRPr="007D46B2">
        <w:rPr>
          <w:b/>
          <w:sz w:val="20"/>
          <w:szCs w:val="20"/>
          <w:lang w:val="fr-CA"/>
        </w:rPr>
        <w:t xml:space="preserve">, </w:t>
      </w:r>
      <w:r w:rsidR="0034657E" w:rsidRPr="007D46B2">
        <w:rPr>
          <w:b/>
          <w:sz w:val="20"/>
          <w:szCs w:val="20"/>
          <w:lang w:val="fr-CA"/>
        </w:rPr>
        <w:t>20</w:t>
      </w:r>
      <w:r w:rsidR="00172473" w:rsidRPr="007D46B2">
        <w:rPr>
          <w:b/>
          <w:sz w:val="20"/>
          <w:szCs w:val="20"/>
          <w:lang w:val="fr-CA"/>
        </w:rPr>
        <w:t>2</w:t>
      </w:r>
      <w:r w:rsidR="00873743" w:rsidRPr="007D46B2">
        <w:rPr>
          <w:b/>
          <w:sz w:val="20"/>
          <w:szCs w:val="20"/>
          <w:lang w:val="fr-CA"/>
        </w:rPr>
        <w:t>1</w:t>
      </w:r>
      <w:r w:rsidR="00102792" w:rsidRPr="007D46B2">
        <w:rPr>
          <w:b/>
          <w:sz w:val="20"/>
          <w:szCs w:val="20"/>
          <w:lang w:val="fr-CA"/>
        </w:rPr>
        <w:t xml:space="preserve"> / LE</w:t>
      </w:r>
      <w:r w:rsidRPr="007D46B2">
        <w:rPr>
          <w:b/>
          <w:sz w:val="20"/>
          <w:szCs w:val="20"/>
          <w:lang w:val="fr-CA"/>
        </w:rPr>
        <w:t xml:space="preserve"> 1</w:t>
      </w:r>
      <w:r w:rsidRPr="007D46B2">
        <w:rPr>
          <w:b/>
          <w:sz w:val="20"/>
          <w:szCs w:val="20"/>
          <w:vertAlign w:val="superscript"/>
          <w:lang w:val="fr-CA"/>
        </w:rPr>
        <w:t>er</w:t>
      </w:r>
      <w:r w:rsidRPr="007D46B2">
        <w:rPr>
          <w:b/>
          <w:sz w:val="20"/>
          <w:szCs w:val="20"/>
          <w:lang w:val="fr-CA"/>
        </w:rPr>
        <w:t xml:space="preserve"> AVRIL</w:t>
      </w:r>
      <w:r w:rsidR="00102792" w:rsidRPr="007D46B2">
        <w:rPr>
          <w:b/>
          <w:sz w:val="20"/>
          <w:szCs w:val="20"/>
          <w:lang w:val="fr-CA"/>
        </w:rPr>
        <w:t xml:space="preserve"> </w:t>
      </w:r>
      <w:r w:rsidR="0034657E" w:rsidRPr="007D46B2">
        <w:rPr>
          <w:b/>
          <w:sz w:val="20"/>
          <w:szCs w:val="20"/>
          <w:lang w:val="fr-CA"/>
        </w:rPr>
        <w:t>20</w:t>
      </w:r>
      <w:r w:rsidR="00172473" w:rsidRPr="007D46B2">
        <w:rPr>
          <w:b/>
          <w:sz w:val="20"/>
          <w:szCs w:val="20"/>
          <w:lang w:val="fr-CA"/>
        </w:rPr>
        <w:t>2</w:t>
      </w:r>
      <w:r w:rsidR="00873743" w:rsidRPr="007D46B2">
        <w:rPr>
          <w:b/>
          <w:sz w:val="20"/>
          <w:szCs w:val="20"/>
          <w:lang w:val="fr-CA"/>
        </w:rPr>
        <w:t>1</w:t>
      </w:r>
    </w:p>
    <w:p w:rsidR="00102792" w:rsidRPr="007D46B2"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DF7B9C" w:rsidTr="00DF7B9C">
        <w:tc>
          <w:tcPr>
            <w:tcW w:w="2397" w:type="dxa"/>
            <w:tcMar>
              <w:top w:w="58" w:type="dxa"/>
              <w:left w:w="58" w:type="dxa"/>
              <w:bottom w:w="58" w:type="dxa"/>
              <w:right w:w="58" w:type="dxa"/>
            </w:tcMar>
            <w:hideMark/>
          </w:tcPr>
          <w:p w:rsidR="00102792" w:rsidRPr="007D46B2" w:rsidRDefault="00102792">
            <w:pPr>
              <w:rPr>
                <w:b/>
                <w:color w:val="000000"/>
                <w:lang w:val="en-US"/>
              </w:rPr>
            </w:pPr>
            <w:r w:rsidRPr="007D46B2">
              <w:rPr>
                <w:b/>
                <w:color w:val="000000"/>
                <w:sz w:val="20"/>
                <w:szCs w:val="20"/>
              </w:rPr>
              <w:t>DATE OF HEARING /</w:t>
            </w:r>
          </w:p>
          <w:p w:rsidR="00102792" w:rsidRPr="007D46B2" w:rsidRDefault="00102792">
            <w:pPr>
              <w:rPr>
                <w:color w:val="000000"/>
              </w:rPr>
            </w:pPr>
            <w:r w:rsidRPr="007D46B2">
              <w:rPr>
                <w:b/>
                <w:color w:val="000000"/>
                <w:sz w:val="20"/>
                <w:szCs w:val="20"/>
              </w:rPr>
              <w:t>DATE D’AUDITION</w:t>
            </w:r>
          </w:p>
        </w:tc>
        <w:tc>
          <w:tcPr>
            <w:tcW w:w="7173" w:type="dxa"/>
            <w:tcMar>
              <w:top w:w="58" w:type="dxa"/>
              <w:left w:w="58" w:type="dxa"/>
              <w:bottom w:w="58" w:type="dxa"/>
              <w:right w:w="58" w:type="dxa"/>
            </w:tcMar>
            <w:hideMark/>
          </w:tcPr>
          <w:p w:rsidR="00102792" w:rsidRPr="007D46B2" w:rsidRDefault="00102792">
            <w:pPr>
              <w:rPr>
                <w:b/>
                <w:color w:val="000000"/>
                <w:lang w:val="fr-CA"/>
              </w:rPr>
            </w:pPr>
            <w:r w:rsidRPr="007D46B2">
              <w:rPr>
                <w:b/>
                <w:color w:val="000000"/>
                <w:sz w:val="20"/>
                <w:szCs w:val="20"/>
                <w:lang w:val="fr-CA"/>
              </w:rPr>
              <w:t>NAME AND CASE NUMBER /</w:t>
            </w:r>
          </w:p>
          <w:p w:rsidR="00102792" w:rsidRPr="007D46B2" w:rsidRDefault="00102792">
            <w:pPr>
              <w:rPr>
                <w:color w:val="000000"/>
                <w:lang w:val="fr-CA"/>
              </w:rPr>
            </w:pPr>
            <w:r w:rsidRPr="007D46B2">
              <w:rPr>
                <w:b/>
                <w:color w:val="000000"/>
                <w:sz w:val="20"/>
                <w:szCs w:val="20"/>
                <w:lang w:val="fr-CA"/>
              </w:rPr>
              <w:t>NOM DE LA CAUSE ET NUMÉRO</w:t>
            </w:r>
          </w:p>
        </w:tc>
      </w:tr>
      <w:tr w:rsidR="00102792" w:rsidRPr="007D46B2" w:rsidTr="00102792">
        <w:tc>
          <w:tcPr>
            <w:tcW w:w="2398" w:type="dxa"/>
            <w:tcMar>
              <w:top w:w="58" w:type="dxa"/>
              <w:left w:w="58" w:type="dxa"/>
              <w:bottom w:w="58" w:type="dxa"/>
              <w:right w:w="58" w:type="dxa"/>
            </w:tcMar>
            <w:hideMark/>
          </w:tcPr>
          <w:p w:rsidR="00102792" w:rsidRPr="007D46B2" w:rsidRDefault="00102792" w:rsidP="003C3960">
            <w:pPr>
              <w:rPr>
                <w:color w:val="000000"/>
              </w:rPr>
            </w:pPr>
            <w:r w:rsidRPr="007D46B2">
              <w:rPr>
                <w:color w:val="000000"/>
                <w:sz w:val="20"/>
                <w:szCs w:val="20"/>
              </w:rPr>
              <w:t>20</w:t>
            </w:r>
            <w:r w:rsidR="00172473" w:rsidRPr="007D46B2">
              <w:rPr>
                <w:color w:val="000000"/>
                <w:sz w:val="20"/>
                <w:szCs w:val="20"/>
              </w:rPr>
              <w:t>2</w:t>
            </w:r>
            <w:r w:rsidR="00873743" w:rsidRPr="007D46B2">
              <w:rPr>
                <w:color w:val="000000"/>
                <w:sz w:val="20"/>
                <w:szCs w:val="20"/>
              </w:rPr>
              <w:t>1</w:t>
            </w:r>
            <w:r w:rsidRPr="007D46B2">
              <w:rPr>
                <w:color w:val="000000"/>
                <w:sz w:val="20"/>
                <w:szCs w:val="20"/>
              </w:rPr>
              <w:t>-</w:t>
            </w:r>
            <w:r w:rsidR="00172473" w:rsidRPr="007D46B2">
              <w:rPr>
                <w:color w:val="000000"/>
                <w:sz w:val="20"/>
                <w:szCs w:val="20"/>
              </w:rPr>
              <w:t>0</w:t>
            </w:r>
            <w:r w:rsidR="003C3960" w:rsidRPr="007D46B2">
              <w:rPr>
                <w:color w:val="000000"/>
                <w:sz w:val="20"/>
                <w:szCs w:val="20"/>
              </w:rPr>
              <w:t>4</w:t>
            </w:r>
            <w:r w:rsidRPr="007D46B2">
              <w:rPr>
                <w:color w:val="000000"/>
                <w:sz w:val="20"/>
                <w:szCs w:val="20"/>
              </w:rPr>
              <w:t>-</w:t>
            </w:r>
            <w:r w:rsidR="00873743" w:rsidRPr="007D46B2">
              <w:rPr>
                <w:color w:val="000000"/>
                <w:sz w:val="20"/>
                <w:szCs w:val="20"/>
              </w:rPr>
              <w:t>13</w:t>
            </w:r>
          </w:p>
        </w:tc>
        <w:tc>
          <w:tcPr>
            <w:tcW w:w="7178" w:type="dxa"/>
            <w:tcMar>
              <w:top w:w="58" w:type="dxa"/>
              <w:left w:w="58" w:type="dxa"/>
              <w:bottom w:w="58" w:type="dxa"/>
              <w:right w:w="58" w:type="dxa"/>
            </w:tcMar>
            <w:hideMark/>
          </w:tcPr>
          <w:p w:rsidR="00102792" w:rsidRPr="007D46B2" w:rsidRDefault="003C3960">
            <w:pPr>
              <w:rPr>
                <w:color w:val="000000"/>
              </w:rPr>
            </w:pPr>
            <w:r w:rsidRPr="007D46B2">
              <w:rPr>
                <w:i/>
                <w:iCs/>
                <w:color w:val="333333"/>
                <w:sz w:val="20"/>
              </w:rPr>
              <w:t xml:space="preserve">Akash Ghotra v. Her Majesty the Queen </w:t>
            </w:r>
            <w:r w:rsidRPr="007D46B2">
              <w:rPr>
                <w:iCs/>
                <w:color w:val="333333"/>
                <w:sz w:val="20"/>
              </w:rPr>
              <w:t>(Ont.) (Criminal) (As of Right / By Leave)</w:t>
            </w:r>
            <w:r w:rsidRPr="007D46B2">
              <w:rPr>
                <w:i/>
                <w:iCs/>
                <w:color w:val="333333"/>
                <w:sz w:val="20"/>
              </w:rPr>
              <w:t xml:space="preserve"> </w:t>
            </w:r>
            <w:r w:rsidRPr="007D46B2">
              <w:rPr>
                <w:iCs/>
                <w:color w:val="333333"/>
                <w:sz w:val="20"/>
              </w:rPr>
              <w:t>(</w:t>
            </w:r>
            <w:hyperlink r:id="rId84" w:history="1">
              <w:r w:rsidRPr="007D46B2">
                <w:rPr>
                  <w:rStyle w:val="Hyperlink"/>
                  <w:iCs/>
                  <w:sz w:val="20"/>
                </w:rPr>
                <w:t>39215</w:t>
              </w:r>
            </w:hyperlink>
            <w:r w:rsidRPr="007D46B2">
              <w:rPr>
                <w:iCs/>
                <w:color w:val="333333"/>
                <w:sz w:val="20"/>
              </w:rPr>
              <w:t>)</w:t>
            </w:r>
          </w:p>
        </w:tc>
      </w:tr>
      <w:tr w:rsidR="00102792" w:rsidRPr="00411A34" w:rsidTr="00102792">
        <w:tc>
          <w:tcPr>
            <w:tcW w:w="2398" w:type="dxa"/>
            <w:tcMar>
              <w:top w:w="58" w:type="dxa"/>
              <w:left w:w="58" w:type="dxa"/>
              <w:bottom w:w="58" w:type="dxa"/>
              <w:right w:w="58" w:type="dxa"/>
            </w:tcMar>
            <w:hideMark/>
          </w:tcPr>
          <w:p w:rsidR="00102792" w:rsidRPr="007D46B2" w:rsidRDefault="00102792" w:rsidP="003C3960">
            <w:pPr>
              <w:rPr>
                <w:color w:val="000000"/>
              </w:rPr>
            </w:pPr>
            <w:r w:rsidRPr="007D46B2">
              <w:rPr>
                <w:color w:val="000000"/>
                <w:sz w:val="20"/>
                <w:szCs w:val="20"/>
              </w:rPr>
              <w:t>20</w:t>
            </w:r>
            <w:r w:rsidR="00172473" w:rsidRPr="007D46B2">
              <w:rPr>
                <w:color w:val="000000"/>
                <w:sz w:val="20"/>
                <w:szCs w:val="20"/>
              </w:rPr>
              <w:t>2</w:t>
            </w:r>
            <w:r w:rsidR="00873743" w:rsidRPr="007D46B2">
              <w:rPr>
                <w:color w:val="000000"/>
                <w:sz w:val="20"/>
                <w:szCs w:val="20"/>
              </w:rPr>
              <w:t>1</w:t>
            </w:r>
            <w:r w:rsidRPr="007D46B2">
              <w:rPr>
                <w:color w:val="000000"/>
                <w:sz w:val="20"/>
                <w:szCs w:val="20"/>
              </w:rPr>
              <w:t>-</w:t>
            </w:r>
            <w:r w:rsidR="00172473" w:rsidRPr="007D46B2">
              <w:rPr>
                <w:color w:val="000000"/>
                <w:sz w:val="20"/>
                <w:szCs w:val="20"/>
              </w:rPr>
              <w:t>0</w:t>
            </w:r>
            <w:r w:rsidR="003C3960" w:rsidRPr="007D46B2">
              <w:rPr>
                <w:color w:val="000000"/>
                <w:sz w:val="20"/>
                <w:szCs w:val="20"/>
              </w:rPr>
              <w:t>4</w:t>
            </w:r>
            <w:r w:rsidRPr="007D46B2">
              <w:rPr>
                <w:color w:val="000000"/>
                <w:sz w:val="20"/>
                <w:szCs w:val="20"/>
              </w:rPr>
              <w:t>-</w:t>
            </w:r>
            <w:r w:rsidR="00873743" w:rsidRPr="007D46B2">
              <w:rPr>
                <w:color w:val="000000"/>
                <w:sz w:val="20"/>
                <w:szCs w:val="20"/>
              </w:rPr>
              <w:t>15</w:t>
            </w:r>
          </w:p>
        </w:tc>
        <w:tc>
          <w:tcPr>
            <w:tcW w:w="7178" w:type="dxa"/>
            <w:tcMar>
              <w:top w:w="58" w:type="dxa"/>
              <w:left w:w="58" w:type="dxa"/>
              <w:bottom w:w="58" w:type="dxa"/>
              <w:right w:w="58" w:type="dxa"/>
            </w:tcMar>
            <w:hideMark/>
          </w:tcPr>
          <w:p w:rsidR="00102792" w:rsidRDefault="003C3960">
            <w:pPr>
              <w:rPr>
                <w:color w:val="333333"/>
                <w:sz w:val="20"/>
              </w:rPr>
            </w:pPr>
            <w:r w:rsidRPr="007D46B2">
              <w:rPr>
                <w:i/>
                <w:iCs/>
                <w:color w:val="333333"/>
                <w:sz w:val="20"/>
              </w:rPr>
              <w:t>Northern Regional Health Authority v. Linda Horrocks, et al.</w:t>
            </w:r>
            <w:r w:rsidRPr="007D46B2">
              <w:rPr>
                <w:color w:val="333333"/>
                <w:sz w:val="20"/>
              </w:rPr>
              <w:t xml:space="preserve"> (Man.) (Civil) (By Leave) (</w:t>
            </w:r>
            <w:hyperlink r:id="rId85" w:history="1">
              <w:r w:rsidRPr="007D46B2">
                <w:rPr>
                  <w:rStyle w:val="Hyperlink"/>
                  <w:sz w:val="20"/>
                </w:rPr>
                <w:t>37878</w:t>
              </w:r>
            </w:hyperlink>
            <w:r w:rsidRPr="007D46B2">
              <w:rPr>
                <w:color w:val="333333"/>
                <w:sz w:val="20"/>
              </w:rPr>
              <w:t>)</w:t>
            </w:r>
          </w:p>
          <w:p w:rsidR="00411A34" w:rsidRPr="00411A34" w:rsidRDefault="00411A34">
            <w:pPr>
              <w:rPr>
                <w:color w:val="000000"/>
                <w:lang w:val="fr-CA"/>
              </w:rPr>
            </w:pPr>
            <w:r w:rsidRPr="00A718ED">
              <w:rPr>
                <w:color w:val="333333"/>
                <w:sz w:val="20"/>
                <w:lang w:val="fr-CA"/>
              </w:rPr>
              <w:t>(Later start time: 10:30 a.m. / Horaire modifié: audience débutant à 10 h 30)</w:t>
            </w:r>
          </w:p>
        </w:tc>
      </w:tr>
      <w:tr w:rsidR="00102792" w:rsidRPr="00DF7B9C" w:rsidTr="00DF7B9C">
        <w:trPr>
          <w:trHeight w:val="302"/>
        </w:trPr>
        <w:tc>
          <w:tcPr>
            <w:tcW w:w="2397" w:type="dxa"/>
            <w:tcMar>
              <w:top w:w="58" w:type="dxa"/>
              <w:left w:w="58" w:type="dxa"/>
              <w:bottom w:w="58" w:type="dxa"/>
              <w:right w:w="58" w:type="dxa"/>
            </w:tcMar>
            <w:hideMark/>
          </w:tcPr>
          <w:p w:rsidR="00102792" w:rsidRPr="007D46B2" w:rsidRDefault="00102792" w:rsidP="003C3960">
            <w:pPr>
              <w:rPr>
                <w:color w:val="000000"/>
              </w:rPr>
            </w:pPr>
            <w:r w:rsidRPr="007D46B2">
              <w:rPr>
                <w:color w:val="000000"/>
                <w:sz w:val="20"/>
                <w:szCs w:val="20"/>
              </w:rPr>
              <w:t>20</w:t>
            </w:r>
            <w:r w:rsidR="00172473" w:rsidRPr="007D46B2">
              <w:rPr>
                <w:color w:val="000000"/>
                <w:sz w:val="20"/>
                <w:szCs w:val="20"/>
              </w:rPr>
              <w:t>2</w:t>
            </w:r>
            <w:r w:rsidR="00873743" w:rsidRPr="007D46B2">
              <w:rPr>
                <w:color w:val="000000"/>
                <w:sz w:val="20"/>
                <w:szCs w:val="20"/>
              </w:rPr>
              <w:t>1</w:t>
            </w:r>
            <w:r w:rsidRPr="007D46B2">
              <w:rPr>
                <w:color w:val="000000"/>
                <w:sz w:val="20"/>
                <w:szCs w:val="20"/>
              </w:rPr>
              <w:t>-</w:t>
            </w:r>
            <w:r w:rsidR="00172473" w:rsidRPr="007D46B2">
              <w:rPr>
                <w:color w:val="000000"/>
                <w:sz w:val="20"/>
                <w:szCs w:val="20"/>
              </w:rPr>
              <w:t>0</w:t>
            </w:r>
            <w:r w:rsidR="003C3960" w:rsidRPr="007D46B2">
              <w:rPr>
                <w:color w:val="000000"/>
                <w:sz w:val="20"/>
                <w:szCs w:val="20"/>
              </w:rPr>
              <w:t>4</w:t>
            </w:r>
            <w:r w:rsidRPr="007D46B2">
              <w:rPr>
                <w:color w:val="000000"/>
                <w:sz w:val="20"/>
                <w:szCs w:val="20"/>
              </w:rPr>
              <w:t>-</w:t>
            </w:r>
            <w:r w:rsidR="00873743" w:rsidRPr="007D46B2">
              <w:rPr>
                <w:color w:val="000000"/>
                <w:sz w:val="20"/>
                <w:szCs w:val="20"/>
              </w:rPr>
              <w:t>1</w:t>
            </w:r>
            <w:r w:rsidR="003C3960" w:rsidRPr="007D46B2">
              <w:rPr>
                <w:color w:val="000000"/>
                <w:sz w:val="20"/>
                <w:szCs w:val="20"/>
              </w:rPr>
              <w:t>6</w:t>
            </w:r>
          </w:p>
        </w:tc>
        <w:tc>
          <w:tcPr>
            <w:tcW w:w="7173" w:type="dxa"/>
            <w:tcMar>
              <w:top w:w="58" w:type="dxa"/>
              <w:left w:w="58" w:type="dxa"/>
              <w:bottom w:w="58" w:type="dxa"/>
              <w:right w:w="58" w:type="dxa"/>
            </w:tcMar>
            <w:hideMark/>
          </w:tcPr>
          <w:p w:rsidR="00102792" w:rsidRPr="007D46B2" w:rsidRDefault="003C3960">
            <w:pPr>
              <w:rPr>
                <w:color w:val="000000"/>
                <w:lang w:val="fr-CA"/>
              </w:rPr>
            </w:pPr>
            <w:r w:rsidRPr="007D46B2">
              <w:rPr>
                <w:i/>
                <w:iCs/>
                <w:color w:val="333333"/>
                <w:sz w:val="20"/>
                <w:lang w:val="fr-CA"/>
              </w:rPr>
              <w:t>Sa Majesté la Reine c. Abbas Sheikh</w:t>
            </w:r>
            <w:r w:rsidRPr="007D46B2">
              <w:rPr>
                <w:color w:val="333333"/>
                <w:sz w:val="20"/>
                <w:lang w:val="fr-CA"/>
              </w:rPr>
              <w:t xml:space="preserve"> (Qc) (Criminelle) (De plein droit) (</w:t>
            </w:r>
            <w:hyperlink r:id="rId86" w:history="1">
              <w:r w:rsidRPr="007D46B2">
                <w:rPr>
                  <w:rStyle w:val="Hyperlink"/>
                  <w:sz w:val="20"/>
                  <w:lang w:val="fr-CA"/>
                </w:rPr>
                <w:t>39372</w:t>
              </w:r>
            </w:hyperlink>
            <w:r w:rsidRPr="007D46B2">
              <w:rPr>
                <w:color w:val="333333"/>
                <w:sz w:val="20"/>
                <w:lang w:val="fr-CA"/>
              </w:rPr>
              <w:t>)</w:t>
            </w:r>
          </w:p>
        </w:tc>
      </w:tr>
      <w:tr w:rsidR="00102792" w:rsidRPr="00DF7B9C" w:rsidTr="00DF7B9C">
        <w:tc>
          <w:tcPr>
            <w:tcW w:w="2397" w:type="dxa"/>
            <w:tcMar>
              <w:top w:w="58" w:type="dxa"/>
              <w:left w:w="58" w:type="dxa"/>
              <w:bottom w:w="58" w:type="dxa"/>
              <w:right w:w="58" w:type="dxa"/>
            </w:tcMar>
            <w:hideMark/>
          </w:tcPr>
          <w:p w:rsidR="00102792" w:rsidRPr="007D46B2" w:rsidRDefault="00102792" w:rsidP="003C3960">
            <w:pPr>
              <w:rPr>
                <w:color w:val="000000"/>
              </w:rPr>
            </w:pPr>
            <w:r w:rsidRPr="007D46B2">
              <w:rPr>
                <w:color w:val="000000"/>
                <w:sz w:val="20"/>
                <w:szCs w:val="20"/>
              </w:rPr>
              <w:t>20</w:t>
            </w:r>
            <w:r w:rsidR="00172473" w:rsidRPr="007D46B2">
              <w:rPr>
                <w:color w:val="000000"/>
                <w:sz w:val="20"/>
                <w:szCs w:val="20"/>
              </w:rPr>
              <w:t>2</w:t>
            </w:r>
            <w:r w:rsidR="00873743" w:rsidRPr="007D46B2">
              <w:rPr>
                <w:color w:val="000000"/>
                <w:sz w:val="20"/>
                <w:szCs w:val="20"/>
              </w:rPr>
              <w:t>1</w:t>
            </w:r>
            <w:r w:rsidRPr="007D46B2">
              <w:rPr>
                <w:color w:val="000000"/>
                <w:sz w:val="20"/>
                <w:szCs w:val="20"/>
              </w:rPr>
              <w:t>-</w:t>
            </w:r>
            <w:r w:rsidR="00172473" w:rsidRPr="007D46B2">
              <w:rPr>
                <w:color w:val="000000"/>
                <w:sz w:val="20"/>
                <w:szCs w:val="20"/>
              </w:rPr>
              <w:t>0</w:t>
            </w:r>
            <w:r w:rsidR="003C3960" w:rsidRPr="007D46B2">
              <w:rPr>
                <w:color w:val="000000"/>
                <w:sz w:val="20"/>
                <w:szCs w:val="20"/>
              </w:rPr>
              <w:t>4</w:t>
            </w:r>
            <w:r w:rsidRPr="007D46B2">
              <w:rPr>
                <w:color w:val="000000"/>
                <w:sz w:val="20"/>
                <w:szCs w:val="20"/>
              </w:rPr>
              <w:t>-1</w:t>
            </w:r>
            <w:r w:rsidR="00873743" w:rsidRPr="007D46B2">
              <w:rPr>
                <w:color w:val="000000"/>
                <w:sz w:val="20"/>
                <w:szCs w:val="20"/>
              </w:rPr>
              <w:t>9</w:t>
            </w:r>
          </w:p>
        </w:tc>
        <w:tc>
          <w:tcPr>
            <w:tcW w:w="7173" w:type="dxa"/>
            <w:tcMar>
              <w:top w:w="58" w:type="dxa"/>
              <w:left w:w="58" w:type="dxa"/>
              <w:bottom w:w="58" w:type="dxa"/>
              <w:right w:w="58" w:type="dxa"/>
            </w:tcMar>
            <w:hideMark/>
          </w:tcPr>
          <w:p w:rsidR="00102792" w:rsidRPr="007D46B2" w:rsidRDefault="003C3960" w:rsidP="007A64EB">
            <w:pPr>
              <w:rPr>
                <w:color w:val="000000"/>
                <w:lang w:val="fr-CA"/>
              </w:rPr>
            </w:pPr>
            <w:r w:rsidRPr="007D46B2">
              <w:rPr>
                <w:i/>
                <w:iCs/>
                <w:color w:val="333333"/>
                <w:sz w:val="20"/>
                <w:lang w:val="fr-CA"/>
              </w:rPr>
              <w:t>Rafi Mohammad Gul c. Sa Majesté la Reine</w:t>
            </w:r>
            <w:r w:rsidRPr="007D46B2">
              <w:rPr>
                <w:color w:val="333333"/>
                <w:sz w:val="20"/>
                <w:lang w:val="fr-CA"/>
              </w:rPr>
              <w:t xml:space="preserve"> (Qc) (Criminelle) (De plein droit) (</w:t>
            </w:r>
            <w:hyperlink r:id="rId87" w:history="1">
              <w:r w:rsidRPr="007D46B2">
                <w:rPr>
                  <w:rStyle w:val="Hyperlink"/>
                  <w:sz w:val="20"/>
                  <w:lang w:val="fr-CA"/>
                </w:rPr>
                <w:t>39414</w:t>
              </w:r>
            </w:hyperlink>
            <w:r w:rsidRPr="007D46B2">
              <w:rPr>
                <w:color w:val="333333"/>
                <w:sz w:val="20"/>
                <w:lang w:val="fr-CA"/>
              </w:rPr>
              <w:t>)</w:t>
            </w:r>
          </w:p>
        </w:tc>
      </w:tr>
      <w:tr w:rsidR="00102792" w:rsidRPr="007D46B2" w:rsidTr="00DF7B9C">
        <w:tc>
          <w:tcPr>
            <w:tcW w:w="2397" w:type="dxa"/>
            <w:tcMar>
              <w:top w:w="58" w:type="dxa"/>
              <w:left w:w="58" w:type="dxa"/>
              <w:bottom w:w="58" w:type="dxa"/>
              <w:right w:w="58" w:type="dxa"/>
            </w:tcMar>
            <w:hideMark/>
          </w:tcPr>
          <w:p w:rsidR="00102792" w:rsidRPr="007D46B2" w:rsidRDefault="00102792" w:rsidP="003C3960">
            <w:pPr>
              <w:rPr>
                <w:color w:val="000000"/>
              </w:rPr>
            </w:pPr>
            <w:r w:rsidRPr="007D46B2">
              <w:rPr>
                <w:color w:val="000000"/>
                <w:sz w:val="20"/>
                <w:szCs w:val="20"/>
              </w:rPr>
              <w:t>20</w:t>
            </w:r>
            <w:r w:rsidR="00172473" w:rsidRPr="007D46B2">
              <w:rPr>
                <w:color w:val="000000"/>
                <w:sz w:val="20"/>
                <w:szCs w:val="20"/>
              </w:rPr>
              <w:t>2</w:t>
            </w:r>
            <w:r w:rsidR="00873743" w:rsidRPr="007D46B2">
              <w:rPr>
                <w:color w:val="000000"/>
                <w:sz w:val="20"/>
                <w:szCs w:val="20"/>
              </w:rPr>
              <w:t>1</w:t>
            </w:r>
            <w:r w:rsidRPr="007D46B2">
              <w:rPr>
                <w:color w:val="000000"/>
                <w:sz w:val="20"/>
                <w:szCs w:val="20"/>
              </w:rPr>
              <w:t>-</w:t>
            </w:r>
            <w:r w:rsidR="00172473" w:rsidRPr="007D46B2">
              <w:rPr>
                <w:color w:val="000000"/>
                <w:sz w:val="20"/>
                <w:szCs w:val="20"/>
              </w:rPr>
              <w:t>0</w:t>
            </w:r>
            <w:r w:rsidR="003C3960" w:rsidRPr="007D46B2">
              <w:rPr>
                <w:color w:val="000000"/>
                <w:sz w:val="20"/>
                <w:szCs w:val="20"/>
              </w:rPr>
              <w:t>4</w:t>
            </w:r>
            <w:r w:rsidRPr="007D46B2">
              <w:rPr>
                <w:color w:val="000000"/>
                <w:sz w:val="20"/>
                <w:szCs w:val="20"/>
              </w:rPr>
              <w:t>-</w:t>
            </w:r>
            <w:r w:rsidR="00873743" w:rsidRPr="007D46B2">
              <w:rPr>
                <w:color w:val="000000"/>
                <w:sz w:val="20"/>
                <w:szCs w:val="20"/>
              </w:rPr>
              <w:t>20</w:t>
            </w:r>
          </w:p>
        </w:tc>
        <w:tc>
          <w:tcPr>
            <w:tcW w:w="7173" w:type="dxa"/>
            <w:tcMar>
              <w:top w:w="58" w:type="dxa"/>
              <w:left w:w="58" w:type="dxa"/>
              <w:bottom w:w="58" w:type="dxa"/>
              <w:right w:w="58" w:type="dxa"/>
            </w:tcMar>
            <w:hideMark/>
          </w:tcPr>
          <w:p w:rsidR="00102792" w:rsidRPr="007D46B2" w:rsidRDefault="003C3960">
            <w:pPr>
              <w:rPr>
                <w:color w:val="000000"/>
              </w:rPr>
            </w:pPr>
            <w:r w:rsidRPr="007D46B2">
              <w:rPr>
                <w:i/>
                <w:iCs/>
                <w:color w:val="333333"/>
                <w:sz w:val="20"/>
              </w:rPr>
              <w:t>H.M.B. Holdings Limited v. Attorney General of Antigua and Barbuda</w:t>
            </w:r>
            <w:r w:rsidRPr="007D46B2">
              <w:rPr>
                <w:color w:val="333333"/>
                <w:sz w:val="20"/>
              </w:rPr>
              <w:t xml:space="preserve"> (Ont.) (Civil) (By Leave) (</w:t>
            </w:r>
            <w:hyperlink r:id="rId88" w:history="1">
              <w:r w:rsidRPr="007D46B2">
                <w:rPr>
                  <w:rStyle w:val="Hyperlink"/>
                  <w:sz w:val="20"/>
                </w:rPr>
                <w:t>39130</w:t>
              </w:r>
            </w:hyperlink>
            <w:r w:rsidRPr="007D46B2">
              <w:rPr>
                <w:color w:val="333333"/>
                <w:sz w:val="20"/>
              </w:rPr>
              <w:t>)</w:t>
            </w:r>
          </w:p>
        </w:tc>
      </w:tr>
      <w:tr w:rsidR="00102792" w:rsidRPr="007D46B2" w:rsidTr="00DF7B9C">
        <w:tc>
          <w:tcPr>
            <w:tcW w:w="2397" w:type="dxa"/>
            <w:tcMar>
              <w:top w:w="58" w:type="dxa"/>
              <w:left w:w="58" w:type="dxa"/>
              <w:bottom w:w="58" w:type="dxa"/>
              <w:right w:w="58" w:type="dxa"/>
            </w:tcMar>
            <w:hideMark/>
          </w:tcPr>
          <w:p w:rsidR="00102792" w:rsidRPr="007D46B2" w:rsidRDefault="00102792" w:rsidP="003C3960">
            <w:pPr>
              <w:rPr>
                <w:color w:val="000000"/>
              </w:rPr>
            </w:pPr>
            <w:r w:rsidRPr="007D46B2">
              <w:rPr>
                <w:color w:val="000000"/>
                <w:sz w:val="20"/>
                <w:szCs w:val="20"/>
              </w:rPr>
              <w:t>20</w:t>
            </w:r>
            <w:r w:rsidR="00172473" w:rsidRPr="007D46B2">
              <w:rPr>
                <w:color w:val="000000"/>
                <w:sz w:val="20"/>
                <w:szCs w:val="20"/>
              </w:rPr>
              <w:t>2</w:t>
            </w:r>
            <w:r w:rsidR="00873743" w:rsidRPr="007D46B2">
              <w:rPr>
                <w:color w:val="000000"/>
                <w:sz w:val="20"/>
                <w:szCs w:val="20"/>
              </w:rPr>
              <w:t>1</w:t>
            </w:r>
            <w:r w:rsidRPr="007D46B2">
              <w:rPr>
                <w:color w:val="000000"/>
                <w:sz w:val="20"/>
                <w:szCs w:val="20"/>
              </w:rPr>
              <w:t>-</w:t>
            </w:r>
            <w:r w:rsidR="00172473" w:rsidRPr="007D46B2">
              <w:rPr>
                <w:color w:val="000000"/>
                <w:sz w:val="20"/>
                <w:szCs w:val="20"/>
              </w:rPr>
              <w:t>0</w:t>
            </w:r>
            <w:r w:rsidR="003C3960" w:rsidRPr="007D46B2">
              <w:rPr>
                <w:color w:val="000000"/>
                <w:sz w:val="20"/>
                <w:szCs w:val="20"/>
              </w:rPr>
              <w:t>4</w:t>
            </w:r>
            <w:r w:rsidRPr="007D46B2">
              <w:rPr>
                <w:color w:val="000000"/>
                <w:sz w:val="20"/>
                <w:szCs w:val="20"/>
              </w:rPr>
              <w:t>-</w:t>
            </w:r>
            <w:r w:rsidR="00873743" w:rsidRPr="007D46B2">
              <w:rPr>
                <w:color w:val="000000"/>
                <w:sz w:val="20"/>
                <w:szCs w:val="20"/>
              </w:rPr>
              <w:t>2</w:t>
            </w:r>
            <w:r w:rsidRPr="007D46B2">
              <w:rPr>
                <w:color w:val="000000"/>
                <w:sz w:val="20"/>
                <w:szCs w:val="20"/>
              </w:rPr>
              <w:t>1</w:t>
            </w:r>
          </w:p>
        </w:tc>
        <w:tc>
          <w:tcPr>
            <w:tcW w:w="7173" w:type="dxa"/>
            <w:tcMar>
              <w:top w:w="58" w:type="dxa"/>
              <w:left w:w="58" w:type="dxa"/>
              <w:bottom w:w="58" w:type="dxa"/>
              <w:right w:w="58" w:type="dxa"/>
            </w:tcMar>
            <w:hideMark/>
          </w:tcPr>
          <w:p w:rsidR="00102792" w:rsidRPr="007D46B2" w:rsidRDefault="003C3960">
            <w:pPr>
              <w:rPr>
                <w:color w:val="000000"/>
                <w:lang w:val="fr-CA"/>
              </w:rPr>
            </w:pPr>
            <w:r w:rsidRPr="007D46B2">
              <w:rPr>
                <w:i/>
                <w:iCs/>
                <w:color w:val="333333"/>
                <w:sz w:val="20"/>
              </w:rPr>
              <w:t>Erik Oswaldo Ramos v. Her Majesty the Queen</w:t>
            </w:r>
            <w:r w:rsidRPr="007D46B2">
              <w:rPr>
                <w:color w:val="333333"/>
                <w:sz w:val="20"/>
              </w:rPr>
              <w:t xml:space="preserve"> (Man.) (Criminal) (As of Right) (</w:t>
            </w:r>
            <w:hyperlink r:id="rId89" w:history="1">
              <w:r w:rsidRPr="007D46B2">
                <w:rPr>
                  <w:rStyle w:val="Hyperlink"/>
                  <w:sz w:val="20"/>
                </w:rPr>
                <w:t>39466</w:t>
              </w:r>
            </w:hyperlink>
            <w:r w:rsidRPr="007D46B2">
              <w:rPr>
                <w:color w:val="333333"/>
                <w:sz w:val="20"/>
              </w:rPr>
              <w:t>)</w:t>
            </w:r>
          </w:p>
        </w:tc>
      </w:tr>
      <w:tr w:rsidR="00102792" w:rsidRPr="00411A34" w:rsidTr="00DF7B9C">
        <w:tc>
          <w:tcPr>
            <w:tcW w:w="2397" w:type="dxa"/>
            <w:tcMar>
              <w:top w:w="58" w:type="dxa"/>
              <w:left w:w="58" w:type="dxa"/>
              <w:bottom w:w="58" w:type="dxa"/>
              <w:right w:w="58" w:type="dxa"/>
            </w:tcMar>
            <w:hideMark/>
          </w:tcPr>
          <w:p w:rsidR="00102792" w:rsidRPr="007D46B2" w:rsidRDefault="00102792" w:rsidP="003C3960">
            <w:pPr>
              <w:rPr>
                <w:color w:val="000000"/>
              </w:rPr>
            </w:pPr>
            <w:r w:rsidRPr="007D46B2">
              <w:rPr>
                <w:color w:val="000000"/>
                <w:sz w:val="20"/>
                <w:szCs w:val="20"/>
              </w:rPr>
              <w:t>20</w:t>
            </w:r>
            <w:r w:rsidR="00172473" w:rsidRPr="007D46B2">
              <w:rPr>
                <w:color w:val="000000"/>
                <w:sz w:val="20"/>
                <w:szCs w:val="20"/>
              </w:rPr>
              <w:t>2</w:t>
            </w:r>
            <w:r w:rsidR="00873743" w:rsidRPr="007D46B2">
              <w:rPr>
                <w:color w:val="000000"/>
                <w:sz w:val="20"/>
                <w:szCs w:val="20"/>
              </w:rPr>
              <w:t>1</w:t>
            </w:r>
            <w:r w:rsidRPr="007D46B2">
              <w:rPr>
                <w:color w:val="000000"/>
                <w:sz w:val="20"/>
                <w:szCs w:val="20"/>
              </w:rPr>
              <w:t>-</w:t>
            </w:r>
            <w:r w:rsidR="00172473" w:rsidRPr="007D46B2">
              <w:rPr>
                <w:color w:val="000000"/>
                <w:sz w:val="20"/>
                <w:szCs w:val="20"/>
              </w:rPr>
              <w:t>0</w:t>
            </w:r>
            <w:r w:rsidR="003C3960" w:rsidRPr="007D46B2">
              <w:rPr>
                <w:color w:val="000000"/>
                <w:sz w:val="20"/>
                <w:szCs w:val="20"/>
              </w:rPr>
              <w:t>4</w:t>
            </w:r>
            <w:r w:rsidRPr="007D46B2">
              <w:rPr>
                <w:color w:val="000000"/>
                <w:sz w:val="20"/>
                <w:szCs w:val="20"/>
              </w:rPr>
              <w:t>-</w:t>
            </w:r>
            <w:r w:rsidR="00873743" w:rsidRPr="007D46B2">
              <w:rPr>
                <w:color w:val="000000"/>
                <w:sz w:val="20"/>
                <w:szCs w:val="20"/>
              </w:rPr>
              <w:t>22</w:t>
            </w:r>
          </w:p>
        </w:tc>
        <w:tc>
          <w:tcPr>
            <w:tcW w:w="7173" w:type="dxa"/>
            <w:tcMar>
              <w:top w:w="58" w:type="dxa"/>
              <w:left w:w="58" w:type="dxa"/>
              <w:bottom w:w="58" w:type="dxa"/>
              <w:right w:w="58" w:type="dxa"/>
            </w:tcMar>
            <w:hideMark/>
          </w:tcPr>
          <w:p w:rsidR="00102792" w:rsidRDefault="003C3960">
            <w:pPr>
              <w:rPr>
                <w:color w:val="333333"/>
                <w:sz w:val="20"/>
              </w:rPr>
            </w:pPr>
            <w:r w:rsidRPr="007D46B2">
              <w:rPr>
                <w:i/>
                <w:iCs/>
                <w:color w:val="333333"/>
                <w:sz w:val="20"/>
              </w:rPr>
              <w:t>Her Majesty the Queen v. Mark Anthony Smith</w:t>
            </w:r>
            <w:r w:rsidRPr="007D46B2">
              <w:rPr>
                <w:color w:val="333333"/>
                <w:sz w:val="20"/>
              </w:rPr>
              <w:t xml:space="preserve"> (B.C.) (Criminal) (As of Right) (</w:t>
            </w:r>
            <w:hyperlink r:id="rId90" w:history="1">
              <w:r w:rsidRPr="007D46B2">
                <w:rPr>
                  <w:rStyle w:val="Hyperlink"/>
                  <w:sz w:val="20"/>
                </w:rPr>
                <w:t>39401</w:t>
              </w:r>
            </w:hyperlink>
            <w:r w:rsidRPr="007D46B2">
              <w:rPr>
                <w:color w:val="333333"/>
                <w:sz w:val="20"/>
              </w:rPr>
              <w:t>)</w:t>
            </w:r>
          </w:p>
          <w:p w:rsidR="00411A34" w:rsidRPr="00411A34" w:rsidRDefault="00411A34">
            <w:pPr>
              <w:rPr>
                <w:color w:val="000000"/>
                <w:lang w:val="fr-CA"/>
              </w:rPr>
            </w:pPr>
            <w:r w:rsidRPr="00A718ED">
              <w:rPr>
                <w:color w:val="333333"/>
                <w:sz w:val="20"/>
                <w:lang w:val="fr-CA"/>
              </w:rPr>
              <w:t>(Later start time: 10:30 a.m. / Horaire modifié: audience débutant à 10 h 30)</w:t>
            </w:r>
            <w:bookmarkStart w:id="8" w:name="_GoBack"/>
            <w:bookmarkEnd w:id="8"/>
          </w:p>
        </w:tc>
      </w:tr>
    </w:tbl>
    <w:p w:rsidR="00102792" w:rsidRPr="00411A34" w:rsidRDefault="00102792" w:rsidP="00102792">
      <w:pPr>
        <w:rPr>
          <w:color w:val="000000"/>
          <w:sz w:val="20"/>
          <w:szCs w:val="20"/>
          <w:lang w:val="fr-CA"/>
        </w:rPr>
      </w:pPr>
    </w:p>
    <w:p w:rsidR="00102792" w:rsidRPr="007D46B2" w:rsidRDefault="00102792" w:rsidP="00102792">
      <w:pPr>
        <w:jc w:val="both"/>
        <w:rPr>
          <w:color w:val="000000"/>
          <w:sz w:val="20"/>
          <w:szCs w:val="20"/>
        </w:rPr>
      </w:pPr>
      <w:r w:rsidRPr="007D46B2">
        <w:rPr>
          <w:b/>
          <w:bCs/>
          <w:color w:val="000000"/>
          <w:sz w:val="20"/>
          <w:szCs w:val="20"/>
        </w:rPr>
        <w:t>NOTE:</w:t>
      </w:r>
      <w:r w:rsidRPr="007D46B2">
        <w:rPr>
          <w:color w:val="000000"/>
          <w:sz w:val="20"/>
          <w:szCs w:val="20"/>
        </w:rPr>
        <w:t> This agenda is subject to change. Hearings normally commence at 9:30 a.m.</w:t>
      </w:r>
      <w:r w:rsidR="00172473" w:rsidRPr="007D46B2">
        <w:rPr>
          <w:color w:val="000000"/>
          <w:sz w:val="20"/>
          <w:szCs w:val="20"/>
        </w:rPr>
        <w:t>, E</w:t>
      </w:r>
      <w:r w:rsidR="00EC6816" w:rsidRPr="007D46B2">
        <w:rPr>
          <w:color w:val="000000"/>
          <w:sz w:val="20"/>
          <w:szCs w:val="20"/>
        </w:rPr>
        <w:t>D</w:t>
      </w:r>
      <w:r w:rsidR="00172473" w:rsidRPr="007D46B2">
        <w:rPr>
          <w:color w:val="000000"/>
          <w:sz w:val="20"/>
          <w:szCs w:val="20"/>
        </w:rPr>
        <w:t>T</w:t>
      </w:r>
      <w:r w:rsidRPr="007D46B2">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7D46B2" w:rsidRDefault="00102792" w:rsidP="00102792">
      <w:pPr>
        <w:jc w:val="both"/>
        <w:rPr>
          <w:color w:val="000000"/>
          <w:sz w:val="20"/>
          <w:szCs w:val="20"/>
        </w:rPr>
      </w:pPr>
    </w:p>
    <w:p w:rsidR="00102792" w:rsidRPr="007D46B2" w:rsidRDefault="00102792" w:rsidP="00102792">
      <w:pPr>
        <w:jc w:val="both"/>
        <w:rPr>
          <w:color w:val="000000"/>
          <w:sz w:val="20"/>
          <w:szCs w:val="20"/>
          <w:lang w:val="fr-CA"/>
        </w:rPr>
      </w:pPr>
      <w:r w:rsidRPr="007D46B2">
        <w:rPr>
          <w:color w:val="000000"/>
          <w:sz w:val="20"/>
          <w:szCs w:val="20"/>
          <w:lang w:val="fr-CA"/>
        </w:rPr>
        <w:t>Ce calendrier est sujet à modification. Les audiences débutent normalement à 9h30</w:t>
      </w:r>
      <w:r w:rsidR="00172473" w:rsidRPr="007D46B2">
        <w:rPr>
          <w:color w:val="000000"/>
          <w:sz w:val="20"/>
          <w:szCs w:val="20"/>
          <w:lang w:val="fr-CA"/>
        </w:rPr>
        <w:t>, H</w:t>
      </w:r>
      <w:r w:rsidR="00EC6816" w:rsidRPr="007D46B2">
        <w:rPr>
          <w:color w:val="000000"/>
          <w:sz w:val="20"/>
          <w:szCs w:val="20"/>
          <w:lang w:val="fr-CA"/>
        </w:rPr>
        <w:t>A</w:t>
      </w:r>
      <w:r w:rsidR="00172473" w:rsidRPr="007D46B2">
        <w:rPr>
          <w:color w:val="000000"/>
          <w:sz w:val="20"/>
          <w:szCs w:val="20"/>
          <w:lang w:val="fr-CA"/>
        </w:rPr>
        <w:t>E</w:t>
      </w:r>
      <w:r w:rsidRPr="007D46B2">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02792" w:rsidRPr="007D46B2" w:rsidRDefault="00102792" w:rsidP="00102792">
      <w:pPr>
        <w:jc w:val="both"/>
        <w:rPr>
          <w:color w:val="000000"/>
          <w:sz w:val="20"/>
          <w:szCs w:val="20"/>
          <w:lang w:val="fr-CA"/>
        </w:rPr>
      </w:pPr>
    </w:p>
    <w:p w:rsidR="00466BF4" w:rsidRPr="007D46B2" w:rsidRDefault="00411A34" w:rsidP="00102792">
      <w:pPr>
        <w:jc w:val="both"/>
        <w:rPr>
          <w:color w:val="000000"/>
          <w:sz w:val="20"/>
          <w:szCs w:val="20"/>
          <w:lang w:val="fr-CA"/>
        </w:rPr>
      </w:pPr>
      <w:r>
        <w:rPr>
          <w:sz w:val="20"/>
        </w:rPr>
        <w:pict>
          <v:rect id="_x0000_i1071" style="width:2in;height:1pt" o:hrpct="0" o:hralign="center" o:hrstd="t" o:hrnoshade="t" o:hr="t" fillcolor="black [3213]" stroked="f"/>
        </w:pict>
      </w:r>
    </w:p>
    <w:p w:rsidR="007A64EB" w:rsidRPr="007D46B2" w:rsidRDefault="007A64EB" w:rsidP="007A64EB">
      <w:pPr>
        <w:widowControl w:val="0"/>
        <w:jc w:val="both"/>
        <w:rPr>
          <w:sz w:val="20"/>
        </w:rPr>
      </w:pPr>
    </w:p>
    <w:p w:rsidR="007A64EB" w:rsidRPr="007D46B2" w:rsidRDefault="007A64EB" w:rsidP="007A64EB">
      <w:pPr>
        <w:widowControl w:val="0"/>
        <w:ind w:left="709" w:hanging="709"/>
        <w:jc w:val="both"/>
        <w:rPr>
          <w:b/>
          <w:i/>
          <w:sz w:val="20"/>
        </w:rPr>
      </w:pPr>
      <w:r w:rsidRPr="007D46B2">
        <w:rPr>
          <w:b/>
          <w:sz w:val="20"/>
        </w:rPr>
        <w:fldChar w:fldCharType="begin"/>
      </w:r>
      <w:r w:rsidRPr="007D46B2">
        <w:rPr>
          <w:b/>
          <w:sz w:val="20"/>
        </w:rPr>
        <w:instrText xml:space="preserve"> SEQ CHAPTER \h \r 1</w:instrText>
      </w:r>
      <w:r w:rsidRPr="007D46B2">
        <w:rPr>
          <w:b/>
          <w:sz w:val="20"/>
        </w:rPr>
        <w:fldChar w:fldCharType="end"/>
      </w:r>
      <w:r w:rsidRPr="007D46B2">
        <w:rPr>
          <w:b/>
          <w:sz w:val="20"/>
        </w:rPr>
        <w:t>39215</w:t>
      </w:r>
      <w:r w:rsidRPr="007D46B2">
        <w:rPr>
          <w:sz w:val="20"/>
        </w:rPr>
        <w:tab/>
      </w:r>
      <w:r w:rsidRPr="007D46B2">
        <w:rPr>
          <w:b/>
          <w:i/>
          <w:sz w:val="20"/>
        </w:rPr>
        <w:t>Akash Ghotra v. Her Majesty the Queen</w:t>
      </w:r>
    </w:p>
    <w:p w:rsidR="007A64EB" w:rsidRPr="007D46B2" w:rsidRDefault="007A64EB" w:rsidP="007A64EB">
      <w:pPr>
        <w:widowControl w:val="0"/>
        <w:ind w:left="709"/>
        <w:jc w:val="both"/>
        <w:rPr>
          <w:sz w:val="20"/>
        </w:rPr>
      </w:pPr>
      <w:r w:rsidRPr="007D46B2">
        <w:rPr>
          <w:sz w:val="20"/>
        </w:rPr>
        <w:t>(Ont.) (Criminal) (As of Right)</w:t>
      </w:r>
    </w:p>
    <w:p w:rsidR="007A64EB" w:rsidRPr="007D46B2" w:rsidRDefault="007A64EB" w:rsidP="007A64EB">
      <w:pPr>
        <w:widowControl w:val="0"/>
        <w:jc w:val="both"/>
        <w:rPr>
          <w:sz w:val="20"/>
        </w:rPr>
      </w:pPr>
    </w:p>
    <w:p w:rsidR="007A64EB" w:rsidRPr="007D46B2" w:rsidRDefault="007A64EB" w:rsidP="007A64EB">
      <w:pPr>
        <w:widowControl w:val="0"/>
        <w:jc w:val="both"/>
        <w:rPr>
          <w:rStyle w:val="SCCLowerCourtJudge"/>
          <w:sz w:val="20"/>
        </w:rPr>
      </w:pPr>
      <w:r w:rsidRPr="007D46B2">
        <w:rPr>
          <w:sz w:val="20"/>
        </w:rPr>
        <w:t xml:space="preserve">Criminal law - Abuse of process - Entrapment - Child luring - </w:t>
      </w:r>
      <w:r w:rsidRPr="007D46B2">
        <w:rPr>
          <w:rStyle w:val="SCCLowerCourtJudge"/>
          <w:sz w:val="20"/>
        </w:rPr>
        <w:t>Whether it is entrapment for an undercover officer, using an online profile of a 19 year old female in a general adult chat room, to inform an unsuspecting chat room participant who asks, age, sex, location that she is in fact a 14 year old female in the area - Whether when the undercover officer falsely stated her age as 14 years old, the “opportunity” was thereby created for the appellant to commit the offence alleged (in the absence of any suspicion that the appellant was so inclined) - Whether any and all Internet chat rooms are sufficiently precise virtual “geographic” locations where such crime is “likely occurring” so that the bona fide investigation exception precluded entrapment.</w:t>
      </w:r>
    </w:p>
    <w:p w:rsidR="007A64EB" w:rsidRPr="007D46B2" w:rsidRDefault="007A64EB" w:rsidP="007A64EB">
      <w:pPr>
        <w:widowControl w:val="0"/>
        <w:jc w:val="both"/>
        <w:rPr>
          <w:sz w:val="20"/>
        </w:rPr>
      </w:pPr>
    </w:p>
    <w:p w:rsidR="007A64EB" w:rsidRPr="007D46B2" w:rsidRDefault="007A64EB" w:rsidP="007A64EB">
      <w:pPr>
        <w:widowControl w:val="0"/>
        <w:jc w:val="both"/>
        <w:rPr>
          <w:sz w:val="20"/>
        </w:rPr>
      </w:pPr>
      <w:r w:rsidRPr="007D46B2">
        <w:rPr>
          <w:sz w:val="20"/>
        </w:rPr>
        <w:t>At trial, the appellant, Mr. Ghotra, was convicted of internet child luring, contrary to s. 172.1(1</w:t>
      </w:r>
      <w:proofErr w:type="gramStart"/>
      <w:r w:rsidRPr="007D46B2">
        <w:rPr>
          <w:sz w:val="20"/>
        </w:rPr>
        <w:t>)(</w:t>
      </w:r>
      <w:proofErr w:type="gramEnd"/>
      <w:r w:rsidRPr="007D46B2">
        <w:rPr>
          <w:sz w:val="20"/>
        </w:rPr>
        <w:t xml:space="preserve">b) of the </w:t>
      </w:r>
      <w:r w:rsidRPr="007D46B2">
        <w:rPr>
          <w:i/>
          <w:sz w:val="20"/>
        </w:rPr>
        <w:t>Criminal Code</w:t>
      </w:r>
      <w:r w:rsidRPr="007D46B2">
        <w:rPr>
          <w:sz w:val="20"/>
        </w:rPr>
        <w:t xml:space="preserve">, R.S.C. 1985, c. C-46, after communicating with an officer posing as a 14 year old girl in an internet chat room and attending at an agreed meeting place. At the close of the trial, the appellant brought an application for a stay of proceedings on the basis of entrapment. The application was denied. </w:t>
      </w:r>
    </w:p>
    <w:p w:rsidR="007A64EB" w:rsidRPr="007D46B2" w:rsidRDefault="007A64EB" w:rsidP="007A64EB">
      <w:pPr>
        <w:widowControl w:val="0"/>
        <w:jc w:val="both"/>
        <w:rPr>
          <w:sz w:val="20"/>
        </w:rPr>
      </w:pPr>
    </w:p>
    <w:p w:rsidR="00A40BA8" w:rsidRPr="007D46B2" w:rsidRDefault="00A40BA8">
      <w:pPr>
        <w:rPr>
          <w:sz w:val="20"/>
        </w:rPr>
      </w:pPr>
      <w:r w:rsidRPr="007D46B2">
        <w:rPr>
          <w:sz w:val="20"/>
        </w:rPr>
        <w:br w:type="page"/>
      </w:r>
    </w:p>
    <w:p w:rsidR="007A64EB" w:rsidRPr="007D46B2" w:rsidRDefault="007A64EB" w:rsidP="007A64EB">
      <w:pPr>
        <w:widowControl w:val="0"/>
        <w:jc w:val="both"/>
        <w:rPr>
          <w:sz w:val="20"/>
        </w:rPr>
      </w:pPr>
      <w:r w:rsidRPr="007D46B2">
        <w:rPr>
          <w:sz w:val="20"/>
        </w:rPr>
        <w:t xml:space="preserve">A majority of the Court of Appeal dismissed the appellant’s appeal from the entrapment ruling. The majority held that the trial judge did not err in concluding that the officer did not provide an opportunity to commit an offence. It was therefore unnecessary to address the issue of whether there was a </w:t>
      </w:r>
      <w:r w:rsidRPr="007D46B2">
        <w:rPr>
          <w:i/>
          <w:sz w:val="20"/>
        </w:rPr>
        <w:t xml:space="preserve">bona fide </w:t>
      </w:r>
      <w:r w:rsidRPr="007D46B2">
        <w:rPr>
          <w:sz w:val="20"/>
        </w:rPr>
        <w:t xml:space="preserve">investigation. In dissent, Nordheimer J.A. would have allowed the appeal, set aside the conviction, and entered a stay of proceedings based on entrapment. In his view, the officer did provide an opportunity to commit an offence. Nordheimer J.A. also concluded that the officer was not acting pursuant to a </w:t>
      </w:r>
      <w:r w:rsidRPr="007D46B2">
        <w:rPr>
          <w:i/>
          <w:sz w:val="20"/>
        </w:rPr>
        <w:t xml:space="preserve">bona fide </w:t>
      </w:r>
      <w:r w:rsidRPr="007D46B2">
        <w:rPr>
          <w:sz w:val="20"/>
        </w:rPr>
        <w:t>investigation directed towards a chat room. Instead, the officer was engaged in random virtue testing.</w:t>
      </w:r>
    </w:p>
    <w:p w:rsidR="007A64EB" w:rsidRPr="007D46B2" w:rsidRDefault="007A64EB" w:rsidP="007A64EB">
      <w:pPr>
        <w:widowControl w:val="0"/>
        <w:jc w:val="both"/>
        <w:rPr>
          <w:sz w:val="20"/>
        </w:rPr>
      </w:pPr>
    </w:p>
    <w:p w:rsidR="007A64EB" w:rsidRPr="007D46B2" w:rsidRDefault="00411A34" w:rsidP="007A64EB">
      <w:pPr>
        <w:widowControl w:val="0"/>
        <w:jc w:val="both"/>
        <w:rPr>
          <w:sz w:val="20"/>
        </w:rPr>
      </w:pPr>
      <w:r>
        <w:rPr>
          <w:sz w:val="20"/>
        </w:rPr>
        <w:pict>
          <v:rect id="_x0000_i1072" style="width:2in;height:1pt" o:hrpct="0" o:hralign="center" o:hrstd="t" o:hrnoshade="t" o:hr="t" fillcolor="black [3213]" stroked="f"/>
        </w:pict>
      </w:r>
    </w:p>
    <w:p w:rsidR="007A64EB" w:rsidRPr="007D46B2" w:rsidRDefault="007A64EB" w:rsidP="007A64EB">
      <w:pPr>
        <w:widowControl w:val="0"/>
        <w:jc w:val="both"/>
        <w:rPr>
          <w:sz w:val="20"/>
        </w:rPr>
      </w:pPr>
    </w:p>
    <w:p w:rsidR="007A64EB" w:rsidRPr="007D46B2" w:rsidRDefault="007A64EB" w:rsidP="007A64EB">
      <w:pPr>
        <w:widowControl w:val="0"/>
        <w:ind w:left="720" w:hanging="720"/>
        <w:jc w:val="both"/>
        <w:rPr>
          <w:b/>
          <w:i/>
          <w:sz w:val="20"/>
          <w:lang w:val="fr-CA"/>
        </w:rPr>
      </w:pPr>
      <w:r w:rsidRPr="007D46B2">
        <w:rPr>
          <w:b/>
          <w:sz w:val="20"/>
          <w:lang w:val="fr-CA"/>
        </w:rPr>
        <w:fldChar w:fldCharType="begin"/>
      </w:r>
      <w:r w:rsidRPr="007D46B2">
        <w:rPr>
          <w:b/>
          <w:sz w:val="20"/>
          <w:lang w:val="fr-CA"/>
        </w:rPr>
        <w:instrText xml:space="preserve"> SEQ CHAPTER \h \r 1</w:instrText>
      </w:r>
      <w:r w:rsidRPr="007D46B2">
        <w:rPr>
          <w:b/>
          <w:sz w:val="20"/>
          <w:lang w:val="fr-CA"/>
        </w:rPr>
        <w:fldChar w:fldCharType="end"/>
      </w:r>
      <w:r w:rsidRPr="007D46B2">
        <w:rPr>
          <w:b/>
          <w:sz w:val="20"/>
          <w:lang w:val="fr-CA"/>
        </w:rPr>
        <w:t>39215</w:t>
      </w:r>
      <w:r w:rsidRPr="007D46B2">
        <w:rPr>
          <w:sz w:val="20"/>
          <w:lang w:val="fr-CA"/>
        </w:rPr>
        <w:tab/>
      </w:r>
      <w:r w:rsidRPr="007D46B2">
        <w:rPr>
          <w:b/>
          <w:i/>
          <w:sz w:val="20"/>
          <w:lang w:val="fr-CA"/>
        </w:rPr>
        <w:t>Akash Ghotra c. Sa Majesté la Reine</w:t>
      </w:r>
    </w:p>
    <w:p w:rsidR="007A64EB" w:rsidRPr="007D46B2" w:rsidRDefault="007A64EB" w:rsidP="007A64EB">
      <w:pPr>
        <w:widowControl w:val="0"/>
        <w:ind w:left="720"/>
        <w:jc w:val="both"/>
        <w:rPr>
          <w:sz w:val="20"/>
          <w:lang w:val="fr-CA"/>
        </w:rPr>
      </w:pPr>
      <w:r w:rsidRPr="007D46B2">
        <w:rPr>
          <w:sz w:val="20"/>
          <w:lang w:val="fr-CA"/>
        </w:rPr>
        <w:t>(Ont.) (Criminelle) (De plein droit)</w:t>
      </w:r>
    </w:p>
    <w:p w:rsidR="007A64EB" w:rsidRPr="007D46B2" w:rsidRDefault="007A64EB" w:rsidP="007A64EB">
      <w:pPr>
        <w:widowControl w:val="0"/>
        <w:jc w:val="both"/>
        <w:rPr>
          <w:sz w:val="20"/>
          <w:lang w:val="fr-CA"/>
        </w:rPr>
      </w:pPr>
    </w:p>
    <w:p w:rsidR="007A64EB" w:rsidRPr="007D46B2" w:rsidRDefault="007A64EB" w:rsidP="007A64EB">
      <w:pPr>
        <w:widowControl w:val="0"/>
        <w:jc w:val="both"/>
        <w:rPr>
          <w:sz w:val="20"/>
          <w:lang w:val="fr-CA"/>
        </w:rPr>
      </w:pPr>
      <w:r w:rsidRPr="007D46B2">
        <w:rPr>
          <w:sz w:val="20"/>
          <w:lang w:val="fr-CA"/>
        </w:rPr>
        <w:t xml:space="preserve">Droit criminel - </w:t>
      </w:r>
      <w:r w:rsidRPr="007D46B2">
        <w:rPr>
          <w:iCs/>
          <w:sz w:val="20"/>
          <w:lang w:val="fr-CA"/>
        </w:rPr>
        <w:t>Abus de procédure</w:t>
      </w:r>
      <w:r w:rsidRPr="007D46B2">
        <w:rPr>
          <w:sz w:val="20"/>
          <w:lang w:val="fr-CA"/>
        </w:rPr>
        <w:t xml:space="preserve"> - Provocation policière - Leurre d’enfant - S’agit-il de provocation policière lorsqu’une agente d’infiltration, utilisant un profil en ligne de femme âgée de 19 ans dans un salon de cyberbavardage s’adressant aux adultes en général, informe un participant de ce salon, qui, ne se doutant de rien, lui demande son âge, son sexe et l’endroit où elle se trouve, qu’elle est en fait une fille âgée de 14 ans qui habite la région? Lorsque l’agente d’infiltration a faussement déclaré qu’elle avait 14 ans, l’« occasion » pour l’appelant de commettre l’infraction reprochée a-t-elle ainsi été créée (en l’absence de tout soupçon que l’appelant y était enclin)? - Les salons de cyberbavardage, quels soient-ils, sont-ils des lieux « géographiques » virtuels suffisamment précis dans lesquels un tel crime « se produit vraisemblablement », de sorte que l’exception relative à l’enquête véritable permettait d’écarter la provocation policière?</w:t>
      </w:r>
    </w:p>
    <w:p w:rsidR="007A64EB" w:rsidRPr="007D46B2" w:rsidRDefault="007A64EB" w:rsidP="007A64EB">
      <w:pPr>
        <w:widowControl w:val="0"/>
        <w:spacing w:before="60" w:after="60"/>
        <w:jc w:val="both"/>
        <w:rPr>
          <w:sz w:val="20"/>
          <w:lang w:val="fr-CA"/>
        </w:rPr>
      </w:pPr>
    </w:p>
    <w:p w:rsidR="007A64EB" w:rsidRPr="007D46B2" w:rsidRDefault="007A64EB" w:rsidP="007A64EB">
      <w:pPr>
        <w:widowControl w:val="0"/>
        <w:jc w:val="both"/>
        <w:rPr>
          <w:sz w:val="20"/>
          <w:lang w:val="fr-CA"/>
        </w:rPr>
      </w:pPr>
      <w:r w:rsidRPr="007D46B2">
        <w:rPr>
          <w:sz w:val="20"/>
          <w:lang w:val="fr-CA"/>
        </w:rPr>
        <w:t xml:space="preserve">Au procès, l’appelant, M. Ghotra, a été déclaré coupable de leurre d’enfant par Internet, infraction décrite à l’al. 172.1(1)b) du </w:t>
      </w:r>
      <w:r w:rsidRPr="007D46B2">
        <w:rPr>
          <w:i/>
          <w:sz w:val="20"/>
          <w:lang w:val="fr-CA"/>
        </w:rPr>
        <w:t>Code criminel</w:t>
      </w:r>
      <w:r w:rsidRPr="007D46B2">
        <w:rPr>
          <w:sz w:val="20"/>
          <w:lang w:val="fr-CA"/>
        </w:rPr>
        <w:t>, L.R.C. 1985, ch. C-46, après avoir communiqué avec une agente qui se faisait passer pour une adolescente de 14 ans dans un salon de cyberbavardage et s’être rendu au lieu de rendez-vous convenu. Au terme du procès, l’appelant a demandé une suspension d’instance pour cause de provocation policière. La demande a été rejetée.</w:t>
      </w:r>
    </w:p>
    <w:p w:rsidR="007A64EB" w:rsidRPr="007D46B2" w:rsidRDefault="007A64EB" w:rsidP="007A64EB">
      <w:pPr>
        <w:widowControl w:val="0"/>
        <w:jc w:val="both"/>
        <w:rPr>
          <w:sz w:val="20"/>
          <w:lang w:val="fr-CA"/>
        </w:rPr>
      </w:pPr>
    </w:p>
    <w:p w:rsidR="007A64EB" w:rsidRPr="007D46B2" w:rsidRDefault="007A64EB" w:rsidP="007A64EB">
      <w:pPr>
        <w:widowControl w:val="0"/>
        <w:jc w:val="both"/>
        <w:rPr>
          <w:sz w:val="20"/>
          <w:lang w:val="fr-CA"/>
        </w:rPr>
      </w:pPr>
      <w:r w:rsidRPr="007D46B2">
        <w:rPr>
          <w:sz w:val="20"/>
          <w:lang w:val="fr-CA"/>
        </w:rPr>
        <w:t xml:space="preserve">Les juges majoritaires de la Cour d’appel ont rejeté l’appel interjeté par l’appelant de la décision sur la question de provocation policière. Les juges majoritaires ont statué que le juge de première instance n’avait pas eu tort de conclure que l’agente n’avait pas fourni une occasion de commettre une infraction. Il n’était donc pas nécessaire d’examiner la question de savoir s’il y avait eu une véritable enquête. Le juge Nordheimer, dissident, aurait accueilli l’appel, annulé la déclaration de culpabilité et ordonné l’arrêt des procédures pour cause de provocation policière. À son avis, l’agente avait effectivement fourni une occasion de commettre une infraction. Le juge Nordheimer a en outre conclu que l’agente n’agissait pas dans le cadre d’une véritable enquête visant un salon de cyberbavardage. L’agente se livrait plutôt à une opération visant à éprouver au hasard la vertu. </w:t>
      </w:r>
    </w:p>
    <w:p w:rsidR="007A64EB" w:rsidRPr="007D46B2" w:rsidRDefault="007A64EB" w:rsidP="007A64EB">
      <w:pPr>
        <w:widowControl w:val="0"/>
        <w:jc w:val="both"/>
        <w:rPr>
          <w:sz w:val="20"/>
          <w:lang w:val="fr-CA"/>
        </w:rPr>
      </w:pPr>
    </w:p>
    <w:p w:rsidR="007A64EB" w:rsidRPr="007D46B2" w:rsidRDefault="00411A34" w:rsidP="007A64EB">
      <w:pPr>
        <w:widowControl w:val="0"/>
        <w:jc w:val="both"/>
        <w:rPr>
          <w:sz w:val="20"/>
          <w:lang w:val="fr-CA"/>
        </w:rPr>
      </w:pPr>
      <w:r>
        <w:rPr>
          <w:sz w:val="20"/>
        </w:rPr>
        <w:pict>
          <v:rect id="_x0000_i1075" style="width:2in;height:1pt" o:hrpct="0" o:hralign="center" o:hrstd="t" o:hrnoshade="t" o:hr="t" fillcolor="black [3213]" stroked="f"/>
        </w:pict>
      </w:r>
    </w:p>
    <w:p w:rsidR="007A64EB" w:rsidRPr="007D46B2" w:rsidRDefault="007A64EB" w:rsidP="007A64EB">
      <w:pPr>
        <w:widowControl w:val="0"/>
        <w:jc w:val="both"/>
        <w:rPr>
          <w:sz w:val="20"/>
          <w:lang w:val="fr-CA"/>
        </w:rPr>
      </w:pPr>
    </w:p>
    <w:p w:rsidR="007A64EB" w:rsidRPr="007D46B2" w:rsidRDefault="007A64EB" w:rsidP="007A64EB">
      <w:pPr>
        <w:pStyle w:val="SCCLsocParty"/>
        <w:ind w:left="720" w:hanging="720"/>
        <w:jc w:val="left"/>
        <w:rPr>
          <w:b/>
          <w:i/>
          <w:sz w:val="20"/>
          <w:szCs w:val="20"/>
          <w:lang w:val="en-US"/>
        </w:rPr>
      </w:pPr>
      <w:r w:rsidRPr="007D46B2">
        <w:rPr>
          <w:b/>
          <w:sz w:val="20"/>
          <w:szCs w:val="20"/>
        </w:rPr>
        <w:fldChar w:fldCharType="begin"/>
      </w:r>
      <w:r w:rsidRPr="007D46B2">
        <w:rPr>
          <w:b/>
          <w:sz w:val="20"/>
          <w:szCs w:val="20"/>
          <w:lang w:val="en-US"/>
        </w:rPr>
        <w:instrText xml:space="preserve"> SEQ CHAPTER \h \r 1</w:instrText>
      </w:r>
      <w:r w:rsidRPr="007D46B2">
        <w:rPr>
          <w:b/>
          <w:sz w:val="20"/>
          <w:szCs w:val="20"/>
        </w:rPr>
        <w:fldChar w:fldCharType="end"/>
      </w:r>
      <w:r w:rsidRPr="007D46B2">
        <w:rPr>
          <w:b/>
          <w:sz w:val="20"/>
          <w:szCs w:val="20"/>
          <w:lang w:val="en-US"/>
        </w:rPr>
        <w:t>37878</w:t>
      </w:r>
      <w:r w:rsidRPr="007D46B2">
        <w:rPr>
          <w:b/>
          <w:sz w:val="20"/>
          <w:szCs w:val="20"/>
          <w:lang w:val="en-US"/>
        </w:rPr>
        <w:tab/>
      </w:r>
      <w:r w:rsidRPr="007D46B2">
        <w:rPr>
          <w:b/>
          <w:i/>
          <w:sz w:val="20"/>
          <w:szCs w:val="20"/>
          <w:lang w:val="en-US"/>
        </w:rPr>
        <w:t>Northern Regional Health Authority v. Linda Horrocks and Manitoba Human Rights Commission</w:t>
      </w:r>
    </w:p>
    <w:p w:rsidR="007A64EB" w:rsidRPr="007D46B2" w:rsidRDefault="007A64EB" w:rsidP="007A64EB">
      <w:pPr>
        <w:pStyle w:val="SCCLsocParty"/>
        <w:ind w:left="720"/>
        <w:jc w:val="left"/>
        <w:rPr>
          <w:sz w:val="20"/>
          <w:szCs w:val="20"/>
          <w:lang w:val="en-US"/>
        </w:rPr>
      </w:pPr>
      <w:r w:rsidRPr="007D46B2">
        <w:rPr>
          <w:sz w:val="20"/>
          <w:szCs w:val="20"/>
          <w:lang w:val="en-US"/>
        </w:rPr>
        <w:t>(Manitoba) (Civil) (By leave)</w:t>
      </w:r>
    </w:p>
    <w:p w:rsidR="007A64EB" w:rsidRPr="007D46B2" w:rsidRDefault="007A64EB" w:rsidP="007A64EB">
      <w:pPr>
        <w:widowControl w:val="0"/>
        <w:jc w:val="both"/>
        <w:rPr>
          <w:sz w:val="20"/>
        </w:rPr>
      </w:pPr>
    </w:p>
    <w:p w:rsidR="007A64EB" w:rsidRPr="007D46B2" w:rsidRDefault="007A64EB" w:rsidP="007A64EB">
      <w:pPr>
        <w:jc w:val="both"/>
        <w:rPr>
          <w:sz w:val="20"/>
        </w:rPr>
      </w:pPr>
      <w:r w:rsidRPr="007D46B2">
        <w:rPr>
          <w:sz w:val="20"/>
        </w:rPr>
        <w:t>Labour relations - Arbitration - Human rights - Discriminatory practices - Administrative law - Boards and tribunals - Jurisdiction - Judicial review - Standard of review - Respondent unionized employee filing discrimination complaint with Manitoba Human Rights Commission following termination of her employment - What is appropriate standard of appellate review, as between levels of court sitting in review of decision of administrative tribunal? - How are the jurisdictional lines between potentially competing specialized tribunals to be drawn? - If jurisdiction over a dispute is exclusive, can any jurisdiction transcend it?</w:t>
      </w:r>
    </w:p>
    <w:p w:rsidR="007A64EB" w:rsidRPr="007D46B2" w:rsidRDefault="007A64EB" w:rsidP="007A64EB">
      <w:pPr>
        <w:widowControl w:val="0"/>
        <w:jc w:val="both"/>
        <w:rPr>
          <w:sz w:val="20"/>
        </w:rPr>
      </w:pPr>
    </w:p>
    <w:p w:rsidR="00DF7B9C" w:rsidRDefault="00DF7B9C">
      <w:pPr>
        <w:rPr>
          <w:sz w:val="20"/>
          <w:lang w:val="en"/>
        </w:rPr>
      </w:pPr>
      <w:r>
        <w:rPr>
          <w:sz w:val="20"/>
          <w:lang w:val="en"/>
        </w:rPr>
        <w:br w:type="page"/>
      </w:r>
    </w:p>
    <w:p w:rsidR="007A64EB" w:rsidRPr="007D46B2" w:rsidRDefault="007A64EB" w:rsidP="007A64EB">
      <w:pPr>
        <w:jc w:val="both"/>
        <w:rPr>
          <w:sz w:val="20"/>
          <w:lang w:val="en"/>
        </w:rPr>
      </w:pPr>
      <w:r w:rsidRPr="007D46B2">
        <w:rPr>
          <w:sz w:val="20"/>
          <w:lang w:val="en"/>
        </w:rPr>
        <w:t xml:space="preserve">Ms. Horrocks was a unionized healthcare aide with </w:t>
      </w:r>
      <w:r w:rsidRPr="007D46B2">
        <w:rPr>
          <w:sz w:val="20"/>
        </w:rPr>
        <w:t>Northern Regional Health Authority</w:t>
      </w:r>
      <w:r w:rsidRPr="007D46B2">
        <w:rPr>
          <w:sz w:val="20"/>
          <w:lang w:val="en"/>
        </w:rPr>
        <w:t xml:space="preserve">’s (“NRHA”) personal care home in Flin Flon, Manitoba. She was subject to a collective agreement that forbade discrimination based on “physical or mental disability”, which was also a statutorily protected characteristic under the </w:t>
      </w:r>
      <w:r w:rsidRPr="007D46B2">
        <w:rPr>
          <w:i/>
          <w:sz w:val="20"/>
          <w:lang w:val="en"/>
        </w:rPr>
        <w:t>Human Rights</w:t>
      </w:r>
      <w:r w:rsidRPr="007D46B2">
        <w:rPr>
          <w:sz w:val="20"/>
          <w:lang w:val="en"/>
        </w:rPr>
        <w:t xml:space="preserve"> </w:t>
      </w:r>
      <w:hyperlink r:id="rId91" w:history="1">
        <w:r w:rsidRPr="007D46B2">
          <w:rPr>
            <w:i/>
            <w:iCs/>
            <w:sz w:val="20"/>
            <w:lang w:val="en"/>
          </w:rPr>
          <w:t>Code</w:t>
        </w:r>
      </w:hyperlink>
      <w:r w:rsidRPr="007D46B2">
        <w:rPr>
          <w:iCs/>
          <w:sz w:val="20"/>
          <w:lang w:val="en"/>
        </w:rPr>
        <w:t>, C.C.S.M. c. H.175.</w:t>
      </w:r>
      <w:r w:rsidRPr="007D46B2">
        <w:rPr>
          <w:sz w:val="20"/>
          <w:lang w:val="en"/>
        </w:rPr>
        <w:t xml:space="preserve"> Most of the residents of the personal care home were elderly with significant personal care needs. Ms. Horrocks suffered from alcohol dependence which the NRHA conceded was a disability protected by the collective agreement and the </w:t>
      </w:r>
      <w:hyperlink r:id="rId92" w:history="1">
        <w:r w:rsidRPr="007D46B2">
          <w:rPr>
            <w:i/>
            <w:iCs/>
            <w:sz w:val="20"/>
            <w:lang w:val="en"/>
          </w:rPr>
          <w:t>Code</w:t>
        </w:r>
      </w:hyperlink>
      <w:r w:rsidRPr="007D46B2">
        <w:rPr>
          <w:sz w:val="20"/>
          <w:lang w:val="en"/>
        </w:rPr>
        <w:t xml:space="preserve">. In June 2011, after she was found to be intoxicated at work, the NRHA suspended her without pay pending an investigation. The NRHA offered to allow Ms. Horrocks to return to work if she entered into an agreement that included terms requiring her total abstinence from alcohol consumption. Ms. Horrocks refused to sign the agreement on the basis that it was discriminatory toward a person with a disability. The Union grieved Ms. Horrocks’ termination and on April 5, 2012, a settlement was reached whereby the NRHA agreed to allow her to return to work on terms that included abstinence, counselling and random testing conditions. Afterward, the NRHA received two reports of Ms. Horrocks being intoxicated outside the workplace. On April 30, 2012, her employment was terminated. She did not file a grievance under the collective agreement but brought a complaint under the </w:t>
      </w:r>
      <w:r w:rsidRPr="007D46B2">
        <w:rPr>
          <w:i/>
          <w:sz w:val="20"/>
          <w:lang w:val="en"/>
        </w:rPr>
        <w:t>Code</w:t>
      </w:r>
      <w:r w:rsidRPr="007D46B2">
        <w:rPr>
          <w:sz w:val="20"/>
          <w:lang w:val="en"/>
        </w:rPr>
        <w:t>.</w:t>
      </w:r>
    </w:p>
    <w:p w:rsidR="007A64EB" w:rsidRPr="007D46B2" w:rsidRDefault="007A64EB" w:rsidP="007A64EB">
      <w:pPr>
        <w:widowControl w:val="0"/>
        <w:jc w:val="both"/>
        <w:rPr>
          <w:sz w:val="20"/>
          <w:lang w:val="en"/>
        </w:rPr>
      </w:pPr>
    </w:p>
    <w:p w:rsidR="007A64EB" w:rsidRPr="007D46B2" w:rsidRDefault="007A64EB" w:rsidP="007A64EB">
      <w:pPr>
        <w:widowControl w:val="0"/>
        <w:jc w:val="both"/>
        <w:rPr>
          <w:sz w:val="20"/>
          <w:lang w:val="en"/>
        </w:rPr>
      </w:pPr>
      <w:r w:rsidRPr="007D46B2">
        <w:rPr>
          <w:sz w:val="20"/>
          <w:lang w:val="en"/>
        </w:rPr>
        <w:t xml:space="preserve">The NRHA objected to the adjudicator’s jurisdiction, arguing that the essential character of the dispute underlying the discrimination complaint was within the exclusive jurisdiction of a labour arbitrator under the collective agreement. The Chief Adjudicator disagreed and went on to determine that the NRHA had violated the discrimination provisions of the </w:t>
      </w:r>
      <w:hyperlink r:id="rId93" w:history="1">
        <w:r w:rsidRPr="007D46B2">
          <w:rPr>
            <w:i/>
            <w:iCs/>
            <w:sz w:val="20"/>
            <w:lang w:val="en"/>
          </w:rPr>
          <w:t>Code</w:t>
        </w:r>
      </w:hyperlink>
      <w:r w:rsidRPr="007D46B2">
        <w:rPr>
          <w:sz w:val="20"/>
          <w:lang w:val="en"/>
        </w:rPr>
        <w:t xml:space="preserve"> on the basis of Ms. Horrocks’ alcohol dependency disability during her employment. Her jurisdiction decision was set aside on judicial review. The reviewing judge concluded that the essential character of the dispute was whether there was just cause to terminate Ms. Horrocks’ employment, which was a matter within the exclusive jurisdiction of a labour arbitrator. The Court of Appeal concluded that the reviewing judge erred in overturning the Chief Adjudicator’s determination as to the essential character of the dispute. However, the Chief Adjudicator also erred by taking too sweeping a view of her jurisdiction.</w:t>
      </w:r>
    </w:p>
    <w:p w:rsidR="007A64EB" w:rsidRPr="007D46B2" w:rsidRDefault="007A64EB" w:rsidP="007A64EB">
      <w:pPr>
        <w:widowControl w:val="0"/>
        <w:jc w:val="both"/>
        <w:rPr>
          <w:sz w:val="20"/>
          <w:lang w:val="en"/>
        </w:rPr>
      </w:pPr>
    </w:p>
    <w:p w:rsidR="007A64EB" w:rsidRPr="007D46B2" w:rsidRDefault="00411A34" w:rsidP="007A64EB">
      <w:pPr>
        <w:widowControl w:val="0"/>
        <w:jc w:val="both"/>
        <w:rPr>
          <w:sz w:val="20"/>
          <w:lang w:val="en"/>
        </w:rPr>
      </w:pPr>
      <w:r>
        <w:rPr>
          <w:sz w:val="20"/>
        </w:rPr>
        <w:pict>
          <v:rect id="_x0000_i1076" style="width:2in;height:1pt" o:hrpct="0" o:hralign="center" o:hrstd="t" o:hrnoshade="t" o:hr="t" fillcolor="black [3213]" stroked="f"/>
        </w:pict>
      </w:r>
    </w:p>
    <w:p w:rsidR="007A64EB" w:rsidRPr="007D46B2" w:rsidRDefault="007A64EB" w:rsidP="007A64EB">
      <w:pPr>
        <w:widowControl w:val="0"/>
        <w:jc w:val="both"/>
        <w:rPr>
          <w:sz w:val="20"/>
          <w:lang w:val="en"/>
        </w:rPr>
      </w:pPr>
    </w:p>
    <w:p w:rsidR="007A64EB" w:rsidRPr="007D46B2" w:rsidRDefault="007A64EB" w:rsidP="007A64EB">
      <w:pPr>
        <w:pStyle w:val="SCCLsocParty"/>
        <w:ind w:left="720" w:hanging="720"/>
        <w:jc w:val="left"/>
        <w:rPr>
          <w:b/>
          <w:i/>
          <w:sz w:val="20"/>
          <w:szCs w:val="20"/>
        </w:rPr>
      </w:pPr>
      <w:r w:rsidRPr="007D46B2">
        <w:rPr>
          <w:b/>
          <w:sz w:val="20"/>
          <w:szCs w:val="20"/>
        </w:rPr>
        <w:fldChar w:fldCharType="begin"/>
      </w:r>
      <w:r w:rsidRPr="007D46B2">
        <w:rPr>
          <w:b/>
          <w:sz w:val="20"/>
          <w:szCs w:val="20"/>
        </w:rPr>
        <w:instrText xml:space="preserve"> SEQ CHAPTER \h \r 1</w:instrText>
      </w:r>
      <w:r w:rsidRPr="007D46B2">
        <w:rPr>
          <w:b/>
          <w:sz w:val="20"/>
          <w:szCs w:val="20"/>
        </w:rPr>
        <w:fldChar w:fldCharType="end"/>
      </w:r>
      <w:r w:rsidRPr="007D46B2">
        <w:rPr>
          <w:b/>
          <w:sz w:val="20"/>
          <w:szCs w:val="20"/>
        </w:rPr>
        <w:t>37878</w:t>
      </w:r>
      <w:r w:rsidRPr="007D46B2">
        <w:rPr>
          <w:b/>
          <w:sz w:val="20"/>
          <w:szCs w:val="20"/>
        </w:rPr>
        <w:tab/>
      </w:r>
      <w:r w:rsidRPr="007D46B2">
        <w:rPr>
          <w:b/>
          <w:i/>
          <w:sz w:val="20"/>
          <w:szCs w:val="20"/>
        </w:rPr>
        <w:t>Northern Regional Health Authority c. Linda Horrocks et Commission des droits de la personne du Manitoba</w:t>
      </w:r>
    </w:p>
    <w:p w:rsidR="007A64EB" w:rsidRPr="007D46B2" w:rsidRDefault="007A64EB" w:rsidP="007A64EB">
      <w:pPr>
        <w:pStyle w:val="SCCLsocParty"/>
        <w:ind w:left="720"/>
        <w:jc w:val="left"/>
        <w:rPr>
          <w:sz w:val="20"/>
          <w:szCs w:val="20"/>
        </w:rPr>
      </w:pPr>
      <w:r w:rsidRPr="007D46B2">
        <w:rPr>
          <w:sz w:val="20"/>
          <w:szCs w:val="20"/>
        </w:rPr>
        <w:t>(Manitoba) (Civile) (Autorisation)</w:t>
      </w:r>
    </w:p>
    <w:p w:rsidR="007A64EB" w:rsidRPr="007D46B2" w:rsidRDefault="007A64EB" w:rsidP="007A64EB">
      <w:pPr>
        <w:widowControl w:val="0"/>
        <w:jc w:val="both"/>
        <w:rPr>
          <w:sz w:val="20"/>
          <w:lang w:val="fr-CA"/>
        </w:rPr>
      </w:pPr>
    </w:p>
    <w:p w:rsidR="007A64EB" w:rsidRPr="007D46B2" w:rsidRDefault="007A64EB" w:rsidP="007A64EB">
      <w:pPr>
        <w:jc w:val="both"/>
        <w:rPr>
          <w:sz w:val="20"/>
          <w:lang w:val="fr-CA"/>
        </w:rPr>
      </w:pPr>
      <w:r w:rsidRPr="007D46B2">
        <w:rPr>
          <w:sz w:val="20"/>
          <w:lang w:val="fr-CA"/>
        </w:rPr>
        <w:t>Relations du travail - Arbitrage - Droits de la personne - Pratiques discriminatoires - Droit administratif - Organismes et tribunaux administratifs - Compétence - Contrôle judiciaire - Norme de contrôle - L’employée syndiquée intimée a déposé une plainte de discrimination à la Commission des droits de la personne du Manitoba à la suite de son congédiement - Quelle est la norme de contrôle appropriée, entre juridictions siégeant en contrôle de la décision d’un tribunal administratif? - Comment convient-il de délimiter les compétences respectives de tribunaux administratifs spécialisés éventuellement concurrents? - Si la compétence à l’égard d’un différend est exclusive, une autre compétence peut-elle la transcender?</w:t>
      </w:r>
    </w:p>
    <w:p w:rsidR="007A64EB" w:rsidRPr="007D46B2" w:rsidRDefault="007A64EB" w:rsidP="007A64EB">
      <w:pPr>
        <w:widowControl w:val="0"/>
        <w:jc w:val="both"/>
        <w:rPr>
          <w:sz w:val="20"/>
          <w:lang w:val="fr-CA"/>
        </w:rPr>
      </w:pPr>
    </w:p>
    <w:p w:rsidR="007A64EB" w:rsidRPr="007D46B2" w:rsidRDefault="007A64EB" w:rsidP="007A64EB">
      <w:pPr>
        <w:jc w:val="both"/>
        <w:rPr>
          <w:sz w:val="20"/>
          <w:lang w:val="fr-CA"/>
        </w:rPr>
      </w:pPr>
      <w:r w:rsidRPr="007D46B2">
        <w:rPr>
          <w:sz w:val="20"/>
          <w:lang w:val="fr-CA"/>
        </w:rPr>
        <w:t>Madame Horrocks était aide-soignante syndiquée au foyer de soins personnels de la Northern Regional Health Authority (« NRHA ») à Flin Flon (Manitoba). Elle était régie par une convention collective qui interdisait toute discrimination fondée sur [</w:t>
      </w:r>
      <w:r w:rsidRPr="007D46B2">
        <w:rPr>
          <w:smallCaps/>
          <w:sz w:val="20"/>
          <w:lang w:val="fr-CA"/>
        </w:rPr>
        <w:t>traduction</w:t>
      </w:r>
      <w:r w:rsidRPr="007D46B2">
        <w:rPr>
          <w:sz w:val="20"/>
          <w:lang w:val="fr-CA"/>
        </w:rPr>
        <w:t xml:space="preserve">] « les incapacités physiques ou mentales », c’est-à-dire une caractéristique également protégée par le </w:t>
      </w:r>
      <w:r w:rsidRPr="007D46B2">
        <w:rPr>
          <w:i/>
          <w:sz w:val="20"/>
          <w:lang w:val="fr-CA"/>
        </w:rPr>
        <w:t>Code des droits de la personne</w:t>
      </w:r>
      <w:r w:rsidRPr="007D46B2">
        <w:rPr>
          <w:iCs/>
          <w:sz w:val="20"/>
          <w:lang w:val="fr-CA"/>
        </w:rPr>
        <w:t>, CPLM ch. H.175.</w:t>
      </w:r>
      <w:r w:rsidRPr="007D46B2">
        <w:rPr>
          <w:sz w:val="20"/>
          <w:lang w:val="fr-CA"/>
        </w:rPr>
        <w:t xml:space="preserve"> La plupart des résidents du foyer de soins personnels étaient des personnes âgées qui avaient besoin de soins personnels importants. Madame Horrocks souffrait de dépendance à l’alcool qui était, comme l’admettait la NRHA, une incapacité protégée par la convention collective et le </w:t>
      </w:r>
      <w:r w:rsidRPr="007D46B2">
        <w:rPr>
          <w:rStyle w:val="Hyperlink"/>
          <w:i/>
          <w:iCs/>
          <w:sz w:val="20"/>
          <w:lang w:val="fr-CA"/>
        </w:rPr>
        <w:t>Code</w:t>
      </w:r>
      <w:r w:rsidRPr="007D46B2">
        <w:rPr>
          <w:sz w:val="20"/>
          <w:lang w:val="fr-CA"/>
        </w:rPr>
        <w:t xml:space="preserve">. En juin 2011, après qu’elle eut été trouvée en état d’ébriété au travail, la NRHA l’a suspendue sans solde en attendant une enquête. La NRHA a offert de permettre à Mme Horrocks de reprendre le travail si elle concluait une entente qui comprenait des conditions qui l’obligeaient à s’abstenir complètement de consommer de l’alcool. Madame Horrocks a refusé de signer l’entente, au motif qu’elle était discriminatoire à l’égard d’une personne ayant une incapacité. Le syndicat a contesté le congédiement de Mme Horrocks par voie de grief et, le 5 avril 2012, une entente à l’amiable a été conclue par laquelle la NRHA lui permettait de revenir au travail à des conditions qui comprenaient l’abstinence, du counseling et des conditions en matière de tests aléatoires. Par la suite, la NRHA a reçu deux rapports indiquant que Mme Horrocks s’était trouvée en état d’ébriété à l’extérieur du lieu de travail. Le 30 avril 2012, elle a été congédiée. Elle n’a pas déposé de grief en application de la convention collective, mais elle a présenté une plainte sous le régime du </w:t>
      </w:r>
      <w:r w:rsidRPr="007D46B2">
        <w:rPr>
          <w:i/>
          <w:sz w:val="20"/>
          <w:lang w:val="fr-CA"/>
        </w:rPr>
        <w:t>Code</w:t>
      </w:r>
      <w:r w:rsidRPr="007D46B2">
        <w:rPr>
          <w:sz w:val="20"/>
          <w:lang w:val="fr-CA"/>
        </w:rPr>
        <w:t>.</w:t>
      </w:r>
    </w:p>
    <w:p w:rsidR="007A64EB" w:rsidRPr="007D46B2" w:rsidRDefault="007A64EB" w:rsidP="007A64EB">
      <w:pPr>
        <w:widowControl w:val="0"/>
        <w:jc w:val="both"/>
        <w:rPr>
          <w:sz w:val="20"/>
          <w:lang w:val="fr-CA"/>
        </w:rPr>
      </w:pPr>
    </w:p>
    <w:p w:rsidR="007A64EB" w:rsidRPr="007D46B2" w:rsidRDefault="007A64EB" w:rsidP="007A64EB">
      <w:pPr>
        <w:widowControl w:val="0"/>
        <w:jc w:val="both"/>
        <w:rPr>
          <w:sz w:val="20"/>
          <w:lang w:val="fr-CA"/>
        </w:rPr>
      </w:pPr>
      <w:r w:rsidRPr="007D46B2">
        <w:rPr>
          <w:sz w:val="20"/>
          <w:lang w:val="fr-CA"/>
        </w:rPr>
        <w:t xml:space="preserve">La NRHA a contesté la compétence de l’arbitre, plaidant que l’essentiel du litige sous-jacent à la plainte pour discrimination relevait de la compétence exclusive d’un arbitre du travail sous le régime de la convention collective. L’arbitre en chef n’était pas d’accord et a statué que la NRHA avait violé les dispositions du </w:t>
      </w:r>
      <w:r w:rsidRPr="007D46B2">
        <w:rPr>
          <w:rStyle w:val="Hyperlink"/>
          <w:i/>
          <w:iCs/>
          <w:sz w:val="20"/>
          <w:lang w:val="fr-CA"/>
        </w:rPr>
        <w:t>Code</w:t>
      </w:r>
      <w:r w:rsidRPr="007D46B2">
        <w:rPr>
          <w:sz w:val="20"/>
          <w:lang w:val="fr-CA"/>
        </w:rPr>
        <w:t xml:space="preserve"> en matière de discrimination sur le fondement de l’incapacité de Mme Horrocks, à savoir la dépendance à l’alcool, pendant son emploi. Sa décision portant sur la compétence a été annulée lors d’un contrôle judiciaire. Le juge de révision a conclu que l’essentiel du litige était la question de savoir s’il existait un motif valable pour congédier Mme Horrocks, c’est-à-dire une question qui relevait de la compétence exclusive d’un arbitre du travail. La Cour d’appel a conclu que le juge de révision avait eu tort d’infirmer la décision de l’arbitre en chef quant à l’essence du litige. Toutefois, l’arbitre en chef avait également eu tort en exagérant la portée de sa compétence.</w:t>
      </w:r>
    </w:p>
    <w:p w:rsidR="007A64EB" w:rsidRPr="007D46B2" w:rsidRDefault="007A64EB" w:rsidP="007A64EB">
      <w:pPr>
        <w:widowControl w:val="0"/>
        <w:jc w:val="both"/>
        <w:rPr>
          <w:sz w:val="20"/>
          <w:lang w:val="fr-CA"/>
        </w:rPr>
      </w:pPr>
    </w:p>
    <w:p w:rsidR="007A64EB" w:rsidRPr="007D46B2" w:rsidRDefault="00411A34" w:rsidP="007A64EB">
      <w:pPr>
        <w:widowControl w:val="0"/>
        <w:jc w:val="both"/>
        <w:rPr>
          <w:sz w:val="20"/>
          <w:lang w:val="fr-CA"/>
        </w:rPr>
      </w:pPr>
      <w:r>
        <w:rPr>
          <w:sz w:val="20"/>
        </w:rPr>
        <w:pict>
          <v:rect id="_x0000_i1077" style="width:2in;height:1pt" o:hrpct="0" o:hralign="center" o:hrstd="t" o:hrnoshade="t" o:hr="t" fillcolor="black [3213]" stroked="f"/>
        </w:pict>
      </w:r>
    </w:p>
    <w:p w:rsidR="007A64EB" w:rsidRPr="007D46B2" w:rsidRDefault="007A64EB" w:rsidP="007A64EB">
      <w:pPr>
        <w:widowControl w:val="0"/>
        <w:jc w:val="both"/>
        <w:rPr>
          <w:sz w:val="20"/>
          <w:lang w:val="fr-CA"/>
        </w:rPr>
      </w:pPr>
    </w:p>
    <w:p w:rsidR="007A64EB" w:rsidRPr="007D46B2" w:rsidRDefault="007A64EB" w:rsidP="007A64EB">
      <w:pPr>
        <w:widowControl w:val="0"/>
        <w:ind w:left="720" w:hanging="720"/>
        <w:jc w:val="both"/>
        <w:rPr>
          <w:b/>
          <w:i/>
          <w:sz w:val="20"/>
        </w:rPr>
      </w:pPr>
      <w:r w:rsidRPr="007D46B2">
        <w:rPr>
          <w:b/>
          <w:sz w:val="20"/>
        </w:rPr>
        <w:fldChar w:fldCharType="begin"/>
      </w:r>
      <w:r w:rsidRPr="007D46B2">
        <w:rPr>
          <w:b/>
          <w:sz w:val="20"/>
        </w:rPr>
        <w:instrText xml:space="preserve"> SEQ CHAPTER \h \r 1</w:instrText>
      </w:r>
      <w:r w:rsidRPr="007D46B2">
        <w:rPr>
          <w:b/>
          <w:sz w:val="20"/>
        </w:rPr>
        <w:fldChar w:fldCharType="end"/>
      </w:r>
      <w:r w:rsidRPr="007D46B2">
        <w:rPr>
          <w:b/>
          <w:sz w:val="20"/>
        </w:rPr>
        <w:t>39372</w:t>
      </w:r>
      <w:r w:rsidRPr="007D46B2">
        <w:rPr>
          <w:sz w:val="20"/>
        </w:rPr>
        <w:tab/>
      </w:r>
      <w:r w:rsidRPr="007D46B2">
        <w:rPr>
          <w:b/>
          <w:i/>
          <w:sz w:val="20"/>
        </w:rPr>
        <w:t>Her Majesty the Queen v. Abbas Sheikh</w:t>
      </w:r>
    </w:p>
    <w:p w:rsidR="007A64EB" w:rsidRPr="007D46B2" w:rsidRDefault="007A64EB" w:rsidP="007A64EB">
      <w:pPr>
        <w:widowControl w:val="0"/>
        <w:ind w:left="720"/>
        <w:jc w:val="both"/>
        <w:rPr>
          <w:sz w:val="20"/>
        </w:rPr>
      </w:pPr>
      <w:r w:rsidRPr="007D46B2">
        <w:rPr>
          <w:sz w:val="20"/>
        </w:rPr>
        <w:t>(Que.) (Criminal) (As of Right)</w:t>
      </w:r>
    </w:p>
    <w:p w:rsidR="007A64EB" w:rsidRPr="007D46B2" w:rsidRDefault="007A64EB" w:rsidP="007A64EB">
      <w:pPr>
        <w:widowControl w:val="0"/>
        <w:spacing w:before="60" w:after="60" w:line="0" w:lineRule="atLeast"/>
        <w:jc w:val="both"/>
        <w:rPr>
          <w:sz w:val="20"/>
        </w:rPr>
      </w:pPr>
    </w:p>
    <w:p w:rsidR="007A64EB" w:rsidRPr="007D46B2" w:rsidRDefault="007A64EB" w:rsidP="007A64EB">
      <w:pPr>
        <w:widowControl w:val="0"/>
        <w:spacing w:before="60" w:after="60" w:line="0" w:lineRule="atLeast"/>
        <w:jc w:val="both"/>
        <w:rPr>
          <w:sz w:val="20"/>
        </w:rPr>
      </w:pPr>
      <w:r w:rsidRPr="007D46B2">
        <w:rPr>
          <w:sz w:val="20"/>
        </w:rPr>
        <w:t>Criminal law - Verdict - Unreasonable verdict - Whether majority erred in law in concluding that trial judge’s verdict was unreasonable - Whether majority erred in law in their treatment of testimony of alleged accomplice.</w:t>
      </w:r>
    </w:p>
    <w:p w:rsidR="007A64EB" w:rsidRPr="007D46B2" w:rsidRDefault="007A64EB" w:rsidP="007A64EB">
      <w:pPr>
        <w:widowControl w:val="0"/>
        <w:jc w:val="both"/>
        <w:rPr>
          <w:sz w:val="20"/>
        </w:rPr>
      </w:pPr>
    </w:p>
    <w:p w:rsidR="007A64EB" w:rsidRPr="007D46B2" w:rsidRDefault="007A64EB" w:rsidP="007A64EB">
      <w:pPr>
        <w:widowControl w:val="0"/>
        <w:spacing w:before="60" w:after="60" w:line="0" w:lineRule="atLeast"/>
        <w:jc w:val="both"/>
        <w:rPr>
          <w:color w:val="000000"/>
          <w:sz w:val="20"/>
        </w:rPr>
      </w:pPr>
      <w:r w:rsidRPr="007D46B2">
        <w:rPr>
          <w:sz w:val="20"/>
        </w:rPr>
        <w:t xml:space="preserve">In the Court of Québec, the respondent, Mr. Sheikh, was convicted on a count of fraud over $5,000, which is an indictable offence under s. 380(1)(a) of the </w:t>
      </w:r>
      <w:r w:rsidRPr="007D46B2">
        <w:rPr>
          <w:i/>
          <w:sz w:val="20"/>
        </w:rPr>
        <w:t>Criminal Code</w:t>
      </w:r>
      <w:r w:rsidRPr="007D46B2">
        <w:rPr>
          <w:sz w:val="20"/>
        </w:rPr>
        <w:t xml:space="preserve">, R.S.C. 1985, c. C-46. The Quebec Court of Appeal, for reasons written by Vauclair J.A. and concurred in by Bich J.A., allowed the respondent’s appeal, set aside the guilty verdict and ordered that a verdict of acquittal be entered. The majority explained that the reasoning of the trial judge, who had stated that she believed neither the filed documents indicating the existence of a loan nor the witness who confirmed its existence, was problematic. It was inconsistent with the fundamental principle of the presumption of innocence to the effect that the accused has nothing to prove and that it is up to the prosecution to establish the elements of the alleged offence beyond a reasonable doubt. Schrager J.A., dissenting, would have dismissed the appeal on the basis that the verdict was not unreasonable. In his view, the trial judge had based her reasoning on ample evidence in rejecting the defence’s theory that the loan of money was very real and constituted a transaction of intermediaries for private lenders. The dissenting judge also expressed the opinion that the trial judge’s treatment of the alleged accomplice’s testimony did not support the respondent’s claim that the </w:t>
      </w:r>
      <w:r w:rsidRPr="007D46B2">
        <w:rPr>
          <w:color w:val="000000"/>
          <w:sz w:val="20"/>
        </w:rPr>
        <w:t>verdict was unreasonable.</w:t>
      </w:r>
    </w:p>
    <w:p w:rsidR="007A64EB" w:rsidRPr="007D46B2" w:rsidRDefault="007A64EB" w:rsidP="007A64EB">
      <w:pPr>
        <w:widowControl w:val="0"/>
        <w:spacing w:before="60" w:after="60" w:line="0" w:lineRule="atLeast"/>
        <w:jc w:val="both"/>
        <w:rPr>
          <w:color w:val="000000"/>
          <w:sz w:val="20"/>
        </w:rPr>
      </w:pPr>
    </w:p>
    <w:p w:rsidR="007A64EB" w:rsidRPr="007D46B2" w:rsidRDefault="00411A34" w:rsidP="007A64EB">
      <w:pPr>
        <w:widowControl w:val="0"/>
        <w:spacing w:before="60" w:after="60" w:line="0" w:lineRule="atLeast"/>
        <w:jc w:val="both"/>
        <w:rPr>
          <w:color w:val="000000"/>
          <w:sz w:val="20"/>
        </w:rPr>
      </w:pPr>
      <w:r>
        <w:rPr>
          <w:sz w:val="20"/>
        </w:rPr>
        <w:pict>
          <v:rect id="_x0000_i1078" style="width:2in;height:1pt" o:hrpct="0" o:hralign="center" o:hrstd="t" o:hrnoshade="t" o:hr="t" fillcolor="black [3213]" stroked="f"/>
        </w:pict>
      </w:r>
    </w:p>
    <w:p w:rsidR="007A64EB" w:rsidRPr="007D46B2" w:rsidRDefault="007A64EB" w:rsidP="007A64EB">
      <w:pPr>
        <w:widowControl w:val="0"/>
        <w:spacing w:before="60" w:after="60" w:line="0" w:lineRule="atLeast"/>
        <w:jc w:val="both"/>
        <w:rPr>
          <w:sz w:val="20"/>
        </w:rPr>
      </w:pPr>
    </w:p>
    <w:p w:rsidR="007A64EB" w:rsidRPr="007D46B2" w:rsidRDefault="007A64EB" w:rsidP="007A64EB">
      <w:pPr>
        <w:widowControl w:val="0"/>
        <w:ind w:left="720" w:hanging="720"/>
        <w:jc w:val="both"/>
        <w:rPr>
          <w:b/>
          <w:i/>
          <w:sz w:val="20"/>
          <w:lang w:val="fr-CA"/>
        </w:rPr>
      </w:pPr>
      <w:r w:rsidRPr="007D46B2">
        <w:rPr>
          <w:b/>
          <w:sz w:val="20"/>
          <w:lang w:val="fr-CA"/>
        </w:rPr>
        <w:fldChar w:fldCharType="begin"/>
      </w:r>
      <w:r w:rsidRPr="007D46B2">
        <w:rPr>
          <w:b/>
          <w:sz w:val="20"/>
          <w:lang w:val="fr-CA"/>
        </w:rPr>
        <w:instrText xml:space="preserve"> SEQ CHAPTER \h \r 1</w:instrText>
      </w:r>
      <w:r w:rsidRPr="007D46B2">
        <w:rPr>
          <w:b/>
          <w:sz w:val="20"/>
        </w:rPr>
        <w:fldChar w:fldCharType="end"/>
      </w:r>
      <w:r w:rsidRPr="007D46B2">
        <w:rPr>
          <w:b/>
          <w:sz w:val="20"/>
          <w:lang w:val="fr-CA"/>
        </w:rPr>
        <w:t>39372</w:t>
      </w:r>
      <w:r w:rsidRPr="007D46B2">
        <w:rPr>
          <w:sz w:val="20"/>
          <w:lang w:val="fr-CA"/>
        </w:rPr>
        <w:tab/>
      </w:r>
      <w:r w:rsidRPr="007D46B2">
        <w:rPr>
          <w:b/>
          <w:i/>
          <w:sz w:val="20"/>
          <w:lang w:val="fr-CA"/>
        </w:rPr>
        <w:t>Sa Majesté la Reine c. Abbas Sheikh</w:t>
      </w:r>
    </w:p>
    <w:p w:rsidR="007A64EB" w:rsidRPr="007D46B2" w:rsidRDefault="007A64EB" w:rsidP="007A64EB">
      <w:pPr>
        <w:widowControl w:val="0"/>
        <w:ind w:left="720"/>
        <w:jc w:val="both"/>
        <w:rPr>
          <w:sz w:val="20"/>
          <w:lang w:val="fr-CA"/>
        </w:rPr>
      </w:pPr>
      <w:r w:rsidRPr="007D46B2">
        <w:rPr>
          <w:sz w:val="20"/>
          <w:lang w:val="fr-CA"/>
        </w:rPr>
        <w:t>(Qc) (Criminelle) (De plein droit)</w:t>
      </w:r>
    </w:p>
    <w:p w:rsidR="007A64EB" w:rsidRPr="007D46B2" w:rsidRDefault="007A64EB" w:rsidP="007A64EB">
      <w:pPr>
        <w:widowControl w:val="0"/>
        <w:spacing w:before="60" w:after="60" w:line="0" w:lineRule="atLeast"/>
        <w:jc w:val="both"/>
        <w:rPr>
          <w:sz w:val="20"/>
          <w:lang w:val="fr-CA"/>
        </w:rPr>
      </w:pPr>
    </w:p>
    <w:p w:rsidR="007A64EB" w:rsidRPr="007D46B2" w:rsidRDefault="007A64EB" w:rsidP="007A64EB">
      <w:pPr>
        <w:widowControl w:val="0"/>
        <w:spacing w:before="60" w:after="60" w:line="0" w:lineRule="atLeast"/>
        <w:jc w:val="both"/>
        <w:rPr>
          <w:sz w:val="20"/>
          <w:lang w:val="fr-CA"/>
        </w:rPr>
      </w:pPr>
      <w:r w:rsidRPr="007D46B2">
        <w:rPr>
          <w:sz w:val="20"/>
          <w:lang w:val="fr-CA"/>
        </w:rPr>
        <w:t>Droit criminel - Verdict - Verdict déraisonnable - Les juges majoritaires ont-ils erré en droit en concluant que le verdict prononcé par la juge de première instance était déraisonnable? - Les juges majoritaires ont-t-ils erré en droit dans leur traitement du témoignage du complice allégué?</w:t>
      </w:r>
    </w:p>
    <w:p w:rsidR="007A64EB" w:rsidRPr="007D46B2" w:rsidRDefault="007A64EB" w:rsidP="007A64EB">
      <w:pPr>
        <w:widowControl w:val="0"/>
        <w:jc w:val="both"/>
        <w:rPr>
          <w:sz w:val="20"/>
          <w:lang w:val="fr-CA"/>
        </w:rPr>
      </w:pPr>
    </w:p>
    <w:p w:rsidR="00DF7B9C" w:rsidRDefault="00DF7B9C">
      <w:pPr>
        <w:rPr>
          <w:sz w:val="20"/>
          <w:lang w:val="fr-CA"/>
        </w:rPr>
      </w:pPr>
      <w:r>
        <w:rPr>
          <w:sz w:val="20"/>
          <w:lang w:val="fr-CA"/>
        </w:rPr>
        <w:br w:type="page"/>
      </w:r>
    </w:p>
    <w:p w:rsidR="007A64EB" w:rsidRPr="007D46B2" w:rsidRDefault="007A64EB" w:rsidP="007A64EB">
      <w:pPr>
        <w:widowControl w:val="0"/>
        <w:spacing w:before="60" w:after="60" w:line="0" w:lineRule="atLeast"/>
        <w:jc w:val="both"/>
        <w:rPr>
          <w:sz w:val="20"/>
          <w:lang w:val="fr-CA"/>
        </w:rPr>
      </w:pPr>
      <w:r w:rsidRPr="007D46B2">
        <w:rPr>
          <w:sz w:val="20"/>
          <w:lang w:val="fr-CA"/>
        </w:rPr>
        <w:t>Devant la Cour du Québec, l’intimé, M. Sheikh, est trouvé coupable d’un chef de fraude dépassant 5 000$, acte criminel prévu à l’art. 380(1</w:t>
      </w:r>
      <w:proofErr w:type="gramStart"/>
      <w:r w:rsidRPr="007D46B2">
        <w:rPr>
          <w:sz w:val="20"/>
          <w:lang w:val="fr-CA"/>
        </w:rPr>
        <w:t>)(</w:t>
      </w:r>
      <w:proofErr w:type="gramEnd"/>
      <w:r w:rsidRPr="007D46B2">
        <w:rPr>
          <w:sz w:val="20"/>
          <w:lang w:val="fr-CA"/>
        </w:rPr>
        <w:t xml:space="preserve">a) du </w:t>
      </w:r>
      <w:r w:rsidRPr="007D46B2">
        <w:rPr>
          <w:i/>
          <w:sz w:val="20"/>
          <w:lang w:val="fr-CA"/>
        </w:rPr>
        <w:t>Code criminel</w:t>
      </w:r>
      <w:r w:rsidRPr="007D46B2">
        <w:rPr>
          <w:sz w:val="20"/>
          <w:lang w:val="fr-CA"/>
        </w:rPr>
        <w:t xml:space="preserve">, L.R.C. 1985, c. C-46. La Cour d’appel du Québec, pour les motifs du juge Vauclair, auxquels souscrit la juge Bich, accueille l’appel de l’intimé, casse le jugement de culpabilité et ordonne l’inscription d’un jugement d’acquittement. La majorité explique que le raisonnement de la juge d’instance, qui dit ne croire ni les documents déposés indiquant l’existence d’un prêt ni le témoin qui le confirme, est problématique. Il ne respecte pas le principe fondamental de la présomption d’innocence voulant que l’accusé n’ait rien à prouver et qu’il appartienne au ministère public d’établir hors de tout doute raisonnable les éléments de l’infraction qu’il lui reproche. Le juge Schrager, dissident, aurait rejeté l’appel au motif que le verdict n’est pas déraisonnable. À son avis, la juge appuie amplement son raisonnement sur la preuve pour rejeter la théorie de la défense selon laquelle le prêt d’argent est bien réel et constitue une transaction d’intermédiaires pour des prêteurs privés. </w:t>
      </w:r>
      <w:r w:rsidRPr="007D46B2">
        <w:rPr>
          <w:color w:val="000000"/>
          <w:sz w:val="20"/>
          <w:lang w:val="fr-CA"/>
        </w:rPr>
        <w:t>Le juge dissident est aussi d’avis que le traitement du témoignage du complice allégué par la juge ne supporte pas la prétention de l’intimé que le verdict est déraisonnable.</w:t>
      </w:r>
    </w:p>
    <w:p w:rsidR="007A64EB" w:rsidRPr="007D46B2" w:rsidRDefault="007A64EB" w:rsidP="007A64EB">
      <w:pPr>
        <w:widowControl w:val="0"/>
        <w:jc w:val="both"/>
        <w:rPr>
          <w:sz w:val="20"/>
          <w:lang w:val="fr-CA"/>
        </w:rPr>
      </w:pPr>
    </w:p>
    <w:p w:rsidR="007A64EB" w:rsidRPr="007D46B2" w:rsidRDefault="00411A34" w:rsidP="007A64EB">
      <w:pPr>
        <w:widowControl w:val="0"/>
        <w:jc w:val="both"/>
        <w:rPr>
          <w:sz w:val="20"/>
          <w:lang w:val="fr-CA"/>
        </w:rPr>
      </w:pPr>
      <w:r>
        <w:rPr>
          <w:sz w:val="20"/>
        </w:rPr>
        <w:pict>
          <v:rect id="_x0000_i1079" style="width:2in;height:1pt" o:hrpct="0" o:hralign="center" o:hrstd="t" o:hrnoshade="t" o:hr="t" fillcolor="black [3213]" stroked="f"/>
        </w:pict>
      </w:r>
    </w:p>
    <w:p w:rsidR="007A64EB" w:rsidRPr="007D46B2" w:rsidRDefault="007A64EB" w:rsidP="007A64EB">
      <w:pPr>
        <w:widowControl w:val="0"/>
        <w:jc w:val="both"/>
        <w:rPr>
          <w:sz w:val="20"/>
          <w:lang w:val="fr-CA"/>
        </w:rPr>
      </w:pPr>
    </w:p>
    <w:p w:rsidR="007A64EB" w:rsidRPr="007D46B2" w:rsidRDefault="007A64EB" w:rsidP="007A64EB">
      <w:pPr>
        <w:pStyle w:val="SCCLsocParty"/>
        <w:jc w:val="left"/>
        <w:rPr>
          <w:b/>
          <w:i/>
          <w:sz w:val="20"/>
          <w:szCs w:val="20"/>
          <w:lang w:val="en-US"/>
        </w:rPr>
      </w:pPr>
      <w:r w:rsidRPr="007D46B2">
        <w:rPr>
          <w:b/>
          <w:sz w:val="20"/>
          <w:szCs w:val="20"/>
        </w:rPr>
        <w:fldChar w:fldCharType="begin"/>
      </w:r>
      <w:r w:rsidRPr="007D46B2">
        <w:rPr>
          <w:b/>
          <w:sz w:val="20"/>
          <w:szCs w:val="20"/>
          <w:lang w:val="en-US"/>
        </w:rPr>
        <w:instrText xml:space="preserve"> SEQ CHAPTER \h \r 1</w:instrText>
      </w:r>
      <w:r w:rsidRPr="007D46B2">
        <w:rPr>
          <w:b/>
          <w:sz w:val="20"/>
          <w:szCs w:val="20"/>
        </w:rPr>
        <w:fldChar w:fldCharType="end"/>
      </w:r>
      <w:r w:rsidRPr="007D46B2">
        <w:rPr>
          <w:b/>
          <w:sz w:val="20"/>
          <w:szCs w:val="20"/>
          <w:lang w:val="en-US"/>
        </w:rPr>
        <w:t>39414</w:t>
      </w:r>
      <w:r w:rsidRPr="007D46B2">
        <w:rPr>
          <w:b/>
          <w:sz w:val="20"/>
          <w:szCs w:val="20"/>
          <w:lang w:val="en-US"/>
        </w:rPr>
        <w:tab/>
      </w:r>
      <w:r w:rsidRPr="007D46B2">
        <w:rPr>
          <w:b/>
          <w:i/>
          <w:sz w:val="20"/>
          <w:szCs w:val="20"/>
          <w:lang w:val="en-US"/>
        </w:rPr>
        <w:t>Rafi Mohammad Gul v. Her Majesty the Queen</w:t>
      </w:r>
    </w:p>
    <w:p w:rsidR="007A64EB" w:rsidRPr="007D46B2" w:rsidRDefault="007A64EB" w:rsidP="007A64EB">
      <w:pPr>
        <w:widowControl w:val="0"/>
        <w:ind w:firstLine="720"/>
        <w:jc w:val="both"/>
        <w:rPr>
          <w:sz w:val="20"/>
        </w:rPr>
      </w:pPr>
      <w:r w:rsidRPr="007D46B2">
        <w:rPr>
          <w:sz w:val="20"/>
        </w:rPr>
        <w:t>(Que.) (Criminal) (As of Right)</w:t>
      </w:r>
    </w:p>
    <w:p w:rsidR="007A64EB" w:rsidRPr="007D46B2" w:rsidRDefault="007A64EB" w:rsidP="007A64EB">
      <w:pPr>
        <w:widowControl w:val="0"/>
        <w:jc w:val="both"/>
        <w:rPr>
          <w:sz w:val="20"/>
        </w:rPr>
      </w:pPr>
    </w:p>
    <w:p w:rsidR="007A64EB" w:rsidRPr="007D46B2" w:rsidRDefault="007A64EB" w:rsidP="007A64EB">
      <w:pPr>
        <w:widowControl w:val="0"/>
        <w:jc w:val="both"/>
        <w:rPr>
          <w:sz w:val="20"/>
        </w:rPr>
      </w:pPr>
      <w:r w:rsidRPr="007D46B2">
        <w:rPr>
          <w:sz w:val="20"/>
        </w:rPr>
        <w:t>(</w:t>
      </w:r>
      <w:r w:rsidRPr="007D46B2">
        <w:rPr>
          <w:smallCaps/>
          <w:sz w:val="20"/>
        </w:rPr>
        <w:t>Publication ban in case</w:t>
      </w:r>
      <w:r w:rsidRPr="007D46B2">
        <w:rPr>
          <w:sz w:val="20"/>
        </w:rPr>
        <w:t>)</w:t>
      </w:r>
    </w:p>
    <w:p w:rsidR="007A64EB" w:rsidRPr="007D46B2" w:rsidRDefault="007A64EB" w:rsidP="007A64EB">
      <w:pPr>
        <w:widowControl w:val="0"/>
        <w:jc w:val="both"/>
        <w:rPr>
          <w:sz w:val="20"/>
        </w:rPr>
      </w:pPr>
    </w:p>
    <w:p w:rsidR="007A64EB" w:rsidRPr="007D46B2" w:rsidRDefault="007A64EB" w:rsidP="007A64EB">
      <w:pPr>
        <w:widowControl w:val="0"/>
        <w:jc w:val="both"/>
        <w:rPr>
          <w:sz w:val="20"/>
        </w:rPr>
      </w:pPr>
      <w:r w:rsidRPr="007D46B2">
        <w:rPr>
          <w:sz w:val="20"/>
        </w:rPr>
        <w:t>Criminal law - Sexual assault - Evidence - Similar fact evidence - Credibility - Curative proviso - Whether majority of Court of Appeal erred in placing too much emphasis on identification - Whether majority of Court of Appeal erred in concluding that probative value of evidence originally characterized as similar fact evidence greatly exceeded its prejudicial effect - Whether majority of Court of Appeal erred in finding that trial judge had separated similar fact evidence from his analysis of complainant’s testimony regarding identification of her assailant - Whether majority of Court of Appeal erred in finding that trial judge did not have to undertake intrinsic analysis of witnesses’ credibility and reliability - Whether majority of Court of Appeal erred in concluding that there was no possibility that judge or properly instructed jury would have acquitted appellant had it not been for error made.</w:t>
      </w:r>
    </w:p>
    <w:p w:rsidR="007A64EB" w:rsidRPr="007D46B2" w:rsidRDefault="007A64EB" w:rsidP="007A64EB">
      <w:pPr>
        <w:widowControl w:val="0"/>
        <w:jc w:val="both"/>
        <w:rPr>
          <w:sz w:val="20"/>
        </w:rPr>
      </w:pPr>
    </w:p>
    <w:p w:rsidR="007A64EB" w:rsidRPr="007D46B2" w:rsidRDefault="007A64EB" w:rsidP="007A64EB">
      <w:pPr>
        <w:widowControl w:val="0"/>
        <w:spacing w:before="60" w:after="60" w:line="0" w:lineRule="atLeast"/>
        <w:jc w:val="both"/>
        <w:rPr>
          <w:sz w:val="20"/>
        </w:rPr>
      </w:pPr>
      <w:r w:rsidRPr="007D46B2">
        <w:rPr>
          <w:sz w:val="20"/>
        </w:rPr>
        <w:t xml:space="preserve">At trial before the Court of Québec, the appellant, Mr. Gul, was found guilty of sexual assault (s. 271(a) of the </w:t>
      </w:r>
      <w:r w:rsidRPr="007D46B2">
        <w:rPr>
          <w:i/>
          <w:sz w:val="20"/>
        </w:rPr>
        <w:t>Criminal Code</w:t>
      </w:r>
      <w:r w:rsidRPr="007D46B2">
        <w:rPr>
          <w:sz w:val="20"/>
        </w:rPr>
        <w:t xml:space="preserve">, R.S.C. 1985, c. C-46) and breaking and entering with intent to commit an indictable offence (s. 348(1)(a)(d)). </w:t>
      </w:r>
    </w:p>
    <w:p w:rsidR="007A64EB" w:rsidRPr="007D46B2" w:rsidRDefault="007A64EB" w:rsidP="007A64EB">
      <w:pPr>
        <w:widowControl w:val="0"/>
        <w:spacing w:before="60" w:after="60" w:line="0" w:lineRule="atLeast"/>
        <w:jc w:val="both"/>
        <w:rPr>
          <w:sz w:val="20"/>
        </w:rPr>
      </w:pPr>
    </w:p>
    <w:p w:rsidR="007A64EB" w:rsidRPr="007D46B2" w:rsidRDefault="007A64EB" w:rsidP="007A64EB">
      <w:pPr>
        <w:widowControl w:val="0"/>
        <w:spacing w:before="60" w:after="60" w:line="0" w:lineRule="atLeast"/>
        <w:jc w:val="both"/>
        <w:rPr>
          <w:sz w:val="20"/>
        </w:rPr>
      </w:pPr>
      <w:r w:rsidRPr="007D46B2">
        <w:rPr>
          <w:sz w:val="20"/>
        </w:rPr>
        <w:t>The appellant appealed his convictions. Savard C.J.Q and Schrager J.A., for the majority, dismissed the appeal. They agreed with Ruel J.A. that the trial judge erred in characterizing a previous incident of the appellant entering the complainant’s apartment as similar fact evidence, but disagreed as to the effect of such error on the outcome of the case. In the majority’s opinion, even absent the so-called similar fact evidence, the guilty verdict would have ensued and it therefore applied the curative proviso in s. 686(1</w:t>
      </w:r>
      <w:proofErr w:type="gramStart"/>
      <w:r w:rsidRPr="007D46B2">
        <w:rPr>
          <w:sz w:val="20"/>
        </w:rPr>
        <w:t>)(</w:t>
      </w:r>
      <w:proofErr w:type="gramEnd"/>
      <w:r w:rsidRPr="007D46B2">
        <w:rPr>
          <w:sz w:val="20"/>
        </w:rPr>
        <w:t xml:space="preserve">b)(iii) of the </w:t>
      </w:r>
      <w:r w:rsidRPr="007D46B2">
        <w:rPr>
          <w:i/>
          <w:sz w:val="20"/>
        </w:rPr>
        <w:t>Criminal Code</w:t>
      </w:r>
      <w:r w:rsidRPr="007D46B2">
        <w:rPr>
          <w:sz w:val="20"/>
        </w:rPr>
        <w:t>. None of the other grounds raised by the appellant convinced the majority that intervention was warranted.</w:t>
      </w:r>
    </w:p>
    <w:p w:rsidR="007A64EB" w:rsidRPr="007D46B2" w:rsidRDefault="007A64EB" w:rsidP="007A64EB">
      <w:pPr>
        <w:widowControl w:val="0"/>
        <w:spacing w:before="60" w:after="60" w:line="0" w:lineRule="atLeast"/>
        <w:jc w:val="both"/>
        <w:rPr>
          <w:sz w:val="20"/>
        </w:rPr>
      </w:pPr>
    </w:p>
    <w:p w:rsidR="007A64EB" w:rsidRPr="007D46B2" w:rsidRDefault="007A64EB" w:rsidP="007A64EB">
      <w:pPr>
        <w:widowControl w:val="0"/>
        <w:spacing w:before="60" w:after="60" w:line="0" w:lineRule="atLeast"/>
        <w:jc w:val="both"/>
        <w:rPr>
          <w:sz w:val="20"/>
        </w:rPr>
      </w:pPr>
      <w:r w:rsidRPr="007D46B2">
        <w:rPr>
          <w:sz w:val="20"/>
        </w:rPr>
        <w:t xml:space="preserve">In dissent, Ruel J.A. would have allowed the appeal and ordered a new trial. He held that the trial judge made errors of law in applying the framework in </w:t>
      </w:r>
      <w:r w:rsidRPr="007D46B2">
        <w:rPr>
          <w:i/>
          <w:sz w:val="20"/>
        </w:rPr>
        <w:t>R. v. W.(D.)</w:t>
      </w:r>
      <w:r w:rsidRPr="007D46B2">
        <w:rPr>
          <w:sz w:val="20"/>
        </w:rPr>
        <w:t>, [1991] 1 S.C.R. 742, and in characterizing the past event as similar fact evidence in order to demonstrate the similarity of the appellant’s conduct and to enhance the credibility of the complainant with respect to the offence of sexual assault. This was a serious legal error and it could not be cured by s. 686(1</w:t>
      </w:r>
      <w:proofErr w:type="gramStart"/>
      <w:r w:rsidRPr="007D46B2">
        <w:rPr>
          <w:sz w:val="20"/>
        </w:rPr>
        <w:t>)(</w:t>
      </w:r>
      <w:proofErr w:type="gramEnd"/>
      <w:r w:rsidRPr="007D46B2">
        <w:rPr>
          <w:sz w:val="20"/>
        </w:rPr>
        <w:t>b)(iii), because it was not possible to say that the verdict would have been the same but for the error.</w:t>
      </w:r>
    </w:p>
    <w:p w:rsidR="007A64EB" w:rsidRPr="007D46B2" w:rsidRDefault="007A64EB" w:rsidP="007A64EB">
      <w:pPr>
        <w:widowControl w:val="0"/>
        <w:spacing w:before="60" w:after="60" w:line="0" w:lineRule="atLeast"/>
        <w:jc w:val="both"/>
        <w:rPr>
          <w:sz w:val="20"/>
        </w:rPr>
      </w:pPr>
    </w:p>
    <w:p w:rsidR="007A64EB" w:rsidRPr="007D46B2" w:rsidRDefault="00411A34" w:rsidP="007A64EB">
      <w:pPr>
        <w:widowControl w:val="0"/>
        <w:spacing w:before="60" w:after="60" w:line="0" w:lineRule="atLeast"/>
        <w:jc w:val="both"/>
        <w:rPr>
          <w:sz w:val="20"/>
        </w:rPr>
      </w:pPr>
      <w:r>
        <w:rPr>
          <w:sz w:val="20"/>
        </w:rPr>
        <w:pict>
          <v:rect id="_x0000_i1080" style="width:2in;height:1pt" o:hrpct="0" o:hralign="center" o:hrstd="t" o:hrnoshade="t" o:hr="t" fillcolor="black [3213]" stroked="f"/>
        </w:pict>
      </w:r>
    </w:p>
    <w:p w:rsidR="007A64EB" w:rsidRPr="007D46B2" w:rsidRDefault="007A64EB" w:rsidP="007A64EB">
      <w:pPr>
        <w:widowControl w:val="0"/>
        <w:spacing w:before="60" w:after="60" w:line="0" w:lineRule="atLeast"/>
        <w:jc w:val="both"/>
        <w:rPr>
          <w:sz w:val="20"/>
        </w:rPr>
      </w:pPr>
    </w:p>
    <w:p w:rsidR="007A64EB" w:rsidRPr="007D46B2" w:rsidRDefault="007A64EB" w:rsidP="007A64EB">
      <w:pPr>
        <w:pStyle w:val="SCCLsocParty"/>
        <w:jc w:val="left"/>
        <w:rPr>
          <w:b/>
          <w:i/>
          <w:sz w:val="20"/>
          <w:szCs w:val="20"/>
        </w:rPr>
      </w:pPr>
      <w:r w:rsidRPr="007D46B2">
        <w:rPr>
          <w:b/>
          <w:sz w:val="20"/>
          <w:szCs w:val="20"/>
        </w:rPr>
        <w:fldChar w:fldCharType="begin"/>
      </w:r>
      <w:r w:rsidRPr="007D46B2">
        <w:rPr>
          <w:b/>
          <w:sz w:val="20"/>
          <w:szCs w:val="20"/>
        </w:rPr>
        <w:instrText xml:space="preserve"> SEQ CHAPTER \h \r 1</w:instrText>
      </w:r>
      <w:r w:rsidRPr="007D46B2">
        <w:rPr>
          <w:b/>
          <w:sz w:val="20"/>
          <w:szCs w:val="20"/>
        </w:rPr>
        <w:fldChar w:fldCharType="end"/>
      </w:r>
      <w:r w:rsidRPr="007D46B2">
        <w:rPr>
          <w:b/>
          <w:sz w:val="20"/>
          <w:szCs w:val="20"/>
        </w:rPr>
        <w:t>39414</w:t>
      </w:r>
      <w:r w:rsidRPr="007D46B2">
        <w:rPr>
          <w:b/>
          <w:sz w:val="20"/>
          <w:szCs w:val="20"/>
        </w:rPr>
        <w:tab/>
      </w:r>
      <w:r w:rsidRPr="007D46B2">
        <w:rPr>
          <w:b/>
          <w:i/>
          <w:sz w:val="20"/>
          <w:szCs w:val="20"/>
        </w:rPr>
        <w:t>Rafi Mohammad Gul c. Sa Majesté la Reine</w:t>
      </w:r>
    </w:p>
    <w:p w:rsidR="007A64EB" w:rsidRPr="007D46B2" w:rsidRDefault="007A64EB" w:rsidP="007A64EB">
      <w:pPr>
        <w:widowControl w:val="0"/>
        <w:ind w:firstLine="720"/>
        <w:jc w:val="both"/>
        <w:rPr>
          <w:sz w:val="20"/>
          <w:lang w:val="fr-CA"/>
        </w:rPr>
      </w:pPr>
      <w:r w:rsidRPr="007D46B2">
        <w:rPr>
          <w:sz w:val="20"/>
          <w:lang w:val="fr-CA"/>
        </w:rPr>
        <w:t>(Qc) (Criminelle) (De plein droit)</w:t>
      </w:r>
    </w:p>
    <w:p w:rsidR="007A64EB" w:rsidRPr="007D46B2" w:rsidRDefault="007A64EB" w:rsidP="007A64EB">
      <w:pPr>
        <w:widowControl w:val="0"/>
        <w:jc w:val="both"/>
        <w:rPr>
          <w:sz w:val="20"/>
          <w:lang w:val="fr-CA"/>
        </w:rPr>
      </w:pPr>
    </w:p>
    <w:p w:rsidR="007A64EB" w:rsidRPr="007D46B2" w:rsidRDefault="007A64EB" w:rsidP="007A64EB">
      <w:pPr>
        <w:widowControl w:val="0"/>
        <w:jc w:val="both"/>
        <w:rPr>
          <w:sz w:val="20"/>
          <w:lang w:val="fr-CA"/>
        </w:rPr>
      </w:pPr>
      <w:r w:rsidRPr="007D46B2">
        <w:rPr>
          <w:sz w:val="20"/>
          <w:lang w:val="fr-CA"/>
        </w:rPr>
        <w:t>(O</w:t>
      </w:r>
      <w:r w:rsidRPr="007D46B2">
        <w:rPr>
          <w:smallCaps/>
          <w:sz w:val="20"/>
          <w:lang w:val="fr-CA"/>
        </w:rPr>
        <w:t>rdonnance de non-publication dans le dossier</w:t>
      </w:r>
      <w:r w:rsidRPr="007D46B2">
        <w:rPr>
          <w:sz w:val="20"/>
          <w:lang w:val="fr-CA"/>
        </w:rPr>
        <w:t>)</w:t>
      </w:r>
    </w:p>
    <w:p w:rsidR="007A64EB" w:rsidRPr="007D46B2" w:rsidRDefault="007A64EB" w:rsidP="007A64EB">
      <w:pPr>
        <w:widowControl w:val="0"/>
        <w:jc w:val="both"/>
        <w:rPr>
          <w:sz w:val="20"/>
          <w:lang w:val="fr-CA"/>
        </w:rPr>
      </w:pPr>
    </w:p>
    <w:p w:rsidR="007A64EB" w:rsidRPr="007D46B2" w:rsidRDefault="007A64EB" w:rsidP="007A64EB">
      <w:pPr>
        <w:widowControl w:val="0"/>
        <w:jc w:val="both"/>
        <w:rPr>
          <w:sz w:val="20"/>
          <w:lang w:val="fr-CA"/>
        </w:rPr>
      </w:pPr>
      <w:r w:rsidRPr="007D46B2">
        <w:rPr>
          <w:sz w:val="20"/>
          <w:lang w:val="fr-CA"/>
        </w:rPr>
        <w:t>Droit criminel - Agression sexuelle - Preuve - Preuve de faits similaires - Crédibilité - Disposition réparatrice - La majorité de la Cour d’appel a-t-elle erré en mettant trop l’accent sur l’identification? - La majorité de la Cour d’appel a-t-elle erré en concluant que la valeur probante de la preuve qualifiée initialement de faits similaires l’emportait largement sur son effet préjudiciable ? - La majorité de la Cour d’appel a-t-elle erré en concluant que le juge de première instance avait dissocié la preuve de faits similaires de son analyse du témoignage de la plaignante sur l’identité de son agresseur? - La majorité de la Cour d’appel a-t-elle erré en concluant que le juge de première instance n’avait pas à faire une analyse intrinsèque de la crédibilité et de la fiabilité des témoins ? - La majorité de la Cour d’appel a-t-elle erré en concluant qu’il n’existait pas de possibilité que, n’eût été l’erreur commise, le juge ou un jury ayant reçu les directives appropriées ait acquitté l’appelant?</w:t>
      </w:r>
    </w:p>
    <w:p w:rsidR="007A64EB" w:rsidRPr="007D46B2" w:rsidRDefault="007A64EB" w:rsidP="007A64EB">
      <w:pPr>
        <w:widowControl w:val="0"/>
        <w:jc w:val="both"/>
        <w:rPr>
          <w:sz w:val="20"/>
          <w:lang w:val="fr-CA"/>
        </w:rPr>
      </w:pPr>
    </w:p>
    <w:p w:rsidR="007A64EB" w:rsidRPr="007D46B2" w:rsidRDefault="007A64EB" w:rsidP="007A64EB">
      <w:pPr>
        <w:widowControl w:val="0"/>
        <w:spacing w:before="60" w:after="60" w:line="0" w:lineRule="atLeast"/>
        <w:jc w:val="both"/>
        <w:rPr>
          <w:sz w:val="20"/>
          <w:lang w:val="fr-CA"/>
        </w:rPr>
      </w:pPr>
      <w:r w:rsidRPr="007D46B2">
        <w:rPr>
          <w:sz w:val="20"/>
          <w:lang w:val="fr-CA"/>
        </w:rPr>
        <w:t xml:space="preserve">Au procès en Cour du Québec, l’appelant, M. Gul, a été déclaré coupable d’agression sexuelle (al. 271a) du </w:t>
      </w:r>
      <w:r w:rsidRPr="007D46B2">
        <w:rPr>
          <w:i/>
          <w:sz w:val="20"/>
          <w:lang w:val="fr-CA"/>
        </w:rPr>
        <w:t>Code criminel</w:t>
      </w:r>
      <w:r w:rsidRPr="007D46B2">
        <w:rPr>
          <w:sz w:val="20"/>
          <w:lang w:val="fr-CA"/>
        </w:rPr>
        <w:t>, L.R.C. 1985, c. C-46) et d’introduction par effraction dans l’intention de commettre un acte criminel (al. 348(1</w:t>
      </w:r>
      <w:proofErr w:type="gramStart"/>
      <w:r w:rsidRPr="007D46B2">
        <w:rPr>
          <w:sz w:val="20"/>
          <w:lang w:val="fr-CA"/>
        </w:rPr>
        <w:t>)a</w:t>
      </w:r>
      <w:proofErr w:type="gramEnd"/>
      <w:r w:rsidRPr="007D46B2">
        <w:rPr>
          <w:sz w:val="20"/>
          <w:lang w:val="fr-CA"/>
        </w:rPr>
        <w:t xml:space="preserve">) et d)). </w:t>
      </w:r>
    </w:p>
    <w:p w:rsidR="007A64EB" w:rsidRPr="007D46B2" w:rsidRDefault="007A64EB" w:rsidP="007A64EB">
      <w:pPr>
        <w:widowControl w:val="0"/>
        <w:spacing w:before="60" w:after="60" w:line="0" w:lineRule="atLeast"/>
        <w:jc w:val="both"/>
        <w:rPr>
          <w:sz w:val="20"/>
          <w:lang w:val="fr-CA"/>
        </w:rPr>
      </w:pPr>
    </w:p>
    <w:p w:rsidR="007A64EB" w:rsidRPr="007D46B2" w:rsidRDefault="007A64EB" w:rsidP="007A64EB">
      <w:pPr>
        <w:widowControl w:val="0"/>
        <w:spacing w:before="60" w:after="60" w:line="0" w:lineRule="atLeast"/>
        <w:jc w:val="both"/>
        <w:rPr>
          <w:sz w:val="20"/>
          <w:lang w:val="fr-CA"/>
        </w:rPr>
      </w:pPr>
      <w:r w:rsidRPr="007D46B2">
        <w:rPr>
          <w:sz w:val="20"/>
          <w:lang w:val="fr-CA"/>
        </w:rPr>
        <w:t>L’appelant a interjeté appel de ses déclarations de culpabilité. Les juges majoritaires — la juge en chef Savard et le juge Schrager — ont rejeté l’appel. Ils ont convenu avec le juge Ruel que le juge du procès s’était trompé en qualifiant de preuve de faits similaires un incident antérieur au cours duquel l’appelant s’était introduit dans l’appartement de la plaignante, mais ils se sont dits en désaccord quant à l’effet d’une telle erreur sur l’issue du procès. Selon les juges majoritaires, même en l’absence de la prétendue preuve de faits similaires, le verdict de culpabilité aurait été prononcé, et ils ont donc appliqué la disposition réparatrice qui figure au sous-al. 686(1)b</w:t>
      </w:r>
      <w:proofErr w:type="gramStart"/>
      <w:r w:rsidRPr="007D46B2">
        <w:rPr>
          <w:sz w:val="20"/>
          <w:lang w:val="fr-CA"/>
        </w:rPr>
        <w:t>)(</w:t>
      </w:r>
      <w:proofErr w:type="gramEnd"/>
      <w:r w:rsidRPr="007D46B2">
        <w:rPr>
          <w:sz w:val="20"/>
          <w:lang w:val="fr-CA"/>
        </w:rPr>
        <w:t xml:space="preserve">iii) du </w:t>
      </w:r>
      <w:r w:rsidRPr="007D46B2">
        <w:rPr>
          <w:i/>
          <w:sz w:val="20"/>
          <w:lang w:val="fr-CA"/>
        </w:rPr>
        <w:t>Code criminel</w:t>
      </w:r>
      <w:r w:rsidRPr="007D46B2">
        <w:rPr>
          <w:sz w:val="20"/>
          <w:lang w:val="fr-CA"/>
        </w:rPr>
        <w:t xml:space="preserve">. Aucun des autres moyens invoqués par l’appelant n’a convaincu la majorité que l’intervention de la Cour d’appel était justifiée. </w:t>
      </w:r>
    </w:p>
    <w:p w:rsidR="007A64EB" w:rsidRPr="007D46B2" w:rsidRDefault="007A64EB" w:rsidP="007A64EB">
      <w:pPr>
        <w:widowControl w:val="0"/>
        <w:spacing w:before="60" w:after="60" w:line="0" w:lineRule="atLeast"/>
        <w:jc w:val="both"/>
        <w:rPr>
          <w:sz w:val="20"/>
          <w:lang w:val="fr-CA"/>
        </w:rPr>
      </w:pPr>
    </w:p>
    <w:p w:rsidR="007A64EB" w:rsidRPr="007D46B2" w:rsidRDefault="007A64EB" w:rsidP="007A64EB">
      <w:pPr>
        <w:widowControl w:val="0"/>
        <w:spacing w:before="60" w:after="60" w:line="0" w:lineRule="atLeast"/>
        <w:jc w:val="both"/>
        <w:rPr>
          <w:sz w:val="20"/>
          <w:lang w:val="fr-CA"/>
        </w:rPr>
      </w:pPr>
      <w:r w:rsidRPr="007D46B2">
        <w:rPr>
          <w:sz w:val="20"/>
          <w:lang w:val="fr-CA"/>
        </w:rPr>
        <w:t xml:space="preserve">Le juge Ruel, dissident, aurait fait droit à l’appel et ordonné la tenue d’un nouveau procès. D’après lui, le juge du procès a commis des erreurs de droit lorsqu’il a appliqué le cadre énoncé dans l’arrêt </w:t>
      </w:r>
      <w:r w:rsidRPr="007D46B2">
        <w:rPr>
          <w:i/>
          <w:sz w:val="20"/>
          <w:lang w:val="fr-CA"/>
        </w:rPr>
        <w:t>R. c. W.(D.)</w:t>
      </w:r>
      <w:r w:rsidRPr="007D46B2">
        <w:rPr>
          <w:sz w:val="20"/>
          <w:lang w:val="fr-CA"/>
        </w:rPr>
        <w:t>, [1991] 1 R.C.S. 742, et en qualifiant l’événement passé de preuve de faits similaires afin de démontrer la similitude de comportement chez l’appelant et d’accroître la crédibilité de la plaignante relativement à l’infraction d’agression sexuelle. Il s’agissait d’une grave erreur de droit à laquelle le sous-al. 686(1</w:t>
      </w:r>
      <w:proofErr w:type="gramStart"/>
      <w:r w:rsidRPr="007D46B2">
        <w:rPr>
          <w:sz w:val="20"/>
          <w:lang w:val="fr-CA"/>
        </w:rPr>
        <w:t>)(</w:t>
      </w:r>
      <w:proofErr w:type="gramEnd"/>
      <w:r w:rsidRPr="007D46B2">
        <w:rPr>
          <w:sz w:val="20"/>
          <w:lang w:val="fr-CA"/>
        </w:rPr>
        <w:t>b)(iii) ne permettait pas de remédier, parce qu’on ne pouvait pas dire que le verdict aurait été le même n’eût été l’erreur.</w:t>
      </w:r>
    </w:p>
    <w:p w:rsidR="007A64EB" w:rsidRPr="007D46B2" w:rsidRDefault="007A64EB" w:rsidP="007A64EB">
      <w:pPr>
        <w:widowControl w:val="0"/>
        <w:jc w:val="both"/>
        <w:rPr>
          <w:sz w:val="20"/>
          <w:lang w:val="fr-CA"/>
        </w:rPr>
      </w:pPr>
    </w:p>
    <w:p w:rsidR="007A64EB" w:rsidRPr="007D46B2" w:rsidRDefault="00411A34" w:rsidP="007A64EB">
      <w:pPr>
        <w:widowControl w:val="0"/>
        <w:jc w:val="both"/>
        <w:rPr>
          <w:sz w:val="20"/>
          <w:lang w:val="fr-CA"/>
        </w:rPr>
      </w:pPr>
      <w:r>
        <w:rPr>
          <w:sz w:val="20"/>
        </w:rPr>
        <w:pict>
          <v:rect id="_x0000_i1081" style="width:2in;height:1pt" o:hrpct="0" o:hralign="center" o:hrstd="t" o:hrnoshade="t" o:hr="t" fillcolor="black [3213]" stroked="f"/>
        </w:pict>
      </w:r>
    </w:p>
    <w:p w:rsidR="008F72B2" w:rsidRPr="007D46B2" w:rsidRDefault="008F72B2" w:rsidP="008F72B2">
      <w:pPr>
        <w:widowControl w:val="0"/>
        <w:jc w:val="both"/>
        <w:rPr>
          <w:sz w:val="20"/>
          <w:szCs w:val="20"/>
          <w:lang w:val="fr-CA"/>
        </w:rPr>
      </w:pPr>
    </w:p>
    <w:p w:rsidR="008F72B2" w:rsidRPr="007D46B2" w:rsidRDefault="008F72B2" w:rsidP="008F72B2">
      <w:pPr>
        <w:pStyle w:val="SCCLsocParty"/>
        <w:ind w:left="720" w:hanging="720"/>
        <w:jc w:val="left"/>
        <w:rPr>
          <w:b/>
          <w:i/>
          <w:sz w:val="20"/>
          <w:szCs w:val="20"/>
          <w:lang w:val="en-US"/>
        </w:rPr>
      </w:pPr>
      <w:r w:rsidRPr="007D46B2">
        <w:rPr>
          <w:b/>
          <w:sz w:val="20"/>
          <w:szCs w:val="20"/>
        </w:rPr>
        <w:fldChar w:fldCharType="begin"/>
      </w:r>
      <w:r w:rsidRPr="007D46B2">
        <w:rPr>
          <w:b/>
          <w:sz w:val="20"/>
          <w:szCs w:val="20"/>
          <w:lang w:val="en-US"/>
        </w:rPr>
        <w:instrText xml:space="preserve"> SEQ CHAPTER \h \r 1</w:instrText>
      </w:r>
      <w:r w:rsidRPr="007D46B2">
        <w:rPr>
          <w:b/>
          <w:sz w:val="20"/>
          <w:szCs w:val="20"/>
        </w:rPr>
        <w:fldChar w:fldCharType="end"/>
      </w:r>
      <w:r w:rsidRPr="007D46B2">
        <w:rPr>
          <w:rStyle w:val="SCCFileNumberChar"/>
          <w:rFonts w:eastAsiaTheme="minorHAnsi"/>
          <w:sz w:val="20"/>
          <w:szCs w:val="20"/>
        </w:rPr>
        <w:t>39130</w:t>
      </w:r>
      <w:r w:rsidRPr="007D46B2">
        <w:rPr>
          <w:sz w:val="20"/>
          <w:szCs w:val="20"/>
          <w:lang w:val="en-US"/>
        </w:rPr>
        <w:tab/>
      </w:r>
      <w:r w:rsidRPr="007D46B2">
        <w:rPr>
          <w:b/>
          <w:i/>
          <w:sz w:val="20"/>
          <w:szCs w:val="20"/>
          <w:lang w:val="en-US"/>
        </w:rPr>
        <w:t>H.M.B. Holdings Limited. v. Attorney General of Antigua and Barbuda</w:t>
      </w:r>
    </w:p>
    <w:p w:rsidR="008F72B2" w:rsidRPr="007D46B2" w:rsidRDefault="008F72B2" w:rsidP="008F72B2">
      <w:pPr>
        <w:pStyle w:val="SCCLsocParty"/>
        <w:ind w:left="720"/>
        <w:jc w:val="left"/>
        <w:rPr>
          <w:sz w:val="20"/>
          <w:szCs w:val="20"/>
          <w:lang w:val="en-US"/>
        </w:rPr>
      </w:pPr>
      <w:bookmarkStart w:id="9" w:name="4"/>
      <w:bookmarkEnd w:id="9"/>
      <w:r w:rsidRPr="007D46B2">
        <w:rPr>
          <w:sz w:val="20"/>
          <w:szCs w:val="20"/>
          <w:lang w:val="en-US"/>
        </w:rPr>
        <w:t>(Ont.) (Civil) (By Leave)</w:t>
      </w:r>
    </w:p>
    <w:p w:rsidR="008F72B2" w:rsidRPr="007D46B2" w:rsidRDefault="008F72B2" w:rsidP="008F72B2">
      <w:pPr>
        <w:rPr>
          <w:sz w:val="20"/>
          <w:szCs w:val="20"/>
        </w:rPr>
      </w:pPr>
    </w:p>
    <w:p w:rsidR="000A5362" w:rsidRPr="007D46B2" w:rsidRDefault="000A5362" w:rsidP="000A5362">
      <w:pPr>
        <w:jc w:val="both"/>
        <w:rPr>
          <w:sz w:val="20"/>
          <w:szCs w:val="20"/>
        </w:rPr>
      </w:pPr>
      <w:r w:rsidRPr="007D46B2">
        <w:rPr>
          <w:rFonts w:cs="Times New Roman"/>
          <w:sz w:val="20"/>
          <w:szCs w:val="20"/>
        </w:rPr>
        <w:t xml:space="preserve">Private international law - Foreign judgments - Recognition - Enforcement - What is the standard for “carrying on business” in enforcement cases under provincial enforcement legislation in Canada, and does this standard change when the debtor is a sovereign - What is the proper interpretation of “original judgment” in the </w:t>
      </w:r>
      <w:r w:rsidRPr="007D46B2">
        <w:rPr>
          <w:rFonts w:cs="Times New Roman"/>
          <w:i/>
          <w:sz w:val="20"/>
          <w:szCs w:val="20"/>
        </w:rPr>
        <w:t>Reciprocal Enforcement of Judgments Act</w:t>
      </w:r>
      <w:r w:rsidRPr="007D46B2">
        <w:rPr>
          <w:rFonts w:cs="Times New Roman"/>
          <w:sz w:val="20"/>
          <w:szCs w:val="20"/>
        </w:rPr>
        <w:t>, RSO 1990, c. R.5, and in what circumstances, if any, does this Act apply to judgments which themselves enforce or register a judgment?</w:t>
      </w:r>
    </w:p>
    <w:p w:rsidR="000A5362" w:rsidRPr="007D46B2" w:rsidRDefault="000A5362" w:rsidP="000A5362">
      <w:pPr>
        <w:jc w:val="both"/>
        <w:rPr>
          <w:rFonts w:cs="Times New Roman"/>
          <w:sz w:val="20"/>
          <w:szCs w:val="20"/>
        </w:rPr>
      </w:pPr>
    </w:p>
    <w:p w:rsidR="000A5362" w:rsidRPr="007D46B2" w:rsidRDefault="000A5362" w:rsidP="000A5362">
      <w:pPr>
        <w:jc w:val="both"/>
        <w:rPr>
          <w:rFonts w:cs="Times New Roman"/>
          <w:sz w:val="20"/>
          <w:szCs w:val="20"/>
        </w:rPr>
      </w:pPr>
      <w:r w:rsidRPr="007D46B2">
        <w:rPr>
          <w:rFonts w:cs="Times New Roman"/>
          <w:sz w:val="20"/>
          <w:szCs w:val="20"/>
          <w:lang w:val="en"/>
        </w:rPr>
        <w:t xml:space="preserve">In 2007, Antigua and Barbuda (Antigua), a country comprised of several islands in the Caribbean, expropriated property owned by H.M.B. Holdings Limited (HMB). The Judicial Committee of the Privy Council ordered Antigua to compensate HMB for the expropriation (Privy Council judgment) in 2014. In 2016, HMB brought an action in British Columbia to enforce the Privy Council judgment. Antigua did not defend this action and the British Columbia Supreme Court granted default judgment. HMB then brought an application in Ontario under the </w:t>
      </w:r>
      <w:r w:rsidRPr="007D46B2">
        <w:rPr>
          <w:rFonts w:cs="Times New Roman"/>
          <w:i/>
          <w:sz w:val="20"/>
          <w:szCs w:val="20"/>
        </w:rPr>
        <w:t>Reciprocal Enforcement of Judgments Act</w:t>
      </w:r>
      <w:r w:rsidRPr="007D46B2">
        <w:rPr>
          <w:rFonts w:cs="Times New Roman"/>
          <w:sz w:val="20"/>
          <w:szCs w:val="20"/>
        </w:rPr>
        <w:t>, RSO 1990, c. R.5 (</w:t>
      </w:r>
      <w:r w:rsidRPr="007D46B2">
        <w:rPr>
          <w:rFonts w:cs="Times New Roman"/>
          <w:i/>
          <w:sz w:val="20"/>
          <w:szCs w:val="20"/>
        </w:rPr>
        <w:t>REJA</w:t>
      </w:r>
      <w:r w:rsidRPr="007D46B2">
        <w:rPr>
          <w:rFonts w:cs="Times New Roman"/>
          <w:sz w:val="20"/>
          <w:szCs w:val="20"/>
        </w:rPr>
        <w:t xml:space="preserve">), </w:t>
      </w:r>
      <w:r w:rsidRPr="007D46B2">
        <w:rPr>
          <w:rFonts w:cs="Times New Roman"/>
          <w:sz w:val="20"/>
          <w:szCs w:val="20"/>
          <w:lang w:val="en"/>
        </w:rPr>
        <w:t>to recognize the BC judgment which Antigua opposed. The Ontario Superior Court of Justice dismissed the application and a subsequent appeal was also dismissed.</w:t>
      </w:r>
    </w:p>
    <w:p w:rsidR="008F72B2" w:rsidRPr="007D46B2" w:rsidRDefault="008F72B2" w:rsidP="008F72B2">
      <w:pPr>
        <w:widowControl w:val="0"/>
        <w:jc w:val="both"/>
        <w:rPr>
          <w:sz w:val="20"/>
          <w:lang w:val="en-US"/>
        </w:rPr>
      </w:pPr>
    </w:p>
    <w:p w:rsidR="008F72B2" w:rsidRPr="007D46B2" w:rsidRDefault="00411A34" w:rsidP="008F72B2">
      <w:pPr>
        <w:widowControl w:val="0"/>
        <w:jc w:val="both"/>
        <w:rPr>
          <w:sz w:val="20"/>
          <w:lang w:val="fr-CA"/>
        </w:rPr>
      </w:pPr>
      <w:r>
        <w:rPr>
          <w:sz w:val="20"/>
        </w:rPr>
        <w:pict>
          <v:rect id="_x0000_i1082" style="width:2in;height:1pt" o:hrpct="0" o:hralign="center" o:hrstd="t" o:hrnoshade="t" o:hr="t" fillcolor="black [3213]" stroked="f"/>
        </w:pict>
      </w:r>
    </w:p>
    <w:p w:rsidR="008F72B2" w:rsidRPr="007D46B2" w:rsidRDefault="008F72B2" w:rsidP="008F72B2">
      <w:pPr>
        <w:widowControl w:val="0"/>
        <w:jc w:val="both"/>
        <w:rPr>
          <w:sz w:val="20"/>
          <w:lang w:val="fr-CA"/>
        </w:rPr>
      </w:pPr>
    </w:p>
    <w:p w:rsidR="00DF7B9C" w:rsidRDefault="00DF7B9C">
      <w:pPr>
        <w:rPr>
          <w:rStyle w:val="SCCFileNumberChar"/>
          <w:sz w:val="20"/>
          <w:szCs w:val="20"/>
          <w:lang w:val="en-US"/>
        </w:rPr>
      </w:pPr>
      <w:r>
        <w:rPr>
          <w:rStyle w:val="SCCFileNumberChar"/>
          <w:sz w:val="20"/>
          <w:szCs w:val="20"/>
          <w:lang w:val="en-US"/>
        </w:rPr>
        <w:br w:type="page"/>
      </w:r>
    </w:p>
    <w:p w:rsidR="008F72B2" w:rsidRPr="007D46B2" w:rsidRDefault="008F72B2" w:rsidP="008F72B2">
      <w:pPr>
        <w:pStyle w:val="SCCLsocParty"/>
        <w:jc w:val="left"/>
        <w:rPr>
          <w:b/>
          <w:i/>
          <w:sz w:val="20"/>
          <w:szCs w:val="20"/>
          <w:lang w:val="en-US"/>
        </w:rPr>
      </w:pPr>
      <w:r w:rsidRPr="007D46B2">
        <w:rPr>
          <w:rStyle w:val="SCCFileNumberChar"/>
          <w:sz w:val="20"/>
          <w:szCs w:val="20"/>
          <w:lang w:val="en-US"/>
        </w:rPr>
        <w:t>39130</w:t>
      </w:r>
      <w:r w:rsidRPr="007D46B2">
        <w:rPr>
          <w:rStyle w:val="SCCFileNumberChar"/>
          <w:sz w:val="20"/>
          <w:szCs w:val="20"/>
          <w:lang w:val="en-US"/>
        </w:rPr>
        <w:tab/>
      </w:r>
      <w:r w:rsidRPr="007D46B2">
        <w:rPr>
          <w:b/>
          <w:i/>
          <w:sz w:val="20"/>
          <w:szCs w:val="20"/>
          <w:lang w:val="en-US"/>
        </w:rPr>
        <w:t>H.M.B. Holdings Limited c. Attorney General of Antigua and Barbuda</w:t>
      </w:r>
    </w:p>
    <w:p w:rsidR="008F72B2" w:rsidRPr="007D46B2" w:rsidRDefault="008F72B2" w:rsidP="008F72B2">
      <w:pPr>
        <w:ind w:firstLine="720"/>
        <w:rPr>
          <w:sz w:val="20"/>
          <w:szCs w:val="20"/>
          <w:lang w:val="fr-CA"/>
        </w:rPr>
      </w:pPr>
      <w:r w:rsidRPr="007D46B2">
        <w:rPr>
          <w:sz w:val="20"/>
          <w:szCs w:val="20"/>
          <w:lang w:val="fr-CA"/>
        </w:rPr>
        <w:t>(Ont.) (Civile) (Autorisation)</w:t>
      </w:r>
    </w:p>
    <w:p w:rsidR="008F72B2" w:rsidRPr="007D46B2" w:rsidRDefault="008F72B2" w:rsidP="008F72B2">
      <w:pPr>
        <w:widowControl w:val="0"/>
        <w:jc w:val="both"/>
        <w:rPr>
          <w:sz w:val="20"/>
          <w:lang w:val="fr-CA"/>
        </w:rPr>
      </w:pPr>
    </w:p>
    <w:p w:rsidR="000A5362" w:rsidRPr="007D46B2" w:rsidRDefault="000A5362" w:rsidP="000A5362">
      <w:pPr>
        <w:widowControl w:val="0"/>
        <w:jc w:val="both"/>
        <w:rPr>
          <w:sz w:val="20"/>
          <w:szCs w:val="20"/>
          <w:lang w:val="fr-CA"/>
        </w:rPr>
      </w:pPr>
      <w:r w:rsidRPr="007D46B2">
        <w:rPr>
          <w:sz w:val="20"/>
          <w:szCs w:val="20"/>
          <w:lang w:val="fr-CA"/>
        </w:rPr>
        <w:t xml:space="preserve">Droit international privé - Jugements étrangers - Reconnaissance - Exécution - Quelle est la norme relative à l’« exercice d’activités » dans les affaires d’exécution en application des lois provinciales d’exécution au Canada, et cette norme change-t-elle lorsque le débiteur est un État souverain? - Comment convient-il d’interpréter l’expression « jugement initial » dans la </w:t>
      </w:r>
      <w:r w:rsidRPr="007D46B2">
        <w:rPr>
          <w:i/>
          <w:sz w:val="20"/>
          <w:szCs w:val="20"/>
          <w:lang w:val="fr-CA"/>
        </w:rPr>
        <w:t>Loi sur l’exécution réciproque de jugements</w:t>
      </w:r>
      <w:r w:rsidRPr="007D46B2">
        <w:rPr>
          <w:sz w:val="20"/>
          <w:szCs w:val="20"/>
          <w:lang w:val="fr-CA"/>
        </w:rPr>
        <w:t>, L.R.O. 1990, c. R.5, et dans quelles circonstances, s’il en est, cette loi s’applique-t-elle aux jugements portant exécution ou enregistrement d’un jugement?</w:t>
      </w:r>
    </w:p>
    <w:p w:rsidR="000A5362" w:rsidRPr="007D46B2" w:rsidRDefault="000A5362" w:rsidP="000A5362">
      <w:pPr>
        <w:widowControl w:val="0"/>
        <w:jc w:val="both"/>
        <w:rPr>
          <w:sz w:val="20"/>
          <w:szCs w:val="20"/>
          <w:lang w:val="fr-CA"/>
        </w:rPr>
      </w:pPr>
    </w:p>
    <w:p w:rsidR="000A5362" w:rsidRPr="007D46B2" w:rsidRDefault="000A5362" w:rsidP="000A5362">
      <w:pPr>
        <w:widowControl w:val="0"/>
        <w:jc w:val="both"/>
        <w:rPr>
          <w:sz w:val="20"/>
          <w:szCs w:val="20"/>
          <w:lang w:val="fr-CA"/>
        </w:rPr>
      </w:pPr>
      <w:r w:rsidRPr="007D46B2">
        <w:rPr>
          <w:sz w:val="20"/>
          <w:szCs w:val="20"/>
          <w:lang w:val="fr-CA"/>
        </w:rPr>
        <w:t xml:space="preserve">En 2007, Antigua-et-Barbuda (Antigua), un pays constitué de plusieurs îles dans les Caraïbes, a exproprié un bien-fonds appartenant à H.M.B. Holdings Limited (HMB). Le Comité judiciaire du Conseil privé a ordonné à Antigua de dédommager HMB pour l’expropriation (arrêt du Conseil privé) en 2014. En 2016, HMB a intenté une action en Colombie-Britannique pour exécuter l’arrêt du Conseil privé. Antigua n’a pas opposé de défense à cette action et la Cour suprême de la Colombie-Britannique a rendu jugement par défaut. HMB a ensuite présenté une demande en Ontario en application de la </w:t>
      </w:r>
      <w:r w:rsidRPr="007D46B2">
        <w:rPr>
          <w:i/>
          <w:sz w:val="20"/>
          <w:szCs w:val="20"/>
          <w:lang w:val="fr-CA"/>
        </w:rPr>
        <w:t>Loi sur l’exécution réciproque de jugements</w:t>
      </w:r>
      <w:r w:rsidRPr="007D46B2">
        <w:rPr>
          <w:sz w:val="20"/>
          <w:szCs w:val="20"/>
          <w:lang w:val="fr-CA"/>
        </w:rPr>
        <w:t>, L.R.O. 1990, c. R.5, pour reconnaître le jugement de la Colombie-Britannique, demande à laquelle Antigua s’est opposée. La Cour supérieure de justice de l’Ontario a rejeté la demande, et l’appel formé contre cette décision a lui aussi été rejeté.</w:t>
      </w:r>
    </w:p>
    <w:p w:rsidR="007A64EB" w:rsidRPr="007D46B2" w:rsidRDefault="007A64EB" w:rsidP="007A64EB">
      <w:pPr>
        <w:widowControl w:val="0"/>
        <w:jc w:val="both"/>
        <w:rPr>
          <w:sz w:val="20"/>
          <w:lang w:val="fr-CA"/>
        </w:rPr>
      </w:pPr>
    </w:p>
    <w:p w:rsidR="007A64EB" w:rsidRPr="007D46B2" w:rsidRDefault="00411A34" w:rsidP="007A64EB">
      <w:pPr>
        <w:widowControl w:val="0"/>
        <w:jc w:val="both"/>
        <w:rPr>
          <w:sz w:val="20"/>
        </w:rPr>
      </w:pPr>
      <w:r>
        <w:rPr>
          <w:sz w:val="20"/>
        </w:rPr>
        <w:pict>
          <v:rect id="_x0000_i1083" style="width:2in;height:1pt" o:hrpct="0" o:hralign="center" o:hrstd="t" o:hrnoshade="t" o:hr="t" fillcolor="black [3213]" stroked="f"/>
        </w:pict>
      </w:r>
    </w:p>
    <w:p w:rsidR="007A64EB" w:rsidRPr="007D46B2" w:rsidRDefault="007A64EB" w:rsidP="007A64EB">
      <w:pPr>
        <w:widowControl w:val="0"/>
        <w:jc w:val="both"/>
        <w:rPr>
          <w:sz w:val="20"/>
        </w:rPr>
      </w:pPr>
    </w:p>
    <w:p w:rsidR="007A64EB" w:rsidRPr="007D46B2" w:rsidRDefault="007A64EB" w:rsidP="007A64EB">
      <w:pPr>
        <w:pStyle w:val="SCCLsocParty"/>
        <w:jc w:val="left"/>
        <w:rPr>
          <w:b/>
          <w:i/>
          <w:sz w:val="20"/>
          <w:szCs w:val="20"/>
          <w:lang w:val="en-US"/>
        </w:rPr>
      </w:pPr>
      <w:r w:rsidRPr="007D46B2">
        <w:rPr>
          <w:b/>
          <w:sz w:val="20"/>
          <w:szCs w:val="20"/>
        </w:rPr>
        <w:fldChar w:fldCharType="begin"/>
      </w:r>
      <w:r w:rsidRPr="007D46B2">
        <w:rPr>
          <w:b/>
          <w:sz w:val="20"/>
          <w:szCs w:val="20"/>
          <w:lang w:val="en-US"/>
        </w:rPr>
        <w:instrText xml:space="preserve"> SEQ CHAPTER \h \r 1</w:instrText>
      </w:r>
      <w:r w:rsidRPr="007D46B2">
        <w:rPr>
          <w:b/>
          <w:sz w:val="20"/>
          <w:szCs w:val="20"/>
        </w:rPr>
        <w:fldChar w:fldCharType="end"/>
      </w:r>
      <w:r w:rsidRPr="007D46B2">
        <w:rPr>
          <w:b/>
          <w:sz w:val="20"/>
          <w:szCs w:val="20"/>
          <w:lang w:val="en-US"/>
        </w:rPr>
        <w:t>39466</w:t>
      </w:r>
      <w:r w:rsidRPr="007D46B2">
        <w:rPr>
          <w:b/>
          <w:sz w:val="20"/>
          <w:szCs w:val="20"/>
          <w:lang w:val="en-US"/>
        </w:rPr>
        <w:tab/>
      </w:r>
      <w:r w:rsidRPr="007D46B2">
        <w:rPr>
          <w:b/>
          <w:i/>
          <w:sz w:val="20"/>
          <w:szCs w:val="20"/>
          <w:lang w:val="en-US"/>
        </w:rPr>
        <w:t>Erik Oswaldo Ramos v. Her Majesty the Queen</w:t>
      </w:r>
    </w:p>
    <w:p w:rsidR="007A64EB" w:rsidRPr="007D46B2" w:rsidRDefault="007A64EB" w:rsidP="007A64EB">
      <w:pPr>
        <w:widowControl w:val="0"/>
        <w:ind w:firstLine="720"/>
        <w:jc w:val="both"/>
        <w:rPr>
          <w:sz w:val="20"/>
        </w:rPr>
      </w:pPr>
      <w:r w:rsidRPr="007D46B2">
        <w:rPr>
          <w:sz w:val="20"/>
        </w:rPr>
        <w:t>(Man.) (Criminal) (As of Right)</w:t>
      </w:r>
    </w:p>
    <w:p w:rsidR="007A64EB" w:rsidRPr="007D46B2" w:rsidRDefault="007A64EB" w:rsidP="007A64EB">
      <w:pPr>
        <w:widowControl w:val="0"/>
        <w:jc w:val="both"/>
        <w:rPr>
          <w:sz w:val="20"/>
        </w:rPr>
      </w:pPr>
    </w:p>
    <w:p w:rsidR="007A64EB" w:rsidRPr="007D46B2" w:rsidRDefault="007A64EB" w:rsidP="007A64EB">
      <w:pPr>
        <w:widowControl w:val="0"/>
        <w:jc w:val="both"/>
        <w:rPr>
          <w:smallCaps/>
          <w:sz w:val="20"/>
        </w:rPr>
      </w:pPr>
      <w:r w:rsidRPr="007D46B2">
        <w:rPr>
          <w:smallCaps/>
          <w:sz w:val="20"/>
        </w:rPr>
        <w:t>(Publication ban in case)</w:t>
      </w:r>
    </w:p>
    <w:p w:rsidR="007A64EB" w:rsidRPr="007D46B2" w:rsidRDefault="007A64EB" w:rsidP="007A64EB">
      <w:pPr>
        <w:widowControl w:val="0"/>
        <w:jc w:val="both"/>
        <w:rPr>
          <w:sz w:val="20"/>
        </w:rPr>
      </w:pPr>
    </w:p>
    <w:p w:rsidR="007A64EB" w:rsidRPr="007D46B2" w:rsidRDefault="007A64EB" w:rsidP="007A64EB">
      <w:pPr>
        <w:widowControl w:val="0"/>
        <w:jc w:val="both"/>
        <w:rPr>
          <w:sz w:val="20"/>
        </w:rPr>
      </w:pPr>
      <w:r w:rsidRPr="007D46B2">
        <w:rPr>
          <w:sz w:val="20"/>
        </w:rPr>
        <w:t>Criminal law</w:t>
      </w:r>
      <w:r w:rsidRPr="007D46B2">
        <w:rPr>
          <w:iCs/>
          <w:color w:val="000000"/>
          <w:sz w:val="20"/>
        </w:rPr>
        <w:t xml:space="preserve"> - </w:t>
      </w:r>
      <w:r w:rsidRPr="007D46B2">
        <w:rPr>
          <w:sz w:val="20"/>
        </w:rPr>
        <w:t>Evidence</w:t>
      </w:r>
      <w:r w:rsidRPr="007D46B2">
        <w:rPr>
          <w:iCs/>
          <w:color w:val="000000"/>
          <w:sz w:val="20"/>
        </w:rPr>
        <w:t xml:space="preserve"> -</w:t>
      </w:r>
      <w:r w:rsidRPr="007D46B2">
        <w:rPr>
          <w:sz w:val="20"/>
        </w:rPr>
        <w:t xml:space="preserve"> Witnesses</w:t>
      </w:r>
      <w:r w:rsidRPr="007D46B2">
        <w:rPr>
          <w:iCs/>
          <w:color w:val="000000"/>
          <w:sz w:val="20"/>
        </w:rPr>
        <w:t xml:space="preserve"> -</w:t>
      </w:r>
      <w:r w:rsidRPr="007D46B2">
        <w:rPr>
          <w:sz w:val="20"/>
        </w:rPr>
        <w:t xml:space="preserve"> Credibility</w:t>
      </w:r>
      <w:r w:rsidRPr="007D46B2">
        <w:rPr>
          <w:iCs/>
          <w:color w:val="000000"/>
          <w:sz w:val="20"/>
        </w:rPr>
        <w:t xml:space="preserve"> - </w:t>
      </w:r>
      <w:r w:rsidRPr="007D46B2">
        <w:rPr>
          <w:i/>
          <w:iCs/>
          <w:color w:val="000000"/>
          <w:sz w:val="20"/>
        </w:rPr>
        <w:t xml:space="preserve">W.D. </w:t>
      </w:r>
      <w:r w:rsidRPr="007D46B2">
        <w:rPr>
          <w:iCs/>
          <w:color w:val="000000"/>
          <w:sz w:val="20"/>
        </w:rPr>
        <w:t xml:space="preserve">analysis - Sufficiency of reasons - </w:t>
      </w:r>
      <w:r w:rsidRPr="007D46B2">
        <w:rPr>
          <w:sz w:val="20"/>
        </w:rPr>
        <w:t xml:space="preserve">Whether the trial judge erred in law in his application of the principles arising from the case of </w:t>
      </w:r>
      <w:r w:rsidRPr="007D46B2">
        <w:rPr>
          <w:i/>
          <w:sz w:val="20"/>
        </w:rPr>
        <w:t>R. v. W.(D.)</w:t>
      </w:r>
      <w:r w:rsidRPr="007D46B2">
        <w:rPr>
          <w:sz w:val="20"/>
        </w:rPr>
        <w:t>, [1991] 1 S.C.R. 742, to the credibility analysis in issue.</w:t>
      </w:r>
    </w:p>
    <w:p w:rsidR="007A64EB" w:rsidRPr="007D46B2" w:rsidRDefault="007A64EB" w:rsidP="007A64EB">
      <w:pPr>
        <w:widowControl w:val="0"/>
        <w:jc w:val="both"/>
        <w:rPr>
          <w:sz w:val="20"/>
        </w:rPr>
      </w:pPr>
    </w:p>
    <w:p w:rsidR="007A64EB" w:rsidRPr="007D46B2" w:rsidRDefault="007A64EB" w:rsidP="007A64EB">
      <w:pPr>
        <w:widowControl w:val="0"/>
        <w:spacing w:line="0" w:lineRule="atLeast"/>
        <w:jc w:val="both"/>
        <w:rPr>
          <w:sz w:val="20"/>
        </w:rPr>
      </w:pPr>
      <w:r w:rsidRPr="007D46B2">
        <w:rPr>
          <w:sz w:val="20"/>
        </w:rPr>
        <w:t xml:space="preserve">At trial before judge alone, the appellant, Mr. Ramos, was convicted of sexual assault and sexual interference of his girlfriend’s daughter. The conviction for sexual assault was conditionally stayed. </w:t>
      </w:r>
    </w:p>
    <w:p w:rsidR="007A64EB" w:rsidRPr="007D46B2" w:rsidRDefault="007A64EB" w:rsidP="007A64EB">
      <w:pPr>
        <w:widowControl w:val="0"/>
        <w:spacing w:line="0" w:lineRule="atLeast"/>
        <w:jc w:val="both"/>
        <w:rPr>
          <w:sz w:val="20"/>
        </w:rPr>
      </w:pPr>
    </w:p>
    <w:p w:rsidR="007A64EB" w:rsidRPr="007D46B2" w:rsidRDefault="007A64EB" w:rsidP="007A64EB">
      <w:pPr>
        <w:widowControl w:val="0"/>
        <w:spacing w:line="0" w:lineRule="atLeast"/>
        <w:jc w:val="both"/>
        <w:rPr>
          <w:sz w:val="20"/>
        </w:rPr>
      </w:pPr>
      <w:r w:rsidRPr="007D46B2">
        <w:rPr>
          <w:sz w:val="20"/>
        </w:rPr>
        <w:t xml:space="preserve">The appellant appealed his convictions, arguing that (1) the trial judge erred in law in his application of </w:t>
      </w:r>
      <w:r w:rsidRPr="007D46B2">
        <w:rPr>
          <w:i/>
          <w:sz w:val="20"/>
        </w:rPr>
        <w:t>R. v. W.D.</w:t>
      </w:r>
      <w:r w:rsidRPr="007D46B2">
        <w:rPr>
          <w:sz w:val="20"/>
        </w:rPr>
        <w:t>, [1991] 1 S.C.R. 742, in his credibility analysis; (2) there was a miscarriage of justice due to the ineffective assistance of his previous counsel, and; (3) the trial judge erred in law in not ordering the remedies of a mistrial or the recalling of the complainant and her mother for cross-examination.</w:t>
      </w:r>
    </w:p>
    <w:p w:rsidR="007A64EB" w:rsidRPr="007D46B2" w:rsidRDefault="007A64EB" w:rsidP="007A64EB">
      <w:pPr>
        <w:widowControl w:val="0"/>
        <w:spacing w:line="0" w:lineRule="atLeast"/>
        <w:jc w:val="both"/>
        <w:rPr>
          <w:sz w:val="20"/>
        </w:rPr>
      </w:pPr>
    </w:p>
    <w:p w:rsidR="007A64EB" w:rsidRPr="007D46B2" w:rsidRDefault="007A64EB" w:rsidP="007A64EB">
      <w:pPr>
        <w:widowControl w:val="0"/>
        <w:spacing w:line="0" w:lineRule="atLeast"/>
        <w:jc w:val="both"/>
        <w:rPr>
          <w:sz w:val="20"/>
        </w:rPr>
      </w:pPr>
      <w:r w:rsidRPr="007D46B2">
        <w:rPr>
          <w:sz w:val="20"/>
        </w:rPr>
        <w:t xml:space="preserve">A majority of the Court of Appeal dismissed the appeal. On the first ground, the majority saw no legal error in the trial judge’s assessment of credibility. The trial judge’s reasons were sufficient in explaining how the credibility concerns were resolved on the live issue in this case. The trial judge did not err in his application of </w:t>
      </w:r>
      <w:r w:rsidRPr="007D46B2">
        <w:rPr>
          <w:i/>
          <w:sz w:val="20"/>
        </w:rPr>
        <w:t>W.D</w:t>
      </w:r>
      <w:r w:rsidRPr="007D46B2">
        <w:rPr>
          <w:sz w:val="20"/>
        </w:rPr>
        <w:t xml:space="preserve">.: it was evident from the trial judge’s reasons that he did not decide the case simply by choosing one version of events, as the appellant argued. There was also no misapprehension of evidence from the trial judge’s comments about the appellant’s opportunity to be alone with the complainant. Finally, the trial judge did not err in relying too heavily on “demeanor evidence”. The majority also dismissed the second and third grounds of appeal. </w:t>
      </w:r>
    </w:p>
    <w:p w:rsidR="007A64EB" w:rsidRPr="007D46B2" w:rsidRDefault="007A64EB" w:rsidP="007A64EB">
      <w:pPr>
        <w:widowControl w:val="0"/>
        <w:spacing w:line="0" w:lineRule="atLeast"/>
        <w:jc w:val="both"/>
        <w:rPr>
          <w:strike/>
          <w:sz w:val="20"/>
        </w:rPr>
      </w:pPr>
    </w:p>
    <w:p w:rsidR="007A64EB" w:rsidRPr="007D46B2" w:rsidRDefault="007A64EB" w:rsidP="007A64EB">
      <w:pPr>
        <w:widowControl w:val="0"/>
        <w:jc w:val="both"/>
        <w:rPr>
          <w:sz w:val="20"/>
        </w:rPr>
      </w:pPr>
      <w:r w:rsidRPr="007D46B2">
        <w:rPr>
          <w:sz w:val="20"/>
        </w:rPr>
        <w:t xml:space="preserve">In dissent, Steel J.A. agreed with the majority’s disposition of the second and third grounds of appeal. However, she held that the trial judge erred in his application of the principles of </w:t>
      </w:r>
      <w:r w:rsidRPr="007D46B2">
        <w:rPr>
          <w:i/>
          <w:sz w:val="20"/>
        </w:rPr>
        <w:t>W.D</w:t>
      </w:r>
      <w:r w:rsidRPr="007D46B2">
        <w:rPr>
          <w:sz w:val="20"/>
        </w:rPr>
        <w:t>. to the credibility analysis in this case. In her view, while the trial judge acknowledged that his task was not to choose one version of the events over another, he did just that in his reasons. She would have set aside the conviction and ordered a new trial.</w:t>
      </w:r>
    </w:p>
    <w:p w:rsidR="007A64EB" w:rsidRPr="007D46B2" w:rsidRDefault="007A64EB" w:rsidP="007A64EB">
      <w:pPr>
        <w:widowControl w:val="0"/>
        <w:jc w:val="both"/>
        <w:rPr>
          <w:sz w:val="20"/>
        </w:rPr>
      </w:pPr>
    </w:p>
    <w:p w:rsidR="007A64EB" w:rsidRPr="007D46B2" w:rsidRDefault="00411A34" w:rsidP="007A64EB">
      <w:pPr>
        <w:widowControl w:val="0"/>
        <w:jc w:val="both"/>
        <w:rPr>
          <w:sz w:val="20"/>
        </w:rPr>
      </w:pPr>
      <w:r>
        <w:rPr>
          <w:sz w:val="20"/>
        </w:rPr>
        <w:pict>
          <v:rect id="_x0000_i1084" style="width:2in;height:1pt" o:hrpct="0" o:hralign="center" o:hrstd="t" o:hrnoshade="t" o:hr="t" fillcolor="black [3213]" stroked="f"/>
        </w:pict>
      </w:r>
    </w:p>
    <w:p w:rsidR="007A64EB" w:rsidRPr="007D46B2" w:rsidRDefault="007A64EB" w:rsidP="007A64EB">
      <w:pPr>
        <w:widowControl w:val="0"/>
        <w:jc w:val="both"/>
        <w:rPr>
          <w:sz w:val="20"/>
        </w:rPr>
      </w:pPr>
    </w:p>
    <w:p w:rsidR="00DF7B9C" w:rsidRDefault="00DF7B9C">
      <w:pPr>
        <w:rPr>
          <w:rFonts w:eastAsia="Calibri" w:cs="Times New Roman"/>
          <w:b/>
          <w:sz w:val="20"/>
          <w:szCs w:val="20"/>
          <w:lang w:val="fr-CA"/>
        </w:rPr>
      </w:pPr>
      <w:r>
        <w:rPr>
          <w:b/>
          <w:sz w:val="20"/>
          <w:szCs w:val="20"/>
        </w:rPr>
        <w:br w:type="page"/>
      </w:r>
    </w:p>
    <w:p w:rsidR="007A64EB" w:rsidRPr="007D46B2" w:rsidRDefault="007A64EB" w:rsidP="007A64EB">
      <w:pPr>
        <w:pStyle w:val="SCCLsocParty"/>
        <w:jc w:val="left"/>
        <w:rPr>
          <w:b/>
          <w:i/>
          <w:sz w:val="20"/>
          <w:szCs w:val="20"/>
        </w:rPr>
      </w:pPr>
      <w:r w:rsidRPr="007D46B2">
        <w:rPr>
          <w:b/>
          <w:sz w:val="20"/>
          <w:szCs w:val="20"/>
        </w:rPr>
        <w:fldChar w:fldCharType="begin"/>
      </w:r>
      <w:r w:rsidRPr="007D46B2">
        <w:rPr>
          <w:b/>
          <w:sz w:val="20"/>
          <w:szCs w:val="20"/>
        </w:rPr>
        <w:instrText xml:space="preserve"> SEQ CHAPTER \h \r 1</w:instrText>
      </w:r>
      <w:r w:rsidRPr="007D46B2">
        <w:rPr>
          <w:b/>
          <w:sz w:val="20"/>
          <w:szCs w:val="20"/>
        </w:rPr>
        <w:fldChar w:fldCharType="end"/>
      </w:r>
      <w:r w:rsidRPr="007D46B2">
        <w:rPr>
          <w:b/>
          <w:sz w:val="20"/>
          <w:szCs w:val="20"/>
        </w:rPr>
        <w:t>39466</w:t>
      </w:r>
      <w:r w:rsidRPr="007D46B2">
        <w:rPr>
          <w:b/>
          <w:sz w:val="20"/>
          <w:szCs w:val="20"/>
        </w:rPr>
        <w:tab/>
      </w:r>
      <w:r w:rsidRPr="007D46B2">
        <w:rPr>
          <w:b/>
          <w:i/>
          <w:sz w:val="20"/>
          <w:szCs w:val="20"/>
        </w:rPr>
        <w:t>Erik Oswaldo Ramos c. Sa Majesté la Reine</w:t>
      </w:r>
    </w:p>
    <w:p w:rsidR="007A64EB" w:rsidRPr="007D46B2" w:rsidRDefault="007A64EB" w:rsidP="007A64EB">
      <w:pPr>
        <w:widowControl w:val="0"/>
        <w:ind w:firstLine="720"/>
        <w:jc w:val="both"/>
        <w:rPr>
          <w:sz w:val="20"/>
          <w:lang w:val="fr-CA"/>
        </w:rPr>
      </w:pPr>
      <w:r w:rsidRPr="007D46B2">
        <w:rPr>
          <w:sz w:val="20"/>
          <w:lang w:val="fr-CA"/>
        </w:rPr>
        <w:t>(Man.) (Criminelle) (Autorisation)</w:t>
      </w:r>
    </w:p>
    <w:p w:rsidR="007A64EB" w:rsidRPr="007D46B2" w:rsidRDefault="007A64EB" w:rsidP="007A64EB">
      <w:pPr>
        <w:widowControl w:val="0"/>
        <w:jc w:val="both"/>
        <w:rPr>
          <w:sz w:val="20"/>
          <w:lang w:val="fr-CA"/>
        </w:rPr>
      </w:pPr>
    </w:p>
    <w:p w:rsidR="007A64EB" w:rsidRPr="007D46B2" w:rsidRDefault="007A64EB" w:rsidP="007A64EB">
      <w:pPr>
        <w:widowControl w:val="0"/>
        <w:jc w:val="both"/>
        <w:rPr>
          <w:smallCaps/>
          <w:sz w:val="20"/>
          <w:lang w:val="fr-CA"/>
        </w:rPr>
      </w:pPr>
      <w:r w:rsidRPr="007D46B2">
        <w:rPr>
          <w:smallCaps/>
          <w:sz w:val="20"/>
          <w:lang w:val="fr-CA"/>
        </w:rPr>
        <w:t>(Ordonnance de non-publication dans le dossier)</w:t>
      </w:r>
    </w:p>
    <w:p w:rsidR="007A64EB" w:rsidRPr="007D46B2" w:rsidRDefault="007A64EB" w:rsidP="007A64EB">
      <w:pPr>
        <w:widowControl w:val="0"/>
        <w:jc w:val="both"/>
        <w:rPr>
          <w:sz w:val="20"/>
          <w:lang w:val="fr-CA"/>
        </w:rPr>
      </w:pPr>
    </w:p>
    <w:p w:rsidR="007A64EB" w:rsidRPr="007D46B2" w:rsidRDefault="007A64EB" w:rsidP="007A64EB">
      <w:pPr>
        <w:widowControl w:val="0"/>
        <w:jc w:val="both"/>
        <w:rPr>
          <w:sz w:val="20"/>
          <w:lang w:val="fr-CA"/>
        </w:rPr>
      </w:pPr>
      <w:r w:rsidRPr="007D46B2">
        <w:rPr>
          <w:sz w:val="20"/>
          <w:lang w:val="fr-CA"/>
        </w:rPr>
        <w:t>Droit criminel</w:t>
      </w:r>
      <w:r w:rsidRPr="007D46B2">
        <w:rPr>
          <w:iCs/>
          <w:color w:val="000000"/>
          <w:sz w:val="20"/>
          <w:lang w:val="fr-CA"/>
        </w:rPr>
        <w:t xml:space="preserve"> - </w:t>
      </w:r>
      <w:r w:rsidRPr="007D46B2">
        <w:rPr>
          <w:sz w:val="20"/>
          <w:lang w:val="fr-CA"/>
        </w:rPr>
        <w:t>Preuve</w:t>
      </w:r>
      <w:r w:rsidRPr="007D46B2">
        <w:rPr>
          <w:iCs/>
          <w:color w:val="000000"/>
          <w:sz w:val="20"/>
          <w:lang w:val="fr-CA"/>
        </w:rPr>
        <w:t xml:space="preserve"> -</w:t>
      </w:r>
      <w:r w:rsidRPr="007D46B2">
        <w:rPr>
          <w:sz w:val="20"/>
          <w:lang w:val="fr-CA"/>
        </w:rPr>
        <w:t xml:space="preserve"> Témoins</w:t>
      </w:r>
      <w:r w:rsidRPr="007D46B2">
        <w:rPr>
          <w:iCs/>
          <w:color w:val="000000"/>
          <w:sz w:val="20"/>
          <w:lang w:val="fr-CA"/>
        </w:rPr>
        <w:t xml:space="preserve"> -</w:t>
      </w:r>
      <w:r w:rsidRPr="007D46B2">
        <w:rPr>
          <w:sz w:val="20"/>
          <w:lang w:val="fr-CA"/>
        </w:rPr>
        <w:t xml:space="preserve"> Crédibilité</w:t>
      </w:r>
      <w:r w:rsidRPr="007D46B2">
        <w:rPr>
          <w:iCs/>
          <w:color w:val="000000"/>
          <w:sz w:val="20"/>
          <w:lang w:val="fr-CA"/>
        </w:rPr>
        <w:t xml:space="preserve"> – Analyse décrite dans l’arrêt </w:t>
      </w:r>
      <w:r w:rsidRPr="007D46B2">
        <w:rPr>
          <w:i/>
          <w:iCs/>
          <w:color w:val="000000"/>
          <w:sz w:val="20"/>
          <w:lang w:val="fr-CA"/>
        </w:rPr>
        <w:t xml:space="preserve">W.D. </w:t>
      </w:r>
      <w:r w:rsidRPr="007D46B2">
        <w:rPr>
          <w:iCs/>
          <w:color w:val="000000"/>
          <w:sz w:val="20"/>
          <w:lang w:val="fr-CA"/>
        </w:rPr>
        <w:t xml:space="preserve">- Suffisance des motifs - </w:t>
      </w:r>
      <w:r w:rsidRPr="007D46B2">
        <w:rPr>
          <w:sz w:val="20"/>
          <w:lang w:val="fr-CA"/>
        </w:rPr>
        <w:t xml:space="preserve">Le juge de première instance a-t-il commis une erreur de droit dans son application des principes découlant de l’arrêt </w:t>
      </w:r>
      <w:r w:rsidRPr="007D46B2">
        <w:rPr>
          <w:i/>
          <w:sz w:val="20"/>
          <w:lang w:val="fr-CA"/>
        </w:rPr>
        <w:t>R. c. W.(D.)</w:t>
      </w:r>
      <w:r w:rsidRPr="007D46B2">
        <w:rPr>
          <w:sz w:val="20"/>
          <w:lang w:val="fr-CA"/>
        </w:rPr>
        <w:t>, [1991] 1 R.C.S. 742, à l’analyse de la crédibilité en cause?</w:t>
      </w:r>
    </w:p>
    <w:p w:rsidR="007A64EB" w:rsidRPr="007D46B2" w:rsidRDefault="007A64EB" w:rsidP="007A64EB">
      <w:pPr>
        <w:widowControl w:val="0"/>
        <w:jc w:val="both"/>
        <w:rPr>
          <w:sz w:val="20"/>
          <w:lang w:val="fr-CA"/>
        </w:rPr>
      </w:pPr>
    </w:p>
    <w:p w:rsidR="007A64EB" w:rsidRPr="007D46B2" w:rsidRDefault="007A64EB" w:rsidP="007A64EB">
      <w:pPr>
        <w:widowControl w:val="0"/>
        <w:jc w:val="both"/>
        <w:rPr>
          <w:sz w:val="20"/>
          <w:lang w:val="fr-CA"/>
        </w:rPr>
      </w:pPr>
      <w:r w:rsidRPr="007D46B2">
        <w:rPr>
          <w:sz w:val="20"/>
          <w:lang w:val="fr-CA"/>
        </w:rPr>
        <w:t xml:space="preserve">À son procès devant un juge seul, l’appelant, M. Ramos, a été déclaré coupable d’agression sexuelle et de contacts sexuels à l’endroit de la fille de sa petite amie. La déclaration de culpabilité pour agression sexuelle a fait l’objet d’une suspension conditionnelle. </w:t>
      </w:r>
    </w:p>
    <w:p w:rsidR="007A64EB" w:rsidRPr="007D46B2" w:rsidRDefault="007A64EB" w:rsidP="007A64EB">
      <w:pPr>
        <w:widowControl w:val="0"/>
        <w:jc w:val="both"/>
        <w:rPr>
          <w:sz w:val="20"/>
          <w:lang w:val="fr-CA"/>
        </w:rPr>
      </w:pPr>
    </w:p>
    <w:p w:rsidR="007A64EB" w:rsidRPr="007D46B2" w:rsidRDefault="007A64EB" w:rsidP="007A64EB">
      <w:pPr>
        <w:widowControl w:val="0"/>
        <w:jc w:val="both"/>
        <w:rPr>
          <w:sz w:val="20"/>
          <w:lang w:val="fr-CA"/>
        </w:rPr>
      </w:pPr>
      <w:r w:rsidRPr="007D46B2">
        <w:rPr>
          <w:sz w:val="20"/>
          <w:lang w:val="fr-CA"/>
        </w:rPr>
        <w:t xml:space="preserve">L’appelant a interjeté appel des déclarations de culpabilité, plaidant ce qui suit : (1) le juge du procès aurait commis une erreur de droit dans son application de </w:t>
      </w:r>
      <w:r w:rsidRPr="007D46B2">
        <w:rPr>
          <w:i/>
          <w:sz w:val="20"/>
          <w:lang w:val="fr-CA"/>
        </w:rPr>
        <w:t>R. c. W.D.</w:t>
      </w:r>
      <w:r w:rsidRPr="007D46B2">
        <w:rPr>
          <w:sz w:val="20"/>
          <w:lang w:val="fr-CA"/>
        </w:rPr>
        <w:t>, [1991] 1 R.C.S. 742, dans son analyse de la crédibilité, (2) il y aurait eu erreur judiciaire en raison de l’assistance inefficace de son ancien avocat; (3) le juge du procès aurait commis une erreur de droit en n’ordonnant pas les réparations que sont la nullité du procès ou le rappel de la plaignante et de sa mère pour un contre-interrogatoire.</w:t>
      </w:r>
    </w:p>
    <w:p w:rsidR="007A64EB" w:rsidRPr="007D46B2" w:rsidRDefault="007A64EB" w:rsidP="007A64EB">
      <w:pPr>
        <w:widowControl w:val="0"/>
        <w:jc w:val="both"/>
        <w:rPr>
          <w:sz w:val="20"/>
          <w:lang w:val="fr-CA"/>
        </w:rPr>
      </w:pPr>
    </w:p>
    <w:p w:rsidR="007A64EB" w:rsidRPr="007D46B2" w:rsidRDefault="007A64EB" w:rsidP="007A64EB">
      <w:pPr>
        <w:widowControl w:val="0"/>
        <w:jc w:val="both"/>
        <w:rPr>
          <w:sz w:val="20"/>
          <w:lang w:val="fr-CA"/>
        </w:rPr>
      </w:pPr>
      <w:r w:rsidRPr="007D46B2">
        <w:rPr>
          <w:sz w:val="20"/>
          <w:lang w:val="fr-CA"/>
        </w:rPr>
        <w:t xml:space="preserve">Les juges majoritaires de la Cour d’appel ont rejeté l’appel. En ce qui concerne le premier moyen, les juges majoritaires n’ont relevé aucune erreur de droit dans l’appréciation de la crédibilité par le juge du procès. Les motifs du juge du procès  étaient suffisants pour expliquer comment les questions de crédibilité ont été résolues relativement à la question en litige en l’espèce. Le juge du procès n’a pas commis d’erreur dans son application de l’arrêt </w:t>
      </w:r>
      <w:r w:rsidRPr="007D46B2">
        <w:rPr>
          <w:i/>
          <w:sz w:val="20"/>
          <w:lang w:val="fr-CA"/>
        </w:rPr>
        <w:t>W.D</w:t>
      </w:r>
      <w:r w:rsidRPr="007D46B2">
        <w:rPr>
          <w:sz w:val="20"/>
          <w:lang w:val="fr-CA"/>
        </w:rPr>
        <w:t xml:space="preserve">. : il était évident, à la lecture des motifs du juge du procès, que ce dernier n’avait pas rendu jugement en se contentant de choisir une version des événements, comme le soutenait l’appelant. Les commentaires du juge du procès sur l’occasion qu’avait eue l’appelant de se trouver seul avec la plaignante n’ont pas donné lieu à une mauvaise appréciation de la preuve. Enfin, le juge du procès n’a pas commis d’erreur en s’appuyant excessivement sur la « preuve relative à l’attitude ». Les juges majoritaires ont également rejeté le deuxième et le troisième moyen d’appel. </w:t>
      </w:r>
    </w:p>
    <w:p w:rsidR="007A64EB" w:rsidRPr="007D46B2" w:rsidRDefault="007A64EB" w:rsidP="007A64EB">
      <w:pPr>
        <w:widowControl w:val="0"/>
        <w:jc w:val="both"/>
        <w:rPr>
          <w:strike/>
          <w:sz w:val="20"/>
          <w:lang w:val="fr-CA"/>
        </w:rPr>
      </w:pPr>
    </w:p>
    <w:p w:rsidR="007A64EB" w:rsidRPr="007D46B2" w:rsidRDefault="007A64EB" w:rsidP="007A64EB">
      <w:pPr>
        <w:widowControl w:val="0"/>
        <w:jc w:val="both"/>
        <w:rPr>
          <w:sz w:val="20"/>
          <w:lang w:val="fr-CA"/>
        </w:rPr>
      </w:pPr>
      <w:r w:rsidRPr="007D46B2">
        <w:rPr>
          <w:sz w:val="20"/>
          <w:lang w:val="fr-CA"/>
        </w:rPr>
        <w:t xml:space="preserve">La juge Steel, dissidente, a souscrit au dispositif des juges majoritaires à propos des deuxième et troisième moyens d’appel. Toutefois, elle a conclu que le juge du procès avait commis une erreur dans son application des principes de l’arrêt </w:t>
      </w:r>
      <w:r w:rsidRPr="007D46B2">
        <w:rPr>
          <w:i/>
          <w:sz w:val="20"/>
          <w:lang w:val="fr-CA"/>
        </w:rPr>
        <w:t>W.D</w:t>
      </w:r>
      <w:r w:rsidRPr="007D46B2">
        <w:rPr>
          <w:sz w:val="20"/>
          <w:lang w:val="fr-CA"/>
        </w:rPr>
        <w:t>. à l’analyse de la crédibilité en l’espèce. À son avis, bien que le juge du procès ait reconnu que sa tâche ne consistait pas à choisir une version des événements de préférence à une autre, c’est précisément ce qu’il a fait dans ses motifs. Elle aurait annulé la déclaration de culpabilité et ordonné la tenue d’un nouveau procès.</w:t>
      </w:r>
    </w:p>
    <w:p w:rsidR="007A64EB" w:rsidRPr="007D46B2" w:rsidRDefault="007A64EB" w:rsidP="007A64EB">
      <w:pPr>
        <w:widowControl w:val="0"/>
        <w:jc w:val="both"/>
        <w:rPr>
          <w:sz w:val="20"/>
          <w:lang w:val="fr-CA"/>
        </w:rPr>
      </w:pPr>
    </w:p>
    <w:p w:rsidR="007A64EB" w:rsidRPr="007D46B2" w:rsidRDefault="00411A34" w:rsidP="007A64EB">
      <w:pPr>
        <w:widowControl w:val="0"/>
        <w:jc w:val="both"/>
        <w:rPr>
          <w:sz w:val="20"/>
          <w:lang w:val="fr-CA"/>
        </w:rPr>
      </w:pPr>
      <w:r>
        <w:rPr>
          <w:sz w:val="20"/>
        </w:rPr>
        <w:pict>
          <v:rect id="_x0000_i1085" style="width:2in;height:1pt" o:hrpct="0" o:hralign="center" o:hrstd="t" o:hrnoshade="t" o:hr="t" fillcolor="black [3213]" stroked="f"/>
        </w:pict>
      </w:r>
    </w:p>
    <w:p w:rsidR="007A64EB" w:rsidRPr="007D46B2" w:rsidRDefault="007A64EB" w:rsidP="007A64EB">
      <w:pPr>
        <w:widowControl w:val="0"/>
        <w:jc w:val="both"/>
        <w:rPr>
          <w:sz w:val="20"/>
          <w:lang w:val="fr-CA"/>
        </w:rPr>
      </w:pPr>
    </w:p>
    <w:p w:rsidR="007A64EB" w:rsidRPr="007D46B2" w:rsidRDefault="007A64EB" w:rsidP="007A64EB">
      <w:pPr>
        <w:pStyle w:val="SCCLsocParty"/>
        <w:jc w:val="left"/>
        <w:rPr>
          <w:b/>
          <w:i/>
          <w:sz w:val="20"/>
          <w:szCs w:val="20"/>
          <w:lang w:val="en-US"/>
        </w:rPr>
      </w:pPr>
      <w:r w:rsidRPr="007D46B2">
        <w:rPr>
          <w:b/>
          <w:sz w:val="20"/>
          <w:szCs w:val="20"/>
        </w:rPr>
        <w:fldChar w:fldCharType="begin"/>
      </w:r>
      <w:r w:rsidRPr="007D46B2">
        <w:rPr>
          <w:b/>
          <w:sz w:val="20"/>
          <w:szCs w:val="20"/>
          <w:lang w:val="en-US"/>
        </w:rPr>
        <w:instrText xml:space="preserve"> SEQ CHAPTER \h \r 1</w:instrText>
      </w:r>
      <w:r w:rsidRPr="007D46B2">
        <w:rPr>
          <w:b/>
          <w:sz w:val="20"/>
          <w:szCs w:val="20"/>
        </w:rPr>
        <w:fldChar w:fldCharType="end"/>
      </w:r>
      <w:r w:rsidRPr="007D46B2">
        <w:rPr>
          <w:b/>
          <w:sz w:val="20"/>
          <w:szCs w:val="20"/>
          <w:lang w:val="en-US"/>
        </w:rPr>
        <w:t>39401</w:t>
      </w:r>
      <w:r w:rsidRPr="007D46B2">
        <w:rPr>
          <w:b/>
          <w:sz w:val="20"/>
          <w:szCs w:val="20"/>
          <w:lang w:val="en-US"/>
        </w:rPr>
        <w:tab/>
      </w:r>
      <w:r w:rsidRPr="007D46B2">
        <w:rPr>
          <w:b/>
          <w:i/>
          <w:sz w:val="20"/>
          <w:szCs w:val="20"/>
          <w:lang w:val="en-US"/>
        </w:rPr>
        <w:t>Her Majesty the Queen v. Mark Anthony Smith</w:t>
      </w:r>
    </w:p>
    <w:p w:rsidR="007A64EB" w:rsidRPr="007D46B2" w:rsidRDefault="007A64EB" w:rsidP="007A64EB">
      <w:pPr>
        <w:widowControl w:val="0"/>
        <w:ind w:firstLine="720"/>
        <w:jc w:val="both"/>
        <w:rPr>
          <w:sz w:val="20"/>
        </w:rPr>
      </w:pPr>
      <w:r w:rsidRPr="007D46B2">
        <w:rPr>
          <w:sz w:val="20"/>
        </w:rPr>
        <w:t>(B.C.) (Criminal) (As of Right)</w:t>
      </w:r>
    </w:p>
    <w:p w:rsidR="007A64EB" w:rsidRPr="007D46B2" w:rsidRDefault="007A64EB" w:rsidP="007A64EB">
      <w:pPr>
        <w:widowControl w:val="0"/>
        <w:jc w:val="both"/>
        <w:rPr>
          <w:sz w:val="20"/>
        </w:rPr>
      </w:pPr>
    </w:p>
    <w:p w:rsidR="007A64EB" w:rsidRPr="007D46B2" w:rsidRDefault="007A64EB" w:rsidP="007A64EB">
      <w:pPr>
        <w:widowControl w:val="0"/>
        <w:jc w:val="both"/>
        <w:rPr>
          <w:sz w:val="20"/>
        </w:rPr>
      </w:pPr>
      <w:r w:rsidRPr="007D46B2">
        <w:rPr>
          <w:sz w:val="20"/>
        </w:rPr>
        <w:t>(</w:t>
      </w:r>
      <w:r w:rsidRPr="007D46B2">
        <w:rPr>
          <w:smallCaps/>
          <w:sz w:val="20"/>
        </w:rPr>
        <w:t>Publication Ban</w:t>
      </w:r>
      <w:r w:rsidRPr="007D46B2">
        <w:rPr>
          <w:sz w:val="20"/>
        </w:rPr>
        <w:t>)</w:t>
      </w:r>
    </w:p>
    <w:p w:rsidR="007A64EB" w:rsidRPr="007D46B2" w:rsidRDefault="007A64EB" w:rsidP="007A64EB">
      <w:pPr>
        <w:widowControl w:val="0"/>
        <w:jc w:val="both"/>
        <w:rPr>
          <w:sz w:val="20"/>
        </w:rPr>
      </w:pPr>
    </w:p>
    <w:p w:rsidR="007A64EB" w:rsidRPr="007D46B2" w:rsidRDefault="007A64EB" w:rsidP="007A64EB">
      <w:pPr>
        <w:widowControl w:val="0"/>
        <w:jc w:val="both"/>
        <w:rPr>
          <w:sz w:val="20"/>
        </w:rPr>
      </w:pPr>
      <w:r w:rsidRPr="007D46B2">
        <w:rPr>
          <w:sz w:val="20"/>
        </w:rPr>
        <w:t>Criminal law - Evidence - Misapprehension of evidence - Witnesses - Credibility - Prior consistent statements -  Prior inconsistent statements - Whether the majority of the British Columbia Court of Appeal erred in law in finding that the trial judge misapprehended the evidence</w:t>
      </w:r>
    </w:p>
    <w:p w:rsidR="007A64EB" w:rsidRPr="007D46B2" w:rsidRDefault="007A64EB" w:rsidP="007A64EB">
      <w:pPr>
        <w:widowControl w:val="0"/>
        <w:jc w:val="both"/>
        <w:rPr>
          <w:sz w:val="20"/>
        </w:rPr>
      </w:pPr>
    </w:p>
    <w:p w:rsidR="007A64EB" w:rsidRPr="007D46B2" w:rsidRDefault="007A64EB" w:rsidP="007A64EB">
      <w:pPr>
        <w:widowControl w:val="0"/>
        <w:jc w:val="both"/>
        <w:rPr>
          <w:sz w:val="20"/>
        </w:rPr>
      </w:pPr>
      <w:r w:rsidRPr="007D46B2">
        <w:rPr>
          <w:sz w:val="20"/>
        </w:rPr>
        <w:t>At trial, the respondent was found guilty of sexually assaulting the complainant, a woman he had just met at a party. A voir dire was held to admit statements made by the complainant to her friend immediately following the alleged assault. The Crown sought to admit the statements as prior consistent statements to rebut a notion of recent fabrication, and the defence sought to admit them as prior inconsistent statements for the purpose of impugning the complainant’s credibility. The trial judge did not rule on the admissibility of the statements, nor did she comment on whether they were consistent or inconsistent with the complainant’s testimony. Ultimately, she found the complainant to be credible and reliable, and did not believe the respondent’s account that the intercourse was consensual.</w:t>
      </w:r>
    </w:p>
    <w:p w:rsidR="007A64EB" w:rsidRPr="007D46B2" w:rsidRDefault="007A64EB" w:rsidP="007A64EB">
      <w:pPr>
        <w:widowControl w:val="0"/>
        <w:jc w:val="both"/>
        <w:rPr>
          <w:sz w:val="20"/>
        </w:rPr>
      </w:pPr>
    </w:p>
    <w:p w:rsidR="007A64EB" w:rsidRPr="007D46B2" w:rsidRDefault="007A64EB" w:rsidP="007A64EB">
      <w:pPr>
        <w:widowControl w:val="0"/>
        <w:jc w:val="both"/>
        <w:rPr>
          <w:sz w:val="20"/>
        </w:rPr>
      </w:pPr>
      <w:r w:rsidRPr="007D46B2">
        <w:rPr>
          <w:sz w:val="20"/>
        </w:rPr>
        <w:t>A majority of the Court of Appeal allowed the respondent’s appeal and ordered a new trial on the basis that the trial judge misapprehended the evidence in failing to address inconsistencies in the witnesses’ accounts. The majority also found that the trial judge’s failure to rule on the admissibility of the complainant’s prior statements, and, if admitted, to consider whether they were consistent or inconsistent with her testimony, was a misapprehension of the evidence. Dickson J.A., in dissent, would have dismissed the appeal. She would not have interfered with the trial judge’s assessment of the complainant’s credibility and reliability on the basis that the judge failed to rule on the admissibility of the voir dire evidence, or that she impermissibly relied on the complainant’s prior statements in assessing her credibility.</w:t>
      </w:r>
    </w:p>
    <w:p w:rsidR="007A64EB" w:rsidRPr="007D46B2" w:rsidRDefault="007A64EB" w:rsidP="007A64EB">
      <w:pPr>
        <w:widowControl w:val="0"/>
        <w:jc w:val="both"/>
        <w:rPr>
          <w:sz w:val="20"/>
        </w:rPr>
      </w:pPr>
    </w:p>
    <w:p w:rsidR="007A64EB" w:rsidRPr="007D46B2" w:rsidRDefault="00411A34" w:rsidP="007A64EB">
      <w:pPr>
        <w:widowControl w:val="0"/>
        <w:jc w:val="both"/>
        <w:rPr>
          <w:sz w:val="20"/>
        </w:rPr>
      </w:pPr>
      <w:r>
        <w:rPr>
          <w:sz w:val="20"/>
        </w:rPr>
        <w:pict>
          <v:rect id="_x0000_i1086" style="width:2in;height:1pt" o:hrpct="0" o:hralign="center" o:hrstd="t" o:hrnoshade="t" o:hr="t" fillcolor="black [3213]" stroked="f"/>
        </w:pict>
      </w:r>
    </w:p>
    <w:p w:rsidR="007A64EB" w:rsidRPr="007D46B2" w:rsidRDefault="007A64EB" w:rsidP="007A64EB">
      <w:pPr>
        <w:widowControl w:val="0"/>
        <w:jc w:val="both"/>
        <w:rPr>
          <w:sz w:val="20"/>
        </w:rPr>
      </w:pPr>
    </w:p>
    <w:p w:rsidR="007A64EB" w:rsidRPr="007D46B2" w:rsidRDefault="007A64EB" w:rsidP="007A64EB">
      <w:pPr>
        <w:pStyle w:val="SCCLsocParty"/>
        <w:jc w:val="left"/>
        <w:rPr>
          <w:b/>
          <w:i/>
          <w:sz w:val="20"/>
          <w:szCs w:val="20"/>
        </w:rPr>
      </w:pPr>
      <w:r w:rsidRPr="007D46B2">
        <w:rPr>
          <w:b/>
          <w:sz w:val="20"/>
          <w:szCs w:val="20"/>
        </w:rPr>
        <w:fldChar w:fldCharType="begin"/>
      </w:r>
      <w:r w:rsidRPr="007D46B2">
        <w:rPr>
          <w:b/>
          <w:sz w:val="20"/>
          <w:szCs w:val="20"/>
        </w:rPr>
        <w:instrText xml:space="preserve"> SEQ CHAPTER \h \r 1</w:instrText>
      </w:r>
      <w:r w:rsidRPr="007D46B2">
        <w:rPr>
          <w:b/>
          <w:sz w:val="20"/>
          <w:szCs w:val="20"/>
        </w:rPr>
        <w:fldChar w:fldCharType="end"/>
      </w:r>
      <w:r w:rsidRPr="007D46B2">
        <w:rPr>
          <w:b/>
          <w:sz w:val="20"/>
          <w:szCs w:val="20"/>
        </w:rPr>
        <w:t>39401</w:t>
      </w:r>
      <w:r w:rsidRPr="007D46B2">
        <w:rPr>
          <w:b/>
          <w:sz w:val="20"/>
          <w:szCs w:val="20"/>
        </w:rPr>
        <w:tab/>
      </w:r>
      <w:r w:rsidRPr="007D46B2">
        <w:rPr>
          <w:b/>
          <w:i/>
          <w:sz w:val="20"/>
          <w:szCs w:val="20"/>
        </w:rPr>
        <w:t>Sa Majesté la Reine c. Mark Anthony Smith</w:t>
      </w:r>
    </w:p>
    <w:p w:rsidR="007A64EB" w:rsidRPr="007D46B2" w:rsidRDefault="007A64EB" w:rsidP="007A64EB">
      <w:pPr>
        <w:widowControl w:val="0"/>
        <w:ind w:firstLine="720"/>
        <w:jc w:val="both"/>
        <w:rPr>
          <w:sz w:val="20"/>
          <w:lang w:val="fr-CA"/>
        </w:rPr>
      </w:pPr>
      <w:r w:rsidRPr="007D46B2">
        <w:rPr>
          <w:sz w:val="20"/>
          <w:lang w:val="fr-CA"/>
        </w:rPr>
        <w:t>(C.-B.) (Criminelle) (De plein droit)</w:t>
      </w:r>
    </w:p>
    <w:p w:rsidR="007A64EB" w:rsidRPr="007D46B2" w:rsidRDefault="007A64EB" w:rsidP="007A64EB">
      <w:pPr>
        <w:widowControl w:val="0"/>
        <w:jc w:val="both"/>
        <w:rPr>
          <w:sz w:val="20"/>
          <w:lang w:val="fr-CA"/>
        </w:rPr>
      </w:pPr>
    </w:p>
    <w:p w:rsidR="007A64EB" w:rsidRPr="007D46B2" w:rsidRDefault="007A64EB" w:rsidP="007A64EB">
      <w:pPr>
        <w:widowControl w:val="0"/>
        <w:jc w:val="both"/>
        <w:rPr>
          <w:sz w:val="20"/>
          <w:lang w:val="fr-CA"/>
        </w:rPr>
      </w:pPr>
      <w:r w:rsidRPr="007D46B2">
        <w:rPr>
          <w:sz w:val="20"/>
          <w:lang w:val="fr-CA"/>
        </w:rPr>
        <w:t>(O</w:t>
      </w:r>
      <w:r w:rsidRPr="007D46B2">
        <w:rPr>
          <w:smallCaps/>
          <w:sz w:val="20"/>
          <w:lang w:val="fr-CA"/>
        </w:rPr>
        <w:t>rdonnance de non-publication</w:t>
      </w:r>
      <w:r w:rsidRPr="007D46B2">
        <w:rPr>
          <w:sz w:val="20"/>
          <w:lang w:val="fr-CA"/>
        </w:rPr>
        <w:t>)</w:t>
      </w:r>
    </w:p>
    <w:p w:rsidR="007A64EB" w:rsidRPr="007D46B2" w:rsidRDefault="007A64EB" w:rsidP="007A64EB">
      <w:pPr>
        <w:widowControl w:val="0"/>
        <w:jc w:val="both"/>
        <w:rPr>
          <w:sz w:val="20"/>
          <w:lang w:val="fr-CA"/>
        </w:rPr>
      </w:pPr>
    </w:p>
    <w:p w:rsidR="007A64EB" w:rsidRPr="007D46B2" w:rsidRDefault="007A64EB" w:rsidP="007A64EB">
      <w:pPr>
        <w:widowControl w:val="0"/>
        <w:jc w:val="both"/>
        <w:rPr>
          <w:sz w:val="20"/>
          <w:lang w:val="fr-CA"/>
        </w:rPr>
      </w:pPr>
      <w:r w:rsidRPr="007D46B2">
        <w:rPr>
          <w:sz w:val="20"/>
          <w:lang w:val="fr-CA"/>
        </w:rPr>
        <w:t xml:space="preserve">Droit criminel - Preuve - Interprétation erronée de la preuve - Témoins - Crédibilité - Déclarations antérieures compatibles -  Déclarations antérieures incompatibles - Les juges majoritaires de la Cour d’appel de la Colombie-Britannique ont-ils commis une erreur de droit en concluant que la juge du procès avait mal interprété la preuve? </w:t>
      </w:r>
    </w:p>
    <w:p w:rsidR="007A64EB" w:rsidRPr="007D46B2" w:rsidRDefault="007A64EB" w:rsidP="007A64EB">
      <w:pPr>
        <w:widowControl w:val="0"/>
        <w:jc w:val="both"/>
        <w:rPr>
          <w:sz w:val="20"/>
          <w:lang w:val="fr-CA"/>
        </w:rPr>
      </w:pPr>
    </w:p>
    <w:p w:rsidR="007A64EB" w:rsidRPr="007D46B2" w:rsidRDefault="007A64EB" w:rsidP="007A64EB">
      <w:pPr>
        <w:widowControl w:val="0"/>
        <w:jc w:val="both"/>
        <w:rPr>
          <w:sz w:val="20"/>
          <w:lang w:val="fr-CA"/>
        </w:rPr>
      </w:pPr>
      <w:r w:rsidRPr="007D46B2">
        <w:rPr>
          <w:sz w:val="20"/>
          <w:lang w:val="fr-CA"/>
        </w:rPr>
        <w:t>Au procès, l’intimé a été reconnu coupable d’avoir agressé sexuellement la plaignante, une femme qu’il venait de rencontrer à une fête. Un voir dire a été tenu afin d’admettre des déclarations faites par la plaignante à son amie tout de suite après l’agression alléguée. La Couronne a cherché à faire admettre les déclarations en tant que déclarations antérieures compatibles pour réfuter l’idée qu’elles aient été fabriquées récemment, tandis que la défense a cherché à les faire admettre en tant que déclarations antérieures incompatibles dans le but d’attaquer la crédibilité de la plaignante. La juge du procès n’a pas statué sur l’admissibilité des déclarations, ni ne s’est prononcée sur la question de savoir si elles étaient compatibles ou non avec le témoignage de la plaignante. En fin de compte, elle a trouvé la plaignante crédible et fiable, et n’a pas cru la version de l’intimé pour qui les rapports sexuels étaient consensuels.</w:t>
      </w:r>
    </w:p>
    <w:p w:rsidR="007A64EB" w:rsidRPr="007D46B2" w:rsidRDefault="007A64EB" w:rsidP="007A64EB">
      <w:pPr>
        <w:widowControl w:val="0"/>
        <w:jc w:val="both"/>
        <w:rPr>
          <w:sz w:val="20"/>
          <w:lang w:val="fr-CA"/>
        </w:rPr>
      </w:pPr>
    </w:p>
    <w:p w:rsidR="007A64EB" w:rsidRPr="007D46B2" w:rsidRDefault="007A64EB" w:rsidP="007A64EB">
      <w:pPr>
        <w:widowControl w:val="0"/>
        <w:jc w:val="both"/>
        <w:rPr>
          <w:sz w:val="20"/>
          <w:lang w:val="fr-CA"/>
        </w:rPr>
      </w:pPr>
      <w:r w:rsidRPr="007D46B2">
        <w:rPr>
          <w:sz w:val="20"/>
          <w:lang w:val="fr-CA"/>
        </w:rPr>
        <w:t xml:space="preserve">Les juges majoritaires de la Cour d’appel ont accueilli l’appel de l’intimé et ordonné la tenue d’un nouveau procès au motif que la juge du procès avait mal interprété la preuve en n’abordant pas les incohérences dans les versions des témoins. Ils ont aussi estimé que l’omission par la juge du procès de statuer sur l’admissibilité des déclarations antérieures de la plaignante et, si elle les admettait, de se demander si elles étaient compatibles ou non avec son témoignage, constituait une interprétation erronée de la preuve. La juge Dickson, dissidente, aurait rejeté l’appel. Elle n’aurait pas modifié l’appréciation qu’a faite la juge du procès de la crédibilité et de la fiabilité de la plaignante parce que la juge ne s’est pas prononcée sur l’admissibilité de la preuve produite lors du voir dire, ou qu’elle s’est fondée de manière inacceptable sur les déclarations antérieures de la plaignante pour évaluer sa crédibilité. </w:t>
      </w:r>
    </w:p>
    <w:p w:rsidR="007A64EB" w:rsidRPr="007D46B2" w:rsidRDefault="007A64EB" w:rsidP="00102792">
      <w:pPr>
        <w:jc w:val="both"/>
        <w:rPr>
          <w:color w:val="000000"/>
          <w:sz w:val="20"/>
          <w:szCs w:val="20"/>
          <w:lang w:val="fr-CA"/>
        </w:rPr>
      </w:pPr>
    </w:p>
    <w:p w:rsidR="00102792" w:rsidRPr="007D46B2" w:rsidRDefault="00411A34" w:rsidP="00782AE4">
      <w:pPr>
        <w:jc w:val="both"/>
        <w:rPr>
          <w:sz w:val="20"/>
          <w:szCs w:val="20"/>
          <w:lang w:val="fr-CA"/>
        </w:rPr>
      </w:pPr>
      <w:r>
        <w:rPr>
          <w:sz w:val="20"/>
          <w:szCs w:val="20"/>
        </w:rPr>
        <w:pict>
          <v:rect id="_x0000_i1087" style="width:2in;height:1pt" o:hrpct="0" o:hralign="center" o:hrstd="t" o:hrnoshade="t" o:hr="t" fillcolor="black [3213]" stroked="f"/>
        </w:pict>
      </w:r>
    </w:p>
    <w:p w:rsidR="00102792" w:rsidRPr="007D46B2" w:rsidRDefault="00102792" w:rsidP="00782AE4">
      <w:pPr>
        <w:jc w:val="both"/>
        <w:rPr>
          <w:sz w:val="20"/>
          <w:szCs w:val="20"/>
          <w:lang w:val="fr-CA"/>
        </w:rPr>
      </w:pPr>
    </w:p>
    <w:p w:rsidR="00172473" w:rsidRPr="007D46B2" w:rsidRDefault="00172473" w:rsidP="00782AE4">
      <w:pPr>
        <w:jc w:val="both"/>
        <w:rPr>
          <w:sz w:val="20"/>
          <w:szCs w:val="20"/>
          <w:lang w:val="fr-CA"/>
        </w:rPr>
      </w:pPr>
    </w:p>
    <w:p w:rsidR="00102792" w:rsidRPr="007D46B2" w:rsidRDefault="00102792" w:rsidP="00782AE4">
      <w:pPr>
        <w:jc w:val="both"/>
        <w:rPr>
          <w:sz w:val="20"/>
          <w:szCs w:val="20"/>
          <w:lang w:val="fr-CA"/>
        </w:rPr>
      </w:pPr>
    </w:p>
    <w:p w:rsidR="0022323B" w:rsidRPr="007D46B2" w:rsidRDefault="0022323B" w:rsidP="00782AE4">
      <w:pPr>
        <w:jc w:val="both"/>
        <w:rPr>
          <w:sz w:val="20"/>
          <w:szCs w:val="20"/>
          <w:lang w:val="fr-CA"/>
        </w:rPr>
        <w:sectPr w:rsidR="0022323B" w:rsidRPr="007D46B2" w:rsidSect="0022323B">
          <w:headerReference w:type="even" r:id="rId94"/>
          <w:headerReference w:type="default" r:id="rId95"/>
          <w:footerReference w:type="even" r:id="rId96"/>
          <w:footerReference w:type="default" r:id="rId97"/>
          <w:headerReference w:type="first" r:id="rId98"/>
          <w:footerReference w:type="first" r:id="rId99"/>
          <w:pgSz w:w="12240" w:h="15840"/>
          <w:pgMar w:top="720" w:right="965" w:bottom="1080" w:left="1656" w:header="720" w:footer="965" w:gutter="0"/>
          <w:cols w:space="720"/>
          <w:titlePg/>
          <w:docGrid w:linePitch="326"/>
        </w:sectPr>
      </w:pPr>
    </w:p>
    <w:p w:rsidR="00113336" w:rsidRPr="007D46B2" w:rsidRDefault="00113336" w:rsidP="00113336">
      <w:pPr>
        <w:tabs>
          <w:tab w:val="center" w:pos="5220"/>
          <w:tab w:val="right" w:pos="10800"/>
        </w:tabs>
        <w:jc w:val="center"/>
        <w:rPr>
          <w:rFonts w:ascii="Arial" w:hAnsi="Arial" w:cs="Arial"/>
          <w:sz w:val="22"/>
          <w:lang w:val="fr-CA"/>
        </w:rPr>
      </w:pPr>
      <w:bookmarkStart w:id="10" w:name="1"/>
      <w:bookmarkStart w:id="11" w:name="QuickMark"/>
      <w:bookmarkEnd w:id="10"/>
      <w:bookmarkEnd w:id="11"/>
      <w:r w:rsidRPr="007D46B2">
        <w:rPr>
          <w:rFonts w:ascii="Arial" w:hAnsi="Arial" w:cs="Arial"/>
          <w:b/>
          <w:sz w:val="22"/>
          <w:lang w:val="fr-FR"/>
        </w:rPr>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7D46B2"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7D46B2"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7D46B2"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DECEMBER – DÉCEMBRE</w:t>
            </w:r>
          </w:p>
        </w:tc>
      </w:tr>
      <w:tr w:rsidR="00113336" w:rsidRPr="007D46B2"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4"/>
                <w:szCs w:val="14"/>
                <w:lang w:val="fr-FR"/>
              </w:rPr>
            </w:pPr>
            <w:r w:rsidRPr="007D46B2">
              <w:rPr>
                <w:rFonts w:ascii="Arial" w:hAnsi="Arial" w:cs="Arial"/>
                <w:b/>
                <w:sz w:val="14"/>
                <w:szCs w:val="14"/>
                <w:lang w:val="fr-FR"/>
              </w:rPr>
              <w:t>S</w:t>
            </w:r>
          </w:p>
          <w:p w:rsidR="00113336" w:rsidRPr="007D46B2" w:rsidRDefault="00113336" w:rsidP="009B36BA">
            <w:pPr>
              <w:tabs>
                <w:tab w:val="center" w:pos="5220"/>
                <w:tab w:val="right" w:pos="10440"/>
              </w:tabs>
              <w:jc w:val="center"/>
              <w:rPr>
                <w:rFonts w:ascii="Arial" w:hAnsi="Arial" w:cs="Arial"/>
                <w:b/>
                <w:sz w:val="14"/>
                <w:szCs w:val="14"/>
                <w:lang w:val="fr-FR"/>
              </w:rPr>
            </w:pPr>
            <w:r w:rsidRPr="007D46B2">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M</w:t>
            </w:r>
          </w:p>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T</w:t>
            </w:r>
          </w:p>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W</w:t>
            </w:r>
          </w:p>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T</w:t>
            </w:r>
          </w:p>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F</w:t>
            </w:r>
          </w:p>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S</w:t>
            </w:r>
          </w:p>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7D46B2"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S</w:t>
            </w:r>
          </w:p>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M</w:t>
            </w:r>
          </w:p>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T</w:t>
            </w:r>
          </w:p>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W</w:t>
            </w:r>
          </w:p>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T</w:t>
            </w:r>
          </w:p>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F</w:t>
            </w:r>
          </w:p>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S</w:t>
            </w:r>
          </w:p>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7D46B2"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S</w:t>
            </w:r>
          </w:p>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M</w:t>
            </w:r>
          </w:p>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lang w:val="fr-FR"/>
              </w:rPr>
            </w:pPr>
            <w:r w:rsidRPr="007D46B2">
              <w:rPr>
                <w:rFonts w:ascii="Arial" w:hAnsi="Arial" w:cs="Arial"/>
                <w:b/>
                <w:sz w:val="13"/>
                <w:szCs w:val="13"/>
                <w:lang w:val="fr-FR"/>
              </w:rPr>
              <w:t>T</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W</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T</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F</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tc>
      </w:tr>
      <w:tr w:rsidR="00113336" w:rsidRPr="007D46B2"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D46B2" w:rsidRDefault="00113336" w:rsidP="00113336">
            <w:pPr>
              <w:jc w:val="center"/>
              <w:rPr>
                <w:rFonts w:ascii="Arial" w:hAnsi="Arial" w:cs="Arial"/>
                <w:sz w:val="13"/>
                <w:szCs w:val="13"/>
              </w:rPr>
            </w:pPr>
            <w:r w:rsidRPr="007D46B2">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7D46B2" w:rsidRDefault="00113336" w:rsidP="00113336">
            <w:pPr>
              <w:jc w:val="center"/>
              <w:rPr>
                <w:rFonts w:ascii="Arial" w:hAnsi="Arial" w:cs="Arial"/>
                <w:sz w:val="13"/>
                <w:szCs w:val="13"/>
              </w:rPr>
            </w:pPr>
            <w:r w:rsidRPr="007D46B2">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b/>
                <w:sz w:val="13"/>
                <w:szCs w:val="13"/>
              </w:rPr>
              <w:t>CC</w:t>
            </w:r>
            <w:r w:rsidRPr="007D46B2">
              <w:rPr>
                <w:rFonts w:ascii="Arial" w:hAnsi="Arial" w:cs="Arial"/>
                <w:sz w:val="13"/>
                <w:szCs w:val="13"/>
              </w:rPr>
              <w:t xml:space="preserve"> </w:t>
            </w:r>
          </w:p>
          <w:p w:rsidR="00113336" w:rsidRPr="007D46B2" w:rsidRDefault="00113336" w:rsidP="009B36BA">
            <w:pPr>
              <w:jc w:val="center"/>
              <w:rPr>
                <w:rFonts w:ascii="Arial" w:hAnsi="Arial" w:cs="Arial"/>
                <w:sz w:val="13"/>
                <w:szCs w:val="13"/>
              </w:rPr>
            </w:pPr>
            <w:r w:rsidRPr="007D46B2">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5</w:t>
            </w:r>
          </w:p>
        </w:tc>
      </w:tr>
      <w:tr w:rsidR="00113336" w:rsidRPr="007D46B2"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7D46B2" w:rsidRDefault="00113336" w:rsidP="00113336">
            <w:pPr>
              <w:jc w:val="center"/>
              <w:rPr>
                <w:rFonts w:ascii="Arial" w:hAnsi="Arial" w:cs="Arial"/>
                <w:sz w:val="13"/>
                <w:szCs w:val="13"/>
              </w:rPr>
            </w:pPr>
            <w:r w:rsidRPr="007D46B2">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7D46B2" w:rsidRDefault="00113336" w:rsidP="009B36BA">
            <w:pPr>
              <w:jc w:val="center"/>
              <w:rPr>
                <w:rFonts w:ascii="Arial" w:hAnsi="Arial" w:cs="Arial"/>
                <w:b/>
                <w:sz w:val="13"/>
                <w:szCs w:val="13"/>
              </w:rPr>
            </w:pPr>
            <w:r w:rsidRPr="007D46B2">
              <w:rPr>
                <w:rFonts w:ascii="Arial" w:hAnsi="Arial" w:cs="Arial"/>
                <w:b/>
                <w:sz w:val="13"/>
                <w:szCs w:val="13"/>
              </w:rPr>
              <w:t>CC</w:t>
            </w:r>
          </w:p>
          <w:p w:rsidR="00113336" w:rsidRPr="007D46B2" w:rsidRDefault="00113336" w:rsidP="00113336">
            <w:pPr>
              <w:jc w:val="center"/>
              <w:rPr>
                <w:rFonts w:ascii="Arial" w:hAnsi="Arial" w:cs="Arial"/>
                <w:sz w:val="13"/>
                <w:szCs w:val="13"/>
              </w:rPr>
            </w:pPr>
            <w:r w:rsidRPr="007D46B2">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7D46B2" w:rsidRDefault="00113336" w:rsidP="00113336">
            <w:pPr>
              <w:jc w:val="center"/>
              <w:rPr>
                <w:rFonts w:ascii="Arial" w:hAnsi="Arial" w:cs="Arial"/>
                <w:sz w:val="13"/>
                <w:szCs w:val="13"/>
              </w:rPr>
            </w:pPr>
            <w:r w:rsidRPr="007D46B2">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7D46B2" w:rsidRDefault="00113336" w:rsidP="00113336">
            <w:pPr>
              <w:jc w:val="center"/>
              <w:rPr>
                <w:rFonts w:ascii="Arial" w:hAnsi="Arial" w:cs="Arial"/>
                <w:sz w:val="13"/>
                <w:szCs w:val="13"/>
              </w:rPr>
            </w:pPr>
            <w:r w:rsidRPr="007D46B2">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7D46B2" w:rsidRDefault="005B2EA9" w:rsidP="009B36BA">
            <w:pPr>
              <w:jc w:val="center"/>
              <w:rPr>
                <w:rFonts w:ascii="Arial" w:hAnsi="Arial" w:cs="Arial"/>
                <w:b/>
                <w:sz w:val="13"/>
                <w:szCs w:val="13"/>
              </w:rPr>
            </w:pPr>
            <w:r w:rsidRPr="007D46B2">
              <w:rPr>
                <w:rFonts w:ascii="Arial" w:hAnsi="Arial" w:cs="Arial"/>
                <w:b/>
                <w:sz w:val="13"/>
                <w:szCs w:val="13"/>
              </w:rPr>
              <w:t>H</w:t>
            </w:r>
          </w:p>
          <w:p w:rsidR="00113336" w:rsidRPr="007D46B2" w:rsidRDefault="00113336" w:rsidP="009B36BA">
            <w:pPr>
              <w:jc w:val="center"/>
              <w:rPr>
                <w:rFonts w:ascii="Arial" w:hAnsi="Arial" w:cs="Arial"/>
                <w:sz w:val="13"/>
                <w:szCs w:val="13"/>
              </w:rPr>
            </w:pPr>
            <w:r w:rsidRPr="007D46B2">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113336" w:rsidP="00113336">
            <w:pPr>
              <w:jc w:val="center"/>
              <w:rPr>
                <w:rFonts w:ascii="Arial" w:hAnsi="Arial" w:cs="Arial"/>
                <w:sz w:val="13"/>
                <w:szCs w:val="13"/>
              </w:rPr>
            </w:pPr>
            <w:r w:rsidRPr="007D46B2">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12</w:t>
            </w:r>
          </w:p>
        </w:tc>
      </w:tr>
      <w:tr w:rsidR="00B4618C" w:rsidRPr="007D46B2"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7D46B2" w:rsidRDefault="00113336" w:rsidP="00113336">
            <w:pPr>
              <w:jc w:val="center"/>
              <w:rPr>
                <w:rFonts w:ascii="Arial" w:hAnsi="Arial" w:cs="Arial"/>
                <w:sz w:val="13"/>
                <w:szCs w:val="13"/>
              </w:rPr>
            </w:pPr>
            <w:r w:rsidRPr="007D46B2">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7D46B2" w:rsidRDefault="00113336" w:rsidP="009B36BA">
            <w:pPr>
              <w:jc w:val="center"/>
              <w:rPr>
                <w:rFonts w:ascii="Arial" w:hAnsi="Arial" w:cs="Arial"/>
                <w:b/>
                <w:sz w:val="13"/>
                <w:szCs w:val="13"/>
              </w:rPr>
            </w:pPr>
            <w:r w:rsidRPr="007D46B2">
              <w:rPr>
                <w:rFonts w:ascii="Arial" w:hAnsi="Arial" w:cs="Arial"/>
                <w:b/>
                <w:sz w:val="13"/>
                <w:szCs w:val="13"/>
              </w:rPr>
              <w:t>H</w:t>
            </w:r>
          </w:p>
          <w:p w:rsidR="00113336" w:rsidRPr="007D46B2" w:rsidRDefault="00113336" w:rsidP="00113336">
            <w:pPr>
              <w:jc w:val="center"/>
              <w:rPr>
                <w:rFonts w:ascii="Arial" w:hAnsi="Arial" w:cs="Arial"/>
                <w:sz w:val="13"/>
                <w:szCs w:val="13"/>
              </w:rPr>
            </w:pPr>
            <w:r w:rsidRPr="007D46B2">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7D46B2" w:rsidRDefault="00113336" w:rsidP="00113336">
            <w:pPr>
              <w:jc w:val="center"/>
              <w:rPr>
                <w:rFonts w:ascii="Arial" w:hAnsi="Arial" w:cs="Arial"/>
                <w:sz w:val="13"/>
                <w:szCs w:val="13"/>
              </w:rPr>
            </w:pPr>
            <w:r w:rsidRPr="007D46B2">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7D46B2" w:rsidRDefault="00113336" w:rsidP="00113336">
            <w:pPr>
              <w:jc w:val="center"/>
              <w:rPr>
                <w:rFonts w:ascii="Arial" w:hAnsi="Arial" w:cs="Arial"/>
                <w:sz w:val="13"/>
                <w:szCs w:val="13"/>
              </w:rPr>
            </w:pPr>
            <w:r w:rsidRPr="007D46B2">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19</w:t>
            </w:r>
          </w:p>
        </w:tc>
      </w:tr>
      <w:tr w:rsidR="00113336" w:rsidRPr="007D46B2"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D46B2" w:rsidRDefault="00113336" w:rsidP="00113336">
            <w:pPr>
              <w:jc w:val="center"/>
              <w:rPr>
                <w:rFonts w:ascii="Arial" w:hAnsi="Arial" w:cs="Arial"/>
                <w:sz w:val="13"/>
                <w:szCs w:val="13"/>
              </w:rPr>
            </w:pPr>
            <w:r w:rsidRPr="007D46B2">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D46B2" w:rsidRDefault="00113336" w:rsidP="009B36BA">
            <w:pPr>
              <w:jc w:val="center"/>
              <w:rPr>
                <w:rFonts w:ascii="Arial" w:hAnsi="Arial" w:cs="Arial"/>
                <w:sz w:val="13"/>
                <w:szCs w:val="13"/>
              </w:rPr>
            </w:pPr>
            <w:r w:rsidRPr="007D46B2">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D46B2" w:rsidRDefault="00113336" w:rsidP="00113336">
            <w:pPr>
              <w:jc w:val="center"/>
              <w:rPr>
                <w:rFonts w:ascii="Arial" w:hAnsi="Arial" w:cs="Arial"/>
                <w:sz w:val="13"/>
                <w:szCs w:val="13"/>
              </w:rPr>
            </w:pPr>
            <w:r w:rsidRPr="007D46B2">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7D46B2" w:rsidRDefault="00113336" w:rsidP="00113336">
            <w:pPr>
              <w:jc w:val="center"/>
              <w:rPr>
                <w:rFonts w:ascii="Arial" w:hAnsi="Arial" w:cs="Arial"/>
                <w:sz w:val="13"/>
                <w:szCs w:val="13"/>
              </w:rPr>
            </w:pPr>
            <w:r w:rsidRPr="007D46B2">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7D46B2" w:rsidRDefault="005B2EA9" w:rsidP="009B36BA">
            <w:pPr>
              <w:jc w:val="center"/>
              <w:rPr>
                <w:rFonts w:ascii="Arial" w:hAnsi="Arial" w:cs="Arial"/>
                <w:b/>
                <w:sz w:val="13"/>
                <w:szCs w:val="13"/>
              </w:rPr>
            </w:pPr>
            <w:r w:rsidRPr="007D46B2">
              <w:rPr>
                <w:rFonts w:ascii="Arial" w:hAnsi="Arial" w:cs="Arial"/>
                <w:b/>
                <w:sz w:val="13"/>
                <w:szCs w:val="13"/>
              </w:rPr>
              <w:t>H</w:t>
            </w:r>
          </w:p>
          <w:p w:rsidR="00113336" w:rsidRPr="007D46B2" w:rsidRDefault="005B2EA9" w:rsidP="009B36BA">
            <w:pPr>
              <w:jc w:val="center"/>
              <w:rPr>
                <w:rFonts w:ascii="Arial" w:hAnsi="Arial" w:cs="Arial"/>
                <w:sz w:val="13"/>
                <w:szCs w:val="13"/>
              </w:rPr>
            </w:pPr>
            <w:r w:rsidRPr="007D46B2">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26</w:t>
            </w:r>
          </w:p>
        </w:tc>
      </w:tr>
      <w:tr w:rsidR="00113336" w:rsidRPr="007D46B2"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7D46B2" w:rsidRDefault="00113336" w:rsidP="00113336">
            <w:pPr>
              <w:jc w:val="center"/>
              <w:rPr>
                <w:rFonts w:ascii="Arial" w:hAnsi="Arial" w:cs="Arial"/>
                <w:sz w:val="13"/>
                <w:szCs w:val="13"/>
              </w:rPr>
            </w:pPr>
            <w:r w:rsidRPr="007D46B2">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D46B2" w:rsidRDefault="00113336" w:rsidP="00113336">
            <w:pPr>
              <w:jc w:val="center"/>
              <w:rPr>
                <w:rFonts w:ascii="Arial" w:hAnsi="Arial" w:cs="Arial"/>
                <w:sz w:val="13"/>
                <w:szCs w:val="13"/>
              </w:rPr>
            </w:pPr>
            <w:r w:rsidRPr="007D46B2">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r w:rsidRPr="007D46B2">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7D46B2" w:rsidRDefault="005B2EA9" w:rsidP="009B36BA">
            <w:pPr>
              <w:jc w:val="center"/>
              <w:rPr>
                <w:rFonts w:ascii="Arial" w:hAnsi="Arial" w:cs="Arial"/>
                <w:sz w:val="13"/>
                <w:szCs w:val="13"/>
              </w:rPr>
            </w:pPr>
            <w:r w:rsidRPr="007D46B2">
              <w:rPr>
                <w:rFonts w:ascii="Arial" w:hAnsi="Arial" w:cs="Arial"/>
                <w:b/>
                <w:sz w:val="13"/>
                <w:szCs w:val="13"/>
              </w:rPr>
              <w:t>CC</w:t>
            </w:r>
          </w:p>
          <w:p w:rsidR="00113336" w:rsidRPr="007D46B2" w:rsidRDefault="00113336" w:rsidP="009B36BA">
            <w:pPr>
              <w:jc w:val="center"/>
              <w:rPr>
                <w:rFonts w:ascii="Arial" w:hAnsi="Arial" w:cs="Arial"/>
                <w:sz w:val="13"/>
                <w:szCs w:val="13"/>
              </w:rPr>
            </w:pPr>
            <w:r w:rsidRPr="007D46B2">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7D46B2" w:rsidRDefault="005B2EA9" w:rsidP="009B36BA">
            <w:pPr>
              <w:jc w:val="center"/>
              <w:rPr>
                <w:rFonts w:ascii="Arial" w:hAnsi="Arial" w:cs="Arial"/>
                <w:b/>
                <w:sz w:val="13"/>
                <w:szCs w:val="13"/>
              </w:rPr>
            </w:pPr>
            <w:r w:rsidRPr="007D46B2">
              <w:rPr>
                <w:rFonts w:ascii="Arial" w:hAnsi="Arial" w:cs="Arial"/>
                <w:b/>
                <w:sz w:val="13"/>
                <w:szCs w:val="13"/>
              </w:rPr>
              <w:t>H</w:t>
            </w:r>
          </w:p>
          <w:p w:rsidR="00113336" w:rsidRPr="007D46B2" w:rsidRDefault="005B2EA9" w:rsidP="009B36BA">
            <w:pPr>
              <w:jc w:val="center"/>
              <w:rPr>
                <w:rFonts w:ascii="Arial" w:hAnsi="Arial" w:cs="Arial"/>
                <w:sz w:val="13"/>
                <w:szCs w:val="13"/>
              </w:rPr>
            </w:pPr>
            <w:r w:rsidRPr="007D46B2">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r>
    </w:tbl>
    <w:p w:rsidR="00113336" w:rsidRPr="007D46B2" w:rsidRDefault="00113336" w:rsidP="00113336">
      <w:pPr>
        <w:tabs>
          <w:tab w:val="center" w:pos="5220"/>
          <w:tab w:val="right" w:pos="10440"/>
        </w:tabs>
        <w:jc w:val="center"/>
        <w:rPr>
          <w:rFonts w:ascii="Arial" w:hAnsi="Arial" w:cs="Arial"/>
          <w:sz w:val="22"/>
        </w:rPr>
      </w:pPr>
      <w:r w:rsidRPr="007D46B2">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7D46B2"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D46B2"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D46B2"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MARCH – MARS</w:t>
            </w:r>
          </w:p>
        </w:tc>
      </w:tr>
      <w:tr w:rsidR="00113336" w:rsidRPr="007D46B2"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T</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W</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T</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F</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D46B2"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T</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W</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T</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F</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D46B2"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T</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W</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T</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F</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tc>
      </w:tr>
      <w:tr w:rsidR="00113336" w:rsidRPr="007D46B2"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7D46B2" w:rsidRDefault="005B2EA9" w:rsidP="009B36BA">
            <w:pPr>
              <w:jc w:val="center"/>
              <w:rPr>
                <w:rFonts w:ascii="Arial" w:hAnsi="Arial" w:cs="Arial"/>
                <w:b/>
                <w:sz w:val="13"/>
                <w:szCs w:val="13"/>
              </w:rPr>
            </w:pPr>
            <w:r w:rsidRPr="007D46B2">
              <w:rPr>
                <w:rFonts w:ascii="Arial" w:hAnsi="Arial" w:cs="Arial"/>
                <w:b/>
                <w:sz w:val="13"/>
                <w:szCs w:val="13"/>
              </w:rPr>
              <w:t>H</w:t>
            </w:r>
          </w:p>
          <w:p w:rsidR="00113336" w:rsidRPr="007D46B2" w:rsidRDefault="005B2EA9" w:rsidP="009B36BA">
            <w:pPr>
              <w:jc w:val="center"/>
              <w:rPr>
                <w:rFonts w:ascii="Arial" w:hAnsi="Arial" w:cs="Arial"/>
                <w:sz w:val="13"/>
                <w:szCs w:val="13"/>
              </w:rPr>
            </w:pPr>
            <w:r w:rsidRPr="007D46B2">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6</w:t>
            </w:r>
          </w:p>
        </w:tc>
      </w:tr>
      <w:tr w:rsidR="00113336" w:rsidRPr="007D46B2"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7D46B2" w:rsidRDefault="005B2EA9" w:rsidP="009B36BA">
            <w:pPr>
              <w:jc w:val="center"/>
              <w:rPr>
                <w:rFonts w:ascii="Arial" w:hAnsi="Arial" w:cs="Arial"/>
                <w:b/>
                <w:sz w:val="13"/>
                <w:szCs w:val="13"/>
              </w:rPr>
            </w:pPr>
            <w:r w:rsidRPr="007D46B2">
              <w:rPr>
                <w:rFonts w:ascii="Arial" w:hAnsi="Arial" w:cs="Arial"/>
                <w:b/>
                <w:sz w:val="13"/>
                <w:szCs w:val="13"/>
              </w:rPr>
              <w:t>CC</w:t>
            </w:r>
          </w:p>
          <w:p w:rsidR="00113336" w:rsidRPr="007D46B2" w:rsidRDefault="005B2EA9" w:rsidP="009B36BA">
            <w:pPr>
              <w:jc w:val="center"/>
              <w:rPr>
                <w:rFonts w:ascii="Arial" w:hAnsi="Arial" w:cs="Arial"/>
                <w:sz w:val="13"/>
                <w:szCs w:val="13"/>
              </w:rPr>
            </w:pPr>
            <w:r w:rsidRPr="007D46B2">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13</w:t>
            </w:r>
          </w:p>
        </w:tc>
      </w:tr>
      <w:tr w:rsidR="00113336" w:rsidRPr="007D46B2"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7D46B2" w:rsidRDefault="005B2EA9" w:rsidP="009B36BA">
            <w:pPr>
              <w:jc w:val="center"/>
              <w:rPr>
                <w:rFonts w:ascii="Arial" w:hAnsi="Arial" w:cs="Arial"/>
                <w:b/>
                <w:sz w:val="13"/>
                <w:szCs w:val="13"/>
              </w:rPr>
            </w:pPr>
            <w:r w:rsidRPr="007D46B2">
              <w:rPr>
                <w:rFonts w:ascii="Arial" w:hAnsi="Arial" w:cs="Arial"/>
                <w:b/>
                <w:sz w:val="13"/>
                <w:szCs w:val="13"/>
              </w:rPr>
              <w:t>CC</w:t>
            </w:r>
          </w:p>
          <w:p w:rsidR="00113336" w:rsidRPr="007D46B2" w:rsidRDefault="005B2EA9" w:rsidP="009B36BA">
            <w:pPr>
              <w:jc w:val="center"/>
              <w:rPr>
                <w:rFonts w:ascii="Arial" w:hAnsi="Arial" w:cs="Arial"/>
                <w:sz w:val="13"/>
                <w:szCs w:val="13"/>
              </w:rPr>
            </w:pPr>
            <w:r w:rsidRPr="007D46B2">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7D46B2" w:rsidRDefault="00D04577" w:rsidP="009B36BA">
            <w:pPr>
              <w:jc w:val="center"/>
              <w:rPr>
                <w:rFonts w:ascii="Arial" w:hAnsi="Arial" w:cs="Arial"/>
                <w:b/>
                <w:sz w:val="13"/>
                <w:szCs w:val="13"/>
              </w:rPr>
            </w:pPr>
            <w:r w:rsidRPr="007D46B2">
              <w:rPr>
                <w:rFonts w:ascii="Arial" w:hAnsi="Arial" w:cs="Arial"/>
                <w:b/>
                <w:sz w:val="13"/>
                <w:szCs w:val="13"/>
              </w:rPr>
              <w:t>CC</w:t>
            </w:r>
          </w:p>
          <w:p w:rsidR="00113336" w:rsidRPr="007D46B2" w:rsidRDefault="00D04577" w:rsidP="009B36BA">
            <w:pPr>
              <w:jc w:val="center"/>
              <w:rPr>
                <w:rFonts w:ascii="Arial" w:hAnsi="Arial" w:cs="Arial"/>
                <w:sz w:val="13"/>
                <w:szCs w:val="13"/>
              </w:rPr>
            </w:pPr>
            <w:r w:rsidRPr="007D46B2">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20</w:t>
            </w:r>
          </w:p>
        </w:tc>
      </w:tr>
      <w:tr w:rsidR="00113336" w:rsidRPr="007D46B2"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27</w:t>
            </w:r>
          </w:p>
        </w:tc>
      </w:tr>
      <w:tr w:rsidR="00113336" w:rsidRPr="007D46B2"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7D46B2" w:rsidRDefault="005B2EA9" w:rsidP="005B2EA9">
            <w:pPr>
              <w:rPr>
                <w:rFonts w:ascii="Arial" w:hAnsi="Arial" w:cs="Arial"/>
                <w:sz w:val="13"/>
                <w:szCs w:val="13"/>
              </w:rPr>
            </w:pPr>
            <w:r w:rsidRPr="007D46B2">
              <w:rPr>
                <w:rFonts w:ascii="Arial" w:hAnsi="Arial" w:cs="Arial"/>
                <w:sz w:val="13"/>
                <w:szCs w:val="13"/>
              </w:rPr>
              <w:t xml:space="preserve">24 </w:t>
            </w:r>
            <w:r w:rsidRPr="007D46B2">
              <w:rPr>
                <w:rFonts w:ascii="Arial" w:hAnsi="Arial" w:cs="Arial"/>
                <w:sz w:val="13"/>
                <w:szCs w:val="13"/>
                <w:lang w:val="en-US"/>
              </w:rPr>
              <w:t>/</w:t>
            </w:r>
          </w:p>
          <w:p w:rsidR="00113336" w:rsidRPr="007D46B2" w:rsidRDefault="005B2EA9" w:rsidP="005B2EA9">
            <w:pPr>
              <w:jc w:val="center"/>
              <w:rPr>
                <w:rFonts w:ascii="Arial" w:hAnsi="Arial" w:cs="Arial"/>
                <w:sz w:val="13"/>
                <w:szCs w:val="13"/>
              </w:rPr>
            </w:pPr>
            <w:r w:rsidRPr="007D46B2">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D46B2" w:rsidRDefault="005B2EA9" w:rsidP="009B36BA">
            <w:pPr>
              <w:jc w:val="center"/>
              <w:rPr>
                <w:rFonts w:ascii="Arial" w:hAnsi="Arial" w:cs="Arial"/>
                <w:sz w:val="13"/>
                <w:szCs w:val="13"/>
              </w:rPr>
            </w:pPr>
            <w:r w:rsidRPr="007D46B2">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r>
      <w:tr w:rsidR="00113336" w:rsidRPr="007D46B2"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D46B2"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D46B2"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JUNE – JUIN</w:t>
            </w:r>
          </w:p>
        </w:tc>
      </w:tr>
      <w:tr w:rsidR="00113336" w:rsidRPr="007D46B2"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T</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W</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T</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F</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D46B2"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T</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W</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T</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F</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D46B2"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T</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W</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T</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F</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tc>
      </w:tr>
      <w:tr w:rsidR="00113336" w:rsidRPr="007D46B2"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7D46B2" w:rsidRDefault="00D04577" w:rsidP="009B36BA">
            <w:pPr>
              <w:jc w:val="center"/>
              <w:rPr>
                <w:rFonts w:ascii="Arial" w:hAnsi="Arial" w:cs="Arial"/>
                <w:b/>
                <w:sz w:val="13"/>
                <w:szCs w:val="13"/>
              </w:rPr>
            </w:pPr>
            <w:r w:rsidRPr="007D46B2">
              <w:rPr>
                <w:rFonts w:ascii="Arial" w:hAnsi="Arial" w:cs="Arial"/>
                <w:b/>
                <w:sz w:val="13"/>
                <w:szCs w:val="13"/>
              </w:rPr>
              <w:t>H</w:t>
            </w:r>
          </w:p>
          <w:p w:rsidR="00113336" w:rsidRPr="007D46B2" w:rsidRDefault="00D04577" w:rsidP="009B36BA">
            <w:pPr>
              <w:jc w:val="center"/>
              <w:rPr>
                <w:rFonts w:ascii="Arial" w:hAnsi="Arial" w:cs="Arial"/>
                <w:sz w:val="13"/>
                <w:szCs w:val="13"/>
              </w:rPr>
            </w:pPr>
            <w:r w:rsidRPr="007D46B2">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D46B2" w:rsidRDefault="00D04577" w:rsidP="00D04577">
            <w:pPr>
              <w:jc w:val="center"/>
              <w:rPr>
                <w:rFonts w:ascii="Arial" w:hAnsi="Arial" w:cs="Arial"/>
                <w:sz w:val="13"/>
                <w:szCs w:val="13"/>
              </w:rPr>
            </w:pPr>
            <w:r w:rsidRPr="007D46B2">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5</w:t>
            </w:r>
          </w:p>
        </w:tc>
      </w:tr>
      <w:tr w:rsidR="00113336" w:rsidRPr="007D46B2"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7D46B2" w:rsidRDefault="00D04577" w:rsidP="009B36BA">
            <w:pPr>
              <w:jc w:val="center"/>
              <w:rPr>
                <w:rFonts w:ascii="Arial" w:hAnsi="Arial" w:cs="Arial"/>
                <w:b/>
                <w:sz w:val="13"/>
                <w:szCs w:val="13"/>
              </w:rPr>
            </w:pPr>
            <w:r w:rsidRPr="007D46B2">
              <w:rPr>
                <w:rFonts w:ascii="Arial" w:hAnsi="Arial" w:cs="Arial"/>
                <w:b/>
                <w:sz w:val="13"/>
                <w:szCs w:val="13"/>
              </w:rPr>
              <w:t>H</w:t>
            </w:r>
          </w:p>
          <w:p w:rsidR="00113336" w:rsidRPr="007D46B2" w:rsidRDefault="00D04577" w:rsidP="009B36BA">
            <w:pPr>
              <w:jc w:val="center"/>
              <w:rPr>
                <w:rFonts w:ascii="Arial" w:hAnsi="Arial" w:cs="Arial"/>
                <w:sz w:val="13"/>
                <w:szCs w:val="13"/>
              </w:rPr>
            </w:pPr>
            <w:r w:rsidRPr="007D46B2">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7D46B2" w:rsidRDefault="00D04577" w:rsidP="009B36BA">
            <w:pPr>
              <w:jc w:val="center"/>
              <w:rPr>
                <w:rFonts w:ascii="Arial" w:hAnsi="Arial" w:cs="Arial"/>
                <w:b/>
                <w:sz w:val="13"/>
                <w:szCs w:val="13"/>
              </w:rPr>
            </w:pPr>
            <w:r w:rsidRPr="007D46B2">
              <w:rPr>
                <w:rFonts w:ascii="Arial" w:hAnsi="Arial" w:cs="Arial"/>
                <w:b/>
                <w:sz w:val="13"/>
                <w:szCs w:val="13"/>
              </w:rPr>
              <w:t>CC</w:t>
            </w:r>
          </w:p>
          <w:p w:rsidR="00113336" w:rsidRPr="007D46B2" w:rsidRDefault="00D04577" w:rsidP="009B36BA">
            <w:pPr>
              <w:jc w:val="center"/>
              <w:rPr>
                <w:rFonts w:ascii="Arial" w:hAnsi="Arial" w:cs="Arial"/>
                <w:sz w:val="13"/>
                <w:szCs w:val="13"/>
              </w:rPr>
            </w:pPr>
            <w:r w:rsidRPr="007D46B2">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12</w:t>
            </w:r>
          </w:p>
        </w:tc>
      </w:tr>
      <w:tr w:rsidR="00113336" w:rsidRPr="007D46B2"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7D46B2" w:rsidRDefault="00D04577" w:rsidP="009B36BA">
            <w:pPr>
              <w:jc w:val="center"/>
              <w:rPr>
                <w:rFonts w:ascii="Arial" w:hAnsi="Arial" w:cs="Arial"/>
                <w:b/>
                <w:sz w:val="13"/>
                <w:szCs w:val="13"/>
              </w:rPr>
            </w:pPr>
            <w:r w:rsidRPr="007D46B2">
              <w:rPr>
                <w:rFonts w:ascii="Arial" w:hAnsi="Arial" w:cs="Arial"/>
                <w:b/>
                <w:sz w:val="13"/>
                <w:szCs w:val="13"/>
              </w:rPr>
              <w:t>CC</w:t>
            </w:r>
          </w:p>
          <w:p w:rsidR="00113336" w:rsidRPr="007D46B2" w:rsidRDefault="00D04577" w:rsidP="009B36BA">
            <w:pPr>
              <w:jc w:val="center"/>
              <w:rPr>
                <w:rFonts w:ascii="Arial" w:hAnsi="Arial" w:cs="Arial"/>
                <w:sz w:val="13"/>
                <w:szCs w:val="13"/>
              </w:rPr>
            </w:pPr>
            <w:r w:rsidRPr="007D46B2">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7D46B2" w:rsidRDefault="00D04577" w:rsidP="009B36BA">
            <w:pPr>
              <w:jc w:val="center"/>
              <w:rPr>
                <w:rFonts w:ascii="Arial" w:hAnsi="Arial" w:cs="Arial"/>
                <w:b/>
                <w:sz w:val="13"/>
                <w:szCs w:val="13"/>
              </w:rPr>
            </w:pPr>
            <w:r w:rsidRPr="007D46B2">
              <w:rPr>
                <w:rFonts w:ascii="Arial" w:hAnsi="Arial" w:cs="Arial"/>
                <w:b/>
                <w:sz w:val="13"/>
                <w:szCs w:val="13"/>
              </w:rPr>
              <w:t>CC</w:t>
            </w:r>
          </w:p>
          <w:p w:rsidR="00113336" w:rsidRPr="007D46B2" w:rsidRDefault="00D04577" w:rsidP="009B36BA">
            <w:pPr>
              <w:jc w:val="center"/>
              <w:rPr>
                <w:rFonts w:ascii="Arial" w:hAnsi="Arial" w:cs="Arial"/>
                <w:sz w:val="13"/>
                <w:szCs w:val="13"/>
              </w:rPr>
            </w:pPr>
            <w:r w:rsidRPr="007D46B2">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19</w:t>
            </w:r>
          </w:p>
        </w:tc>
      </w:tr>
      <w:tr w:rsidR="00113336" w:rsidRPr="007D46B2"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D04577" w:rsidP="00D04577">
            <w:pPr>
              <w:jc w:val="center"/>
              <w:rPr>
                <w:rFonts w:ascii="Arial" w:hAnsi="Arial" w:cs="Arial"/>
                <w:sz w:val="13"/>
                <w:szCs w:val="13"/>
              </w:rPr>
            </w:pPr>
            <w:r w:rsidRPr="007D46B2">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D04577">
            <w:pPr>
              <w:jc w:val="center"/>
              <w:rPr>
                <w:rFonts w:ascii="Arial" w:hAnsi="Arial" w:cs="Arial"/>
                <w:sz w:val="13"/>
                <w:szCs w:val="13"/>
              </w:rPr>
            </w:pPr>
            <w:r w:rsidRPr="007D46B2">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D04577">
            <w:pPr>
              <w:jc w:val="center"/>
              <w:rPr>
                <w:rFonts w:ascii="Arial" w:hAnsi="Arial" w:cs="Arial"/>
                <w:sz w:val="13"/>
                <w:szCs w:val="13"/>
              </w:rPr>
            </w:pPr>
            <w:r w:rsidRPr="007D46B2">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D04577">
            <w:pPr>
              <w:jc w:val="center"/>
              <w:rPr>
                <w:rFonts w:ascii="Arial" w:hAnsi="Arial" w:cs="Arial"/>
                <w:sz w:val="13"/>
                <w:szCs w:val="13"/>
              </w:rPr>
            </w:pPr>
            <w:r w:rsidRPr="007D46B2">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D04577">
            <w:pPr>
              <w:jc w:val="center"/>
              <w:rPr>
                <w:rFonts w:ascii="Arial" w:hAnsi="Arial" w:cs="Arial"/>
                <w:sz w:val="13"/>
                <w:szCs w:val="13"/>
              </w:rPr>
            </w:pPr>
            <w:r w:rsidRPr="007D46B2">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D46B2" w:rsidRDefault="00D04577" w:rsidP="00D04577">
            <w:pPr>
              <w:jc w:val="center"/>
              <w:rPr>
                <w:rFonts w:ascii="Arial" w:hAnsi="Arial" w:cs="Arial"/>
                <w:sz w:val="13"/>
                <w:szCs w:val="13"/>
              </w:rPr>
            </w:pPr>
            <w:r w:rsidRPr="007D46B2">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D04577" w:rsidP="00D04577">
            <w:pPr>
              <w:jc w:val="center"/>
              <w:rPr>
                <w:rFonts w:ascii="Arial" w:hAnsi="Arial" w:cs="Arial"/>
                <w:sz w:val="13"/>
                <w:szCs w:val="13"/>
              </w:rPr>
            </w:pPr>
            <w:r w:rsidRPr="007D46B2">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26</w:t>
            </w:r>
          </w:p>
        </w:tc>
      </w:tr>
      <w:tr w:rsidR="00113336" w:rsidRPr="007D46B2"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7D46B2" w:rsidRDefault="00D04577" w:rsidP="00D04577">
            <w:pPr>
              <w:jc w:val="center"/>
              <w:rPr>
                <w:rFonts w:ascii="Arial" w:hAnsi="Arial" w:cs="Arial"/>
                <w:sz w:val="13"/>
                <w:szCs w:val="13"/>
              </w:rPr>
            </w:pPr>
            <w:r w:rsidRPr="007D46B2">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7D46B2" w:rsidRDefault="00D04577" w:rsidP="00D04577">
            <w:pPr>
              <w:jc w:val="center"/>
              <w:rPr>
                <w:rFonts w:ascii="Arial" w:hAnsi="Arial" w:cs="Arial"/>
                <w:sz w:val="13"/>
                <w:szCs w:val="13"/>
              </w:rPr>
            </w:pPr>
            <w:r w:rsidRPr="007D46B2">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7D46B2" w:rsidRDefault="00D04577" w:rsidP="00D04577">
            <w:pPr>
              <w:jc w:val="center"/>
              <w:rPr>
                <w:rFonts w:ascii="Arial" w:hAnsi="Arial" w:cs="Arial"/>
                <w:b/>
                <w:sz w:val="13"/>
                <w:szCs w:val="13"/>
              </w:rPr>
            </w:pPr>
            <w:r w:rsidRPr="007D46B2">
              <w:rPr>
                <w:rFonts w:ascii="Arial" w:hAnsi="Arial" w:cs="Arial"/>
                <w:b/>
                <w:sz w:val="13"/>
                <w:szCs w:val="13"/>
              </w:rPr>
              <w:t>H</w:t>
            </w:r>
          </w:p>
          <w:p w:rsidR="00113336" w:rsidRPr="007D46B2" w:rsidRDefault="00D04577" w:rsidP="00D04577">
            <w:pPr>
              <w:jc w:val="center"/>
              <w:rPr>
                <w:rFonts w:ascii="Arial" w:hAnsi="Arial" w:cs="Arial"/>
                <w:sz w:val="13"/>
                <w:szCs w:val="13"/>
              </w:rPr>
            </w:pPr>
            <w:r w:rsidRPr="007D46B2">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D46B2" w:rsidRDefault="00D04577" w:rsidP="00D04577">
            <w:pPr>
              <w:jc w:val="center"/>
              <w:rPr>
                <w:rFonts w:ascii="Arial" w:hAnsi="Arial" w:cs="Arial"/>
                <w:sz w:val="13"/>
                <w:szCs w:val="13"/>
              </w:rPr>
            </w:pPr>
            <w:r w:rsidRPr="007D46B2">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D46B2" w:rsidRDefault="00D04577" w:rsidP="00D04577">
            <w:pPr>
              <w:jc w:val="center"/>
              <w:rPr>
                <w:rFonts w:ascii="Arial" w:hAnsi="Arial" w:cs="Arial"/>
                <w:sz w:val="13"/>
                <w:szCs w:val="13"/>
              </w:rPr>
            </w:pPr>
            <w:r w:rsidRPr="007D46B2">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D46B2" w:rsidRDefault="00D04577" w:rsidP="00D04577">
            <w:pPr>
              <w:jc w:val="center"/>
              <w:rPr>
                <w:rFonts w:ascii="Arial" w:hAnsi="Arial" w:cs="Arial"/>
                <w:sz w:val="13"/>
                <w:szCs w:val="13"/>
              </w:rPr>
            </w:pPr>
            <w:r w:rsidRPr="007D46B2">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D46B2" w:rsidRDefault="00D04577" w:rsidP="00D04577">
            <w:pPr>
              <w:jc w:val="center"/>
              <w:rPr>
                <w:rFonts w:ascii="Arial" w:hAnsi="Arial" w:cs="Arial"/>
                <w:sz w:val="13"/>
                <w:szCs w:val="13"/>
              </w:rPr>
            </w:pPr>
            <w:r w:rsidRPr="007D46B2">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7D46B2" w:rsidRDefault="00D04577" w:rsidP="00D04577">
            <w:pPr>
              <w:jc w:val="center"/>
              <w:rPr>
                <w:rFonts w:ascii="Arial" w:hAnsi="Arial" w:cs="Arial"/>
                <w:sz w:val="13"/>
                <w:szCs w:val="13"/>
              </w:rPr>
            </w:pPr>
            <w:r w:rsidRPr="007D46B2">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D46B2" w:rsidRDefault="00D04577" w:rsidP="009B36BA">
            <w:pPr>
              <w:jc w:val="center"/>
              <w:rPr>
                <w:rFonts w:ascii="Arial" w:hAnsi="Arial" w:cs="Arial"/>
                <w:sz w:val="13"/>
                <w:szCs w:val="13"/>
              </w:rPr>
            </w:pPr>
            <w:r w:rsidRPr="007D46B2">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r>
      <w:tr w:rsidR="00D04577" w:rsidRPr="007D46B2"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7D46B2"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D46B2"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D46B2"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D46B2"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D46B2"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D46B2"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7D46B2"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7D46B2"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7D46B2" w:rsidRDefault="00D04577" w:rsidP="00D04577">
            <w:pPr>
              <w:jc w:val="center"/>
              <w:rPr>
                <w:rFonts w:ascii="Arial" w:hAnsi="Arial" w:cs="Arial"/>
                <w:sz w:val="13"/>
                <w:szCs w:val="13"/>
              </w:rPr>
            </w:pPr>
            <w:r w:rsidRPr="007D46B2">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7D46B2" w:rsidRDefault="00D04577" w:rsidP="00D04577">
            <w:pPr>
              <w:jc w:val="center"/>
              <w:rPr>
                <w:rFonts w:ascii="Arial" w:hAnsi="Arial" w:cs="Arial"/>
                <w:sz w:val="13"/>
                <w:szCs w:val="13"/>
              </w:rPr>
            </w:pPr>
            <w:r w:rsidRPr="007D46B2">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D46B2"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D46B2"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D46B2"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D46B2"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7D46B2"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7D46B2"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7D46B2"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D46B2"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D46B2"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D46B2"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D46B2"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D46B2"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7D46B2" w:rsidRDefault="00D04577" w:rsidP="009B36BA">
            <w:pPr>
              <w:jc w:val="center"/>
              <w:rPr>
                <w:rFonts w:ascii="Arial" w:hAnsi="Arial" w:cs="Arial"/>
                <w:sz w:val="13"/>
                <w:szCs w:val="13"/>
              </w:rPr>
            </w:pPr>
          </w:p>
        </w:tc>
      </w:tr>
      <w:tr w:rsidR="00113336" w:rsidRPr="007D46B2"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D46B2"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D46B2"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SEPTEMBER – SEPTEMBRE</w:t>
            </w:r>
          </w:p>
        </w:tc>
      </w:tr>
      <w:tr w:rsidR="00113336" w:rsidRPr="007D46B2"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p w:rsidR="00113336" w:rsidRPr="007D46B2" w:rsidRDefault="00113336" w:rsidP="009B36BA">
            <w:pPr>
              <w:tabs>
                <w:tab w:val="center" w:pos="5220"/>
                <w:tab w:val="right" w:pos="10440"/>
              </w:tabs>
              <w:jc w:val="center"/>
              <w:rPr>
                <w:rFonts w:ascii="Arial" w:hAnsi="Arial" w:cs="Arial"/>
                <w:b/>
                <w:sz w:val="16"/>
                <w:szCs w:val="16"/>
              </w:rPr>
            </w:pPr>
            <w:r w:rsidRPr="007D46B2">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T</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W</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T</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F</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D46B2"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T</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W</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T</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F</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D46B2"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T</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W</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T</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F</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p w:rsidR="00113336" w:rsidRPr="007D46B2" w:rsidRDefault="00113336" w:rsidP="009B36BA">
            <w:pPr>
              <w:tabs>
                <w:tab w:val="center" w:pos="5220"/>
                <w:tab w:val="right" w:pos="10440"/>
              </w:tabs>
              <w:jc w:val="center"/>
              <w:rPr>
                <w:rFonts w:ascii="Arial" w:hAnsi="Arial" w:cs="Arial"/>
                <w:b/>
                <w:sz w:val="13"/>
                <w:szCs w:val="13"/>
              </w:rPr>
            </w:pPr>
            <w:r w:rsidRPr="007D46B2">
              <w:rPr>
                <w:rFonts w:ascii="Arial" w:hAnsi="Arial" w:cs="Arial"/>
                <w:b/>
                <w:sz w:val="13"/>
                <w:szCs w:val="13"/>
              </w:rPr>
              <w:t>S</w:t>
            </w:r>
          </w:p>
        </w:tc>
      </w:tr>
      <w:tr w:rsidR="00113336" w:rsidRPr="007D46B2"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D46B2" w:rsidRDefault="00A067B5" w:rsidP="009B36BA">
            <w:pPr>
              <w:jc w:val="center"/>
              <w:rPr>
                <w:rFonts w:ascii="Arial" w:hAnsi="Arial" w:cs="Arial"/>
                <w:b/>
                <w:sz w:val="13"/>
                <w:szCs w:val="13"/>
              </w:rPr>
            </w:pPr>
            <w:r w:rsidRPr="007D46B2">
              <w:rPr>
                <w:rFonts w:ascii="Arial" w:hAnsi="Arial" w:cs="Arial"/>
                <w:b/>
                <w:sz w:val="13"/>
                <w:szCs w:val="13"/>
              </w:rPr>
              <w:t>H</w:t>
            </w:r>
          </w:p>
          <w:p w:rsidR="00113336" w:rsidRPr="007D46B2" w:rsidRDefault="00A067B5" w:rsidP="009B36BA">
            <w:pPr>
              <w:jc w:val="center"/>
              <w:rPr>
                <w:rFonts w:ascii="Arial" w:hAnsi="Arial" w:cs="Arial"/>
                <w:sz w:val="13"/>
                <w:szCs w:val="13"/>
              </w:rPr>
            </w:pPr>
            <w:r w:rsidRPr="007D46B2">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D46B2" w:rsidRDefault="00A067B5" w:rsidP="009B36BA">
            <w:pPr>
              <w:jc w:val="center"/>
              <w:rPr>
                <w:rFonts w:ascii="Arial" w:hAnsi="Arial" w:cs="Arial"/>
                <w:b/>
                <w:sz w:val="13"/>
                <w:szCs w:val="13"/>
              </w:rPr>
            </w:pPr>
            <w:r w:rsidRPr="007D46B2">
              <w:rPr>
                <w:rFonts w:ascii="Arial" w:hAnsi="Arial" w:cs="Arial"/>
                <w:b/>
                <w:sz w:val="13"/>
                <w:szCs w:val="13"/>
              </w:rPr>
              <w:t>H</w:t>
            </w:r>
          </w:p>
          <w:p w:rsidR="00113336" w:rsidRPr="007D46B2" w:rsidRDefault="00A067B5" w:rsidP="009B36BA">
            <w:pPr>
              <w:jc w:val="center"/>
              <w:rPr>
                <w:rFonts w:ascii="Arial" w:hAnsi="Arial" w:cs="Arial"/>
                <w:sz w:val="13"/>
                <w:szCs w:val="13"/>
              </w:rPr>
            </w:pPr>
            <w:r w:rsidRPr="007D46B2">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4</w:t>
            </w:r>
          </w:p>
        </w:tc>
      </w:tr>
      <w:tr w:rsidR="00113336" w:rsidRPr="007D46B2"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7D46B2" w:rsidRDefault="00A067B5" w:rsidP="009B36BA">
            <w:pPr>
              <w:jc w:val="center"/>
              <w:rPr>
                <w:rFonts w:ascii="Arial" w:hAnsi="Arial" w:cs="Arial"/>
                <w:b/>
                <w:sz w:val="13"/>
                <w:szCs w:val="13"/>
              </w:rPr>
            </w:pPr>
            <w:r w:rsidRPr="007D46B2">
              <w:rPr>
                <w:rFonts w:ascii="Arial" w:hAnsi="Arial" w:cs="Arial"/>
                <w:b/>
                <w:sz w:val="13"/>
                <w:szCs w:val="13"/>
              </w:rPr>
              <w:t>H</w:t>
            </w:r>
          </w:p>
          <w:p w:rsidR="00113336" w:rsidRPr="007D46B2" w:rsidRDefault="00A067B5" w:rsidP="009B36BA">
            <w:pPr>
              <w:jc w:val="center"/>
              <w:rPr>
                <w:rFonts w:ascii="Arial" w:hAnsi="Arial" w:cs="Arial"/>
                <w:sz w:val="13"/>
                <w:szCs w:val="13"/>
              </w:rPr>
            </w:pPr>
            <w:r w:rsidRPr="007D46B2">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D46B2" w:rsidRDefault="00A067B5" w:rsidP="009B36BA">
            <w:pPr>
              <w:jc w:val="center"/>
              <w:rPr>
                <w:rFonts w:ascii="Arial" w:hAnsi="Arial" w:cs="Arial"/>
                <w:b/>
                <w:sz w:val="13"/>
                <w:szCs w:val="13"/>
              </w:rPr>
            </w:pPr>
            <w:r w:rsidRPr="007D46B2">
              <w:rPr>
                <w:rFonts w:ascii="Arial" w:hAnsi="Arial" w:cs="Arial"/>
                <w:b/>
                <w:sz w:val="13"/>
                <w:szCs w:val="13"/>
              </w:rPr>
              <w:t>RH</w:t>
            </w:r>
          </w:p>
          <w:p w:rsidR="00113336" w:rsidRPr="007D46B2" w:rsidRDefault="00A067B5" w:rsidP="009B36BA">
            <w:pPr>
              <w:jc w:val="center"/>
              <w:rPr>
                <w:rFonts w:ascii="Arial" w:hAnsi="Arial" w:cs="Arial"/>
                <w:sz w:val="13"/>
                <w:szCs w:val="13"/>
              </w:rPr>
            </w:pPr>
            <w:r w:rsidRPr="007D46B2">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D46B2" w:rsidRDefault="00A067B5" w:rsidP="009B36BA">
            <w:pPr>
              <w:jc w:val="center"/>
              <w:rPr>
                <w:rFonts w:ascii="Arial" w:hAnsi="Arial" w:cs="Arial"/>
                <w:b/>
                <w:sz w:val="13"/>
                <w:szCs w:val="13"/>
              </w:rPr>
            </w:pPr>
            <w:r w:rsidRPr="007D46B2">
              <w:rPr>
                <w:rFonts w:ascii="Arial" w:hAnsi="Arial" w:cs="Arial"/>
                <w:b/>
                <w:sz w:val="13"/>
                <w:szCs w:val="13"/>
              </w:rPr>
              <w:t>RH</w:t>
            </w:r>
          </w:p>
          <w:p w:rsidR="00113336" w:rsidRPr="007D46B2" w:rsidRDefault="00A067B5" w:rsidP="009B36BA">
            <w:pPr>
              <w:jc w:val="center"/>
              <w:rPr>
                <w:rFonts w:ascii="Arial" w:hAnsi="Arial" w:cs="Arial"/>
                <w:sz w:val="13"/>
                <w:szCs w:val="13"/>
              </w:rPr>
            </w:pPr>
            <w:r w:rsidRPr="007D46B2">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11</w:t>
            </w:r>
          </w:p>
        </w:tc>
      </w:tr>
      <w:tr w:rsidR="00113336" w:rsidRPr="007D46B2"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D46B2" w:rsidRDefault="00A067B5" w:rsidP="009B36BA">
            <w:pPr>
              <w:jc w:val="center"/>
              <w:rPr>
                <w:rFonts w:ascii="Arial" w:hAnsi="Arial" w:cs="Arial"/>
                <w:b/>
                <w:sz w:val="13"/>
                <w:szCs w:val="13"/>
              </w:rPr>
            </w:pPr>
            <w:r w:rsidRPr="007D46B2">
              <w:rPr>
                <w:rFonts w:ascii="Arial" w:hAnsi="Arial" w:cs="Arial"/>
                <w:b/>
                <w:sz w:val="13"/>
                <w:szCs w:val="13"/>
              </w:rPr>
              <w:t>YK</w:t>
            </w:r>
          </w:p>
          <w:p w:rsidR="00113336" w:rsidRPr="007D46B2" w:rsidRDefault="00A067B5" w:rsidP="009B36BA">
            <w:pPr>
              <w:jc w:val="center"/>
              <w:rPr>
                <w:rFonts w:ascii="Arial" w:hAnsi="Arial" w:cs="Arial"/>
                <w:sz w:val="13"/>
                <w:szCs w:val="13"/>
              </w:rPr>
            </w:pPr>
            <w:r w:rsidRPr="007D46B2">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18</w:t>
            </w:r>
          </w:p>
        </w:tc>
      </w:tr>
      <w:tr w:rsidR="00113336" w:rsidRPr="007D46B2"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25</w:t>
            </w:r>
          </w:p>
        </w:tc>
      </w:tr>
      <w:tr w:rsidR="00113336" w:rsidRPr="007D46B2"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D46B2" w:rsidRDefault="00A067B5" w:rsidP="00A067B5">
            <w:pPr>
              <w:jc w:val="center"/>
              <w:rPr>
                <w:rFonts w:ascii="Arial" w:hAnsi="Arial" w:cs="Arial"/>
                <w:sz w:val="13"/>
                <w:szCs w:val="13"/>
              </w:rPr>
            </w:pPr>
            <w:r w:rsidRPr="007D46B2">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A067B5">
            <w:pPr>
              <w:jc w:val="center"/>
              <w:rPr>
                <w:rFonts w:ascii="Arial" w:hAnsi="Arial" w:cs="Arial"/>
                <w:sz w:val="13"/>
                <w:szCs w:val="13"/>
              </w:rPr>
            </w:pPr>
            <w:r w:rsidRPr="007D46B2">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A067B5">
            <w:pPr>
              <w:jc w:val="center"/>
              <w:rPr>
                <w:rFonts w:ascii="Arial" w:hAnsi="Arial" w:cs="Arial"/>
                <w:sz w:val="13"/>
                <w:szCs w:val="13"/>
              </w:rPr>
            </w:pPr>
            <w:r w:rsidRPr="007D46B2">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D46B2"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D46B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A067B5" w:rsidP="009B36BA">
            <w:pPr>
              <w:jc w:val="center"/>
              <w:rPr>
                <w:rFonts w:ascii="Arial" w:hAnsi="Arial" w:cs="Arial"/>
                <w:sz w:val="13"/>
                <w:szCs w:val="13"/>
              </w:rPr>
            </w:pPr>
            <w:r w:rsidRPr="007D46B2">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D46B2" w:rsidRDefault="00113336" w:rsidP="009B36BA">
            <w:pPr>
              <w:jc w:val="center"/>
              <w:rPr>
                <w:rFonts w:ascii="Arial" w:hAnsi="Arial" w:cs="Arial"/>
                <w:sz w:val="13"/>
                <w:szCs w:val="13"/>
              </w:rPr>
            </w:pPr>
          </w:p>
        </w:tc>
      </w:tr>
    </w:tbl>
    <w:p w:rsidR="00113336" w:rsidRPr="007D46B2"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7D46B2" w:rsidTr="00B4618C">
        <w:trPr>
          <w:trHeight w:val="445"/>
        </w:trPr>
        <w:tc>
          <w:tcPr>
            <w:tcW w:w="1890" w:type="dxa"/>
            <w:tcBorders>
              <w:top w:val="nil"/>
              <w:left w:val="nil"/>
              <w:bottom w:val="nil"/>
              <w:right w:val="single" w:sz="4" w:space="0" w:color="000000" w:themeColor="text1"/>
            </w:tcBorders>
            <w:vAlign w:val="center"/>
            <w:hideMark/>
          </w:tcPr>
          <w:p w:rsidR="00113336" w:rsidRPr="007D46B2" w:rsidRDefault="00113336" w:rsidP="009B36BA">
            <w:pPr>
              <w:rPr>
                <w:rFonts w:ascii="Arial" w:hAnsi="Arial" w:cs="Arial"/>
                <w:b/>
                <w:sz w:val="13"/>
                <w:szCs w:val="13"/>
              </w:rPr>
            </w:pPr>
            <w:r w:rsidRPr="007D46B2">
              <w:rPr>
                <w:rFonts w:ascii="Arial" w:hAnsi="Arial" w:cs="Arial"/>
                <w:b/>
                <w:sz w:val="13"/>
                <w:szCs w:val="13"/>
              </w:rPr>
              <w:t>Sitting of the Court /</w:t>
            </w:r>
          </w:p>
          <w:p w:rsidR="00113336" w:rsidRPr="007D46B2" w:rsidRDefault="00113336" w:rsidP="009B36BA">
            <w:pPr>
              <w:rPr>
                <w:rFonts w:ascii="Arial" w:hAnsi="Arial" w:cs="Arial"/>
                <w:b/>
                <w:sz w:val="13"/>
                <w:szCs w:val="13"/>
              </w:rPr>
            </w:pPr>
            <w:r w:rsidRPr="007D46B2">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7D46B2"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7D46B2" w:rsidRDefault="00113336" w:rsidP="009B36BA">
            <w:pPr>
              <w:tabs>
                <w:tab w:val="left" w:pos="203"/>
              </w:tabs>
              <w:spacing w:after="120"/>
              <w:rPr>
                <w:rFonts w:ascii="Arial" w:hAnsi="Arial" w:cs="Arial"/>
                <w:b/>
                <w:sz w:val="13"/>
                <w:szCs w:val="13"/>
                <w:lang w:val="fr-CA"/>
              </w:rPr>
            </w:pPr>
            <w:r w:rsidRPr="007D46B2">
              <w:rPr>
                <w:rFonts w:ascii="Arial" w:hAnsi="Arial" w:cs="Arial"/>
                <w:b/>
                <w:sz w:val="13"/>
                <w:szCs w:val="13"/>
                <w:lang w:val="fr-CA"/>
              </w:rPr>
              <w:t>18</w:t>
            </w:r>
            <w:r w:rsidRPr="007D46B2">
              <w:rPr>
                <w:rFonts w:ascii="Arial" w:hAnsi="Arial" w:cs="Arial"/>
                <w:b/>
                <w:sz w:val="13"/>
                <w:szCs w:val="13"/>
                <w:lang w:val="fr-CA"/>
              </w:rPr>
              <w:tab/>
              <w:t xml:space="preserve"> sitting weeks / semaines séances de la Cour</w:t>
            </w:r>
          </w:p>
          <w:p w:rsidR="00113336" w:rsidRPr="007D46B2" w:rsidRDefault="00113336" w:rsidP="00B4618C">
            <w:pPr>
              <w:tabs>
                <w:tab w:val="left" w:pos="203"/>
              </w:tabs>
              <w:rPr>
                <w:rFonts w:ascii="Arial" w:hAnsi="Arial" w:cs="Arial"/>
                <w:b/>
                <w:sz w:val="13"/>
                <w:szCs w:val="13"/>
                <w:lang w:val="fr-CA"/>
              </w:rPr>
            </w:pPr>
            <w:r w:rsidRPr="007D46B2">
              <w:rPr>
                <w:rFonts w:ascii="Arial" w:hAnsi="Arial" w:cs="Arial"/>
                <w:b/>
                <w:sz w:val="13"/>
                <w:szCs w:val="13"/>
                <w:lang w:val="fr-CA"/>
              </w:rPr>
              <w:t>8</w:t>
            </w:r>
            <w:r w:rsidR="00B4618C" w:rsidRPr="007D46B2">
              <w:rPr>
                <w:rFonts w:ascii="Arial" w:hAnsi="Arial" w:cs="Arial"/>
                <w:b/>
                <w:sz w:val="13"/>
                <w:szCs w:val="13"/>
                <w:lang w:val="fr-CA"/>
              </w:rPr>
              <w:t>8</w:t>
            </w:r>
            <w:r w:rsidRPr="007D46B2">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7D46B2" w:rsidRDefault="00113336" w:rsidP="009B36BA">
            <w:pPr>
              <w:spacing w:after="120"/>
              <w:rPr>
                <w:rFonts w:ascii="Arial" w:hAnsi="Arial" w:cs="Arial"/>
                <w:b/>
                <w:sz w:val="13"/>
                <w:szCs w:val="13"/>
                <w:lang w:val="fr-FR"/>
              </w:rPr>
            </w:pPr>
            <w:r w:rsidRPr="007D46B2">
              <w:rPr>
                <w:rFonts w:ascii="Arial" w:hAnsi="Arial" w:cs="Arial"/>
                <w:b/>
                <w:sz w:val="13"/>
                <w:szCs w:val="13"/>
                <w:lang w:val="fr-FR"/>
              </w:rPr>
              <w:t>Rosh Hashanah / Nouvel An juif</w:t>
            </w:r>
          </w:p>
          <w:p w:rsidR="00113336" w:rsidRPr="007D46B2" w:rsidRDefault="00113336" w:rsidP="00B4618C">
            <w:pPr>
              <w:rPr>
                <w:rFonts w:ascii="Arial" w:hAnsi="Arial" w:cs="Arial"/>
                <w:b/>
                <w:sz w:val="13"/>
                <w:szCs w:val="13"/>
                <w:lang w:val="fr-CA"/>
              </w:rPr>
            </w:pPr>
            <w:r w:rsidRPr="007D46B2">
              <w:rPr>
                <w:rFonts w:ascii="Arial" w:hAnsi="Arial" w:cs="Arial"/>
                <w:b/>
                <w:sz w:val="13"/>
                <w:szCs w:val="13"/>
                <w:lang w:val="fr-FR"/>
              </w:rPr>
              <w:t>Yom Kippur / Yom Kippour</w:t>
            </w:r>
          </w:p>
        </w:tc>
        <w:tc>
          <w:tcPr>
            <w:tcW w:w="567" w:type="dxa"/>
            <w:hideMark/>
          </w:tcPr>
          <w:p w:rsidR="00113336" w:rsidRPr="007D46B2" w:rsidRDefault="00113336" w:rsidP="009B36BA">
            <w:pPr>
              <w:spacing w:after="120"/>
              <w:jc w:val="center"/>
              <w:rPr>
                <w:rFonts w:ascii="Arial" w:hAnsi="Arial" w:cs="Arial"/>
                <w:b/>
                <w:sz w:val="13"/>
                <w:szCs w:val="13"/>
                <w:lang w:val="fr-CA"/>
              </w:rPr>
            </w:pPr>
            <w:r w:rsidRPr="007D46B2">
              <w:rPr>
                <w:rFonts w:ascii="Arial" w:hAnsi="Arial" w:cs="Arial"/>
                <w:b/>
                <w:sz w:val="13"/>
                <w:szCs w:val="13"/>
                <w:lang w:val="fr-CA"/>
              </w:rPr>
              <w:t>RH</w:t>
            </w:r>
          </w:p>
          <w:p w:rsidR="00113336" w:rsidRPr="007D46B2" w:rsidRDefault="00113336" w:rsidP="009B36BA">
            <w:pPr>
              <w:jc w:val="center"/>
              <w:rPr>
                <w:rFonts w:ascii="Arial" w:hAnsi="Arial" w:cs="Arial"/>
                <w:b/>
                <w:sz w:val="13"/>
                <w:szCs w:val="13"/>
                <w:lang w:val="fr-CA"/>
              </w:rPr>
            </w:pPr>
            <w:r w:rsidRPr="007D46B2">
              <w:rPr>
                <w:rFonts w:ascii="Arial" w:hAnsi="Arial" w:cs="Arial"/>
                <w:b/>
                <w:sz w:val="13"/>
                <w:szCs w:val="13"/>
                <w:lang w:val="fr-CA"/>
              </w:rPr>
              <w:t>YK</w:t>
            </w:r>
          </w:p>
        </w:tc>
      </w:tr>
      <w:tr w:rsidR="00113336" w:rsidRPr="00DF7B9C" w:rsidTr="00B4618C">
        <w:trPr>
          <w:trHeight w:val="390"/>
        </w:trPr>
        <w:tc>
          <w:tcPr>
            <w:tcW w:w="1890" w:type="dxa"/>
            <w:tcBorders>
              <w:top w:val="nil"/>
              <w:left w:val="nil"/>
              <w:bottom w:val="nil"/>
              <w:right w:val="double" w:sz="4" w:space="0" w:color="auto"/>
            </w:tcBorders>
            <w:vAlign w:val="center"/>
            <w:hideMark/>
          </w:tcPr>
          <w:p w:rsidR="00113336" w:rsidRPr="007D46B2" w:rsidRDefault="00113336" w:rsidP="009B36BA">
            <w:pPr>
              <w:spacing w:before="60"/>
              <w:rPr>
                <w:rFonts w:ascii="Arial" w:hAnsi="Arial" w:cs="Arial"/>
                <w:b/>
                <w:sz w:val="13"/>
                <w:szCs w:val="13"/>
                <w:lang w:val="fr-CA"/>
              </w:rPr>
            </w:pPr>
            <w:r w:rsidRPr="007D46B2">
              <w:rPr>
                <w:rFonts w:ascii="Arial" w:hAnsi="Arial" w:cs="Arial"/>
                <w:b/>
                <w:sz w:val="13"/>
                <w:szCs w:val="13"/>
                <w:lang w:val="fr-CA"/>
              </w:rPr>
              <w:t>Court conference /</w:t>
            </w:r>
          </w:p>
          <w:p w:rsidR="00113336" w:rsidRPr="007D46B2" w:rsidRDefault="00113336" w:rsidP="009B36BA">
            <w:pPr>
              <w:rPr>
                <w:rFonts w:ascii="Arial" w:hAnsi="Arial" w:cs="Arial"/>
                <w:b/>
                <w:sz w:val="13"/>
                <w:szCs w:val="13"/>
                <w:lang w:val="fr-CA"/>
              </w:rPr>
            </w:pPr>
            <w:r w:rsidRPr="007D46B2">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7D46B2" w:rsidRDefault="00113336" w:rsidP="009B36BA">
            <w:pPr>
              <w:jc w:val="center"/>
              <w:rPr>
                <w:rFonts w:ascii="Arial" w:hAnsi="Arial" w:cs="Arial"/>
                <w:b/>
                <w:sz w:val="13"/>
                <w:szCs w:val="13"/>
                <w:lang w:val="fr-FR"/>
              </w:rPr>
            </w:pPr>
            <w:r w:rsidRPr="007D46B2">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7D46B2" w:rsidRDefault="00113336" w:rsidP="009B36BA">
            <w:pPr>
              <w:tabs>
                <w:tab w:val="left" w:pos="203"/>
              </w:tabs>
              <w:spacing w:before="120"/>
              <w:rPr>
                <w:rFonts w:ascii="Arial" w:hAnsi="Arial" w:cs="Arial"/>
                <w:b/>
                <w:sz w:val="13"/>
                <w:szCs w:val="13"/>
                <w:lang w:val="fr-CA"/>
              </w:rPr>
            </w:pPr>
            <w:r w:rsidRPr="007D46B2">
              <w:rPr>
                <w:rFonts w:ascii="Arial" w:hAnsi="Arial" w:cs="Arial"/>
                <w:b/>
                <w:sz w:val="13"/>
                <w:szCs w:val="13"/>
                <w:lang w:val="fr-CA"/>
              </w:rPr>
              <w:t>9</w:t>
            </w:r>
            <w:r w:rsidRPr="007D46B2">
              <w:rPr>
                <w:rFonts w:ascii="Arial" w:hAnsi="Arial" w:cs="Arial"/>
                <w:b/>
                <w:sz w:val="13"/>
                <w:szCs w:val="13"/>
                <w:lang w:val="fr-CA"/>
              </w:rPr>
              <w:tab/>
              <w:t>Court conference days /</w:t>
            </w:r>
          </w:p>
          <w:p w:rsidR="00113336" w:rsidRPr="007D46B2" w:rsidRDefault="00113336" w:rsidP="00B4618C">
            <w:pPr>
              <w:tabs>
                <w:tab w:val="left" w:pos="203"/>
              </w:tabs>
              <w:rPr>
                <w:rFonts w:ascii="Arial" w:hAnsi="Arial" w:cs="Arial"/>
                <w:b/>
                <w:sz w:val="13"/>
                <w:szCs w:val="13"/>
                <w:lang w:val="fr-CA"/>
              </w:rPr>
            </w:pPr>
            <w:r w:rsidRPr="007D46B2">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7D46B2" w:rsidRDefault="00113336" w:rsidP="009B36BA">
            <w:pPr>
              <w:rPr>
                <w:rFonts w:ascii="Arial" w:hAnsi="Arial" w:cs="Arial"/>
                <w:b/>
                <w:sz w:val="13"/>
                <w:szCs w:val="13"/>
                <w:lang w:val="fr-CA"/>
              </w:rPr>
            </w:pPr>
          </w:p>
        </w:tc>
        <w:tc>
          <w:tcPr>
            <w:tcW w:w="567" w:type="dxa"/>
          </w:tcPr>
          <w:p w:rsidR="00113336" w:rsidRPr="007D46B2"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7D46B2" w:rsidRDefault="00113336" w:rsidP="009B36BA">
            <w:pPr>
              <w:rPr>
                <w:rFonts w:ascii="Arial" w:hAnsi="Arial" w:cs="Arial"/>
                <w:b/>
                <w:sz w:val="13"/>
                <w:szCs w:val="13"/>
              </w:rPr>
            </w:pPr>
            <w:r w:rsidRPr="007D46B2">
              <w:rPr>
                <w:rFonts w:ascii="Arial" w:hAnsi="Arial" w:cs="Arial"/>
                <w:b/>
                <w:sz w:val="13"/>
                <w:szCs w:val="13"/>
              </w:rPr>
              <w:t xml:space="preserve">Holiday / </w:t>
            </w:r>
            <w:r w:rsidRPr="007D46B2">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7D46B2" w:rsidRDefault="00113336" w:rsidP="009B36BA">
            <w:pPr>
              <w:jc w:val="center"/>
              <w:rPr>
                <w:rFonts w:ascii="Arial" w:hAnsi="Arial" w:cs="Arial"/>
                <w:b/>
                <w:sz w:val="13"/>
                <w:szCs w:val="13"/>
              </w:rPr>
            </w:pPr>
            <w:r w:rsidRPr="007D46B2">
              <w:rPr>
                <w:rFonts w:ascii="Arial" w:hAnsi="Arial" w:cs="Arial"/>
                <w:b/>
                <w:sz w:val="13"/>
                <w:szCs w:val="13"/>
              </w:rPr>
              <w:t>H</w:t>
            </w:r>
          </w:p>
        </w:tc>
        <w:tc>
          <w:tcPr>
            <w:tcW w:w="3524" w:type="dxa"/>
            <w:tcBorders>
              <w:top w:val="nil"/>
              <w:left w:val="double" w:sz="4" w:space="0" w:color="auto"/>
              <w:bottom w:val="nil"/>
              <w:right w:val="nil"/>
            </w:tcBorders>
            <w:hideMark/>
          </w:tcPr>
          <w:p w:rsidR="00113336" w:rsidRPr="007D46B2" w:rsidRDefault="00B4618C" w:rsidP="009B36BA">
            <w:pPr>
              <w:tabs>
                <w:tab w:val="left" w:pos="203"/>
              </w:tabs>
              <w:spacing w:before="120"/>
              <w:rPr>
                <w:rFonts w:ascii="Arial" w:hAnsi="Arial" w:cs="Arial"/>
                <w:b/>
                <w:sz w:val="13"/>
                <w:szCs w:val="13"/>
              </w:rPr>
            </w:pPr>
            <w:r w:rsidRPr="007D46B2">
              <w:rPr>
                <w:rFonts w:ascii="Arial" w:hAnsi="Arial" w:cs="Arial"/>
                <w:b/>
                <w:sz w:val="13"/>
                <w:szCs w:val="13"/>
              </w:rPr>
              <w:t>2</w:t>
            </w:r>
            <w:r w:rsidR="00113336" w:rsidRPr="007D46B2">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7D46B2">
              <w:rPr>
                <w:rFonts w:ascii="Arial" w:hAnsi="Arial" w:cs="Arial"/>
                <w:b/>
                <w:sz w:val="13"/>
                <w:szCs w:val="13"/>
              </w:rPr>
              <w:tab/>
            </w:r>
            <w:r w:rsidRPr="007D46B2">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100"/>
      <w:footerReference w:type="default" r:id="rId101"/>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167" w:rsidRDefault="009A1167" w:rsidP="00A87207">
      <w:r>
        <w:separator/>
      </w:r>
    </w:p>
  </w:endnote>
  <w:endnote w:type="continuationSeparator" w:id="0">
    <w:p w:rsidR="009A1167" w:rsidRDefault="009A116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67" w:rsidRDefault="00411A34" w:rsidP="00A87207">
    <w:pPr>
      <w:pStyle w:val="Footer"/>
    </w:pPr>
    <w:r>
      <w:pict>
        <v:rect id="_x0000_i1032" style="width:480.95pt;height:1pt" o:hralign="center" o:hrstd="t" o:hrnoshade="t" o:hr="t" fillcolor="black [3213]" stroked="f"/>
      </w:pict>
    </w:r>
  </w:p>
  <w:p w:rsidR="009A1167" w:rsidRPr="00B7374B" w:rsidRDefault="009A116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11A34">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67" w:rsidRDefault="00411A34" w:rsidP="0022323B">
    <w:r>
      <w:pict>
        <v:rect id="_x0000_i1088" style="width:480.95pt;height:1pt" o:hralign="center" o:hrstd="t" o:hrnoshade="t" o:hr="t" fillcolor="black [3213]" stroked="f"/>
      </w:pict>
    </w:r>
  </w:p>
  <w:p w:rsidR="009A1167" w:rsidRDefault="009A1167">
    <w:pPr>
      <w:tabs>
        <w:tab w:val="center" w:pos="4740"/>
      </w:tabs>
      <w:spacing w:line="0" w:lineRule="atLeast"/>
    </w:pPr>
    <w:r>
      <w:tab/>
      <w:t xml:space="preserve">- </w:t>
    </w:r>
    <w:r>
      <w:fldChar w:fldCharType="begin"/>
    </w:r>
    <w:r>
      <w:instrText xml:space="preserve"> PAGE   \* MERGEFORMAT </w:instrText>
    </w:r>
    <w:r>
      <w:fldChar w:fldCharType="separate"/>
    </w:r>
    <w:r w:rsidR="00411A34">
      <w:rPr>
        <w:noProof/>
      </w:rPr>
      <w:t>39</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67" w:rsidRDefault="00411A34" w:rsidP="0022323B">
    <w:r>
      <w:pict>
        <v:rect id="_x0000_i1089" style="width:480.95pt;height:1pt" o:hralign="center" o:hrstd="t" o:hrnoshade="t" o:hr="t" fillcolor="black [3213]" stroked="f"/>
      </w:pict>
    </w:r>
  </w:p>
  <w:p w:rsidR="009A1167" w:rsidRDefault="009A1167" w:rsidP="0022323B">
    <w:pPr>
      <w:tabs>
        <w:tab w:val="center" w:pos="4740"/>
      </w:tabs>
      <w:spacing w:line="0" w:lineRule="atLeast"/>
    </w:pPr>
    <w:r>
      <w:tab/>
      <w:t xml:space="preserve">- </w:t>
    </w:r>
    <w:r>
      <w:fldChar w:fldCharType="begin"/>
    </w:r>
    <w:r>
      <w:instrText xml:space="preserve"> PAGE   \* MERGEFORMAT </w:instrText>
    </w:r>
    <w:r>
      <w:fldChar w:fldCharType="separate"/>
    </w:r>
    <w:r w:rsidR="00411A34">
      <w:rPr>
        <w:noProof/>
      </w:rPr>
      <w:t>31</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67" w:rsidRPr="00924065" w:rsidRDefault="009A1167"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67" w:rsidRDefault="00411A34" w:rsidP="00755F22">
    <w:pPr>
      <w:tabs>
        <w:tab w:val="left" w:pos="-1440"/>
        <w:tab w:val="left" w:pos="-720"/>
      </w:tabs>
    </w:pPr>
    <w:r>
      <w:pict>
        <v:rect id="_x0000_i1033" style="width:480.95pt;height:1pt" o:hralign="center" o:hrstd="t" o:hrnoshade="t" o:hr="t" fillcolor="black [3213]" stroked="f"/>
      </w:pict>
    </w:r>
  </w:p>
  <w:p w:rsidR="009A1167" w:rsidRPr="00954D22" w:rsidRDefault="009A1167"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411A34">
      <w:rPr>
        <w:noProof/>
        <w:szCs w:val="24"/>
      </w:rPr>
      <w:t>1</w:t>
    </w:r>
    <w:r>
      <w:rPr>
        <w:szCs w:val="24"/>
      </w:rPr>
      <w:fldChar w:fldCharType="end"/>
    </w:r>
    <w:r w:rsidRPr="00954D22">
      <w:rPr>
        <w:szCs w:val="24"/>
      </w:rPr>
      <w:t xml:space="preserve"> -</w:t>
    </w:r>
  </w:p>
  <w:p w:rsidR="009A1167" w:rsidRDefault="009A11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67" w:rsidRDefault="009A1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A1167" w:rsidRDefault="009A1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A1167" w:rsidRDefault="009A1167">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67" w:rsidRDefault="00411A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4" style="width:480.95pt;height:1pt" o:hralign="center" o:hrstd="t" o:hrnoshade="t" o:hr="t" fillcolor="black [3213]" stroked="f"/>
      </w:pict>
    </w:r>
  </w:p>
  <w:p w:rsidR="009A1167" w:rsidRPr="0009648D" w:rsidRDefault="009A1167" w:rsidP="00ED7E83">
    <w:pPr>
      <w:tabs>
        <w:tab w:val="center" w:pos="4680"/>
      </w:tabs>
    </w:pPr>
    <w:r>
      <w:tab/>
    </w:r>
    <w:r w:rsidRPr="0009648D">
      <w:t xml:space="preserve">- </w:t>
    </w:r>
    <w:r>
      <w:fldChar w:fldCharType="begin"/>
    </w:r>
    <w:r>
      <w:instrText xml:space="preserve"> PAGE   \* MERGEFORMAT </w:instrText>
    </w:r>
    <w:r>
      <w:fldChar w:fldCharType="separate"/>
    </w:r>
    <w:r w:rsidR="00411A34">
      <w:rPr>
        <w:noProof/>
      </w:rPr>
      <w:t>29</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67" w:rsidRDefault="00411A34">
    <w:pPr>
      <w:pStyle w:val="Footer"/>
      <w:rPr>
        <w:lang w:val="fr-CA"/>
      </w:rPr>
    </w:pPr>
    <w:r>
      <w:rPr>
        <w:lang w:val="fr-CA"/>
      </w:rPr>
      <w:pict>
        <v:rect id="_x0000_i1065" style="width:480.95pt;height:1pt" o:hralign="center" o:hrstd="t" o:hrnoshade="t" o:hr="t" fillcolor="black [3213]" stroked="f"/>
      </w:pict>
    </w:r>
  </w:p>
  <w:p w:rsidR="009A1167" w:rsidRDefault="009A1167" w:rsidP="00245129">
    <w:pPr>
      <w:tabs>
        <w:tab w:val="center" w:pos="4680"/>
      </w:tabs>
    </w:pPr>
    <w:r>
      <w:tab/>
    </w:r>
    <w:r w:rsidRPr="0009648D">
      <w:t xml:space="preserve">- </w:t>
    </w:r>
    <w:r>
      <w:fldChar w:fldCharType="begin"/>
    </w:r>
    <w:r>
      <w:instrText xml:space="preserve"> PAGE   \* MERGEFORMAT </w:instrText>
    </w:r>
    <w:r>
      <w:fldChar w:fldCharType="separate"/>
    </w:r>
    <w:r w:rsidR="00411A34">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67" w:rsidRDefault="009A1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A1167" w:rsidRDefault="009A1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A1167" w:rsidRDefault="009A1167">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67" w:rsidRDefault="00411A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9" style="width:480.95pt;height:1pt" o:hralign="center" o:hrstd="t" o:hrnoshade="t" o:hr="t" fillcolor="black [3213]" stroked="f"/>
      </w:pict>
    </w:r>
  </w:p>
  <w:p w:rsidR="009A1167" w:rsidRDefault="009A1167"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67" w:rsidRDefault="00411A34">
    <w:pPr>
      <w:pStyle w:val="Footer"/>
      <w:rPr>
        <w:lang w:val="fr-CA"/>
      </w:rPr>
    </w:pPr>
    <w:r>
      <w:rPr>
        <w:lang w:val="fr-CA"/>
      </w:rPr>
      <w:pict>
        <v:rect id="_x0000_i1070" style="width:480.95pt;height:1pt" o:hralign="center" o:hrstd="t" o:hrnoshade="t" o:hr="t" fillcolor="black [3213]" stroked="f"/>
      </w:pict>
    </w:r>
  </w:p>
  <w:p w:rsidR="009A1167" w:rsidRDefault="009A1167" w:rsidP="00EB2B90">
    <w:pPr>
      <w:tabs>
        <w:tab w:val="center" w:pos="4680"/>
      </w:tabs>
    </w:pPr>
    <w:r>
      <w:tab/>
      <w:t xml:space="preserve">- </w:t>
    </w:r>
    <w:r>
      <w:fldChar w:fldCharType="begin"/>
    </w:r>
    <w:r>
      <w:instrText xml:space="preserve"> PAGE   \* MERGEFORMAT </w:instrText>
    </w:r>
    <w:r>
      <w:fldChar w:fldCharType="separate"/>
    </w:r>
    <w:r w:rsidR="00411A34">
      <w:rPr>
        <w:noProof/>
      </w:rPr>
      <w:t>30</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67" w:rsidRDefault="009A1167">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9A1167" w:rsidRDefault="009A1167">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9A1167" w:rsidRDefault="009A1167">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167" w:rsidRDefault="009A1167" w:rsidP="00A87207">
      <w:r>
        <w:separator/>
      </w:r>
    </w:p>
  </w:footnote>
  <w:footnote w:type="continuationSeparator" w:id="0">
    <w:p w:rsidR="009A1167" w:rsidRDefault="009A116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A1167" w:rsidRPr="0044776A" w:rsidTr="00245129">
      <w:tc>
        <w:tcPr>
          <w:tcW w:w="4290" w:type="dxa"/>
          <w:tcMar>
            <w:left w:w="0" w:type="dxa"/>
            <w:right w:w="0" w:type="dxa"/>
          </w:tcMar>
        </w:tcPr>
        <w:p w:rsidR="009A1167" w:rsidRPr="00D31809" w:rsidRDefault="009A1167" w:rsidP="00D31809">
          <w:pPr>
            <w:keepNext/>
            <w:keepLines/>
            <w:rPr>
              <w:sz w:val="20"/>
              <w:szCs w:val="20"/>
              <w:lang w:val="en-US"/>
            </w:rPr>
          </w:pPr>
          <w:r w:rsidRPr="00D31809">
            <w:rPr>
              <w:sz w:val="20"/>
              <w:szCs w:val="20"/>
              <w:lang w:val="en-US"/>
            </w:rPr>
            <w:t>Applications for leave to appeal filed</w:t>
          </w:r>
        </w:p>
        <w:p w:rsidR="009A1167" w:rsidRPr="00D31809" w:rsidRDefault="009A1167" w:rsidP="00D31809">
          <w:pPr>
            <w:keepNext/>
            <w:keepLines/>
            <w:rPr>
              <w:sz w:val="20"/>
              <w:szCs w:val="20"/>
            </w:rPr>
          </w:pPr>
        </w:p>
      </w:tc>
      <w:tc>
        <w:tcPr>
          <w:tcW w:w="1200" w:type="dxa"/>
          <w:tcMar>
            <w:left w:w="0" w:type="dxa"/>
            <w:right w:w="0" w:type="dxa"/>
          </w:tcMar>
        </w:tcPr>
        <w:p w:rsidR="009A1167" w:rsidRPr="00D31809" w:rsidRDefault="009A1167" w:rsidP="002E2327">
          <w:pPr>
            <w:keepNext/>
            <w:keepLines/>
            <w:tabs>
              <w:tab w:val="left" w:pos="-1440"/>
              <w:tab w:val="left" w:pos="-720"/>
            </w:tabs>
            <w:jc w:val="center"/>
            <w:rPr>
              <w:sz w:val="20"/>
              <w:szCs w:val="20"/>
            </w:rPr>
          </w:pPr>
        </w:p>
      </w:tc>
      <w:tc>
        <w:tcPr>
          <w:tcW w:w="4320" w:type="dxa"/>
          <w:tcMar>
            <w:left w:w="0" w:type="dxa"/>
            <w:right w:w="0" w:type="dxa"/>
          </w:tcMar>
        </w:tcPr>
        <w:p w:rsidR="009A1167" w:rsidRPr="00D31809" w:rsidRDefault="009A1167" w:rsidP="002E2327">
          <w:pPr>
            <w:keepLines/>
            <w:rPr>
              <w:sz w:val="20"/>
              <w:szCs w:val="20"/>
              <w:lang w:val="fr-CA"/>
            </w:rPr>
          </w:pPr>
          <w:r w:rsidRPr="00D31809">
            <w:rPr>
              <w:sz w:val="20"/>
              <w:szCs w:val="20"/>
              <w:lang w:val="fr-CA"/>
            </w:rPr>
            <w:t>Demandes d’autorisation d’appel déposées</w:t>
          </w:r>
        </w:p>
      </w:tc>
    </w:tr>
  </w:tbl>
  <w:p w:rsidR="009A1167" w:rsidRDefault="009A116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A1167" w:rsidRPr="00DF7B9C" w:rsidTr="00245129">
      <w:tc>
        <w:tcPr>
          <w:tcW w:w="4200" w:type="dxa"/>
          <w:tcMar>
            <w:left w:w="0" w:type="dxa"/>
            <w:right w:w="0" w:type="dxa"/>
          </w:tcMar>
        </w:tcPr>
        <w:p w:rsidR="009A1167" w:rsidRPr="00102792" w:rsidRDefault="009A1167" w:rsidP="00466BF4">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April</w:t>
          </w:r>
          <w:r w:rsidRPr="00102792">
            <w:rPr>
              <w:szCs w:val="24"/>
            </w:rPr>
            <w:t xml:space="preserve"> 20</w:t>
          </w:r>
          <w:r>
            <w:rPr>
              <w:szCs w:val="24"/>
            </w:rPr>
            <w:t>21</w:t>
          </w:r>
        </w:p>
      </w:tc>
      <w:tc>
        <w:tcPr>
          <w:tcW w:w="1200" w:type="dxa"/>
          <w:tcMar>
            <w:left w:w="0" w:type="dxa"/>
            <w:right w:w="0" w:type="dxa"/>
          </w:tcMar>
        </w:tcPr>
        <w:p w:rsidR="009A1167" w:rsidRDefault="009A1167" w:rsidP="00102792">
          <w:pPr>
            <w:keepNext/>
            <w:keepLines/>
            <w:jc w:val="center"/>
            <w:rPr>
              <w:szCs w:val="24"/>
            </w:rPr>
          </w:pPr>
        </w:p>
        <w:p w:rsidR="009A1167" w:rsidRPr="00102792" w:rsidRDefault="009A1167" w:rsidP="00102792">
          <w:pPr>
            <w:keepNext/>
            <w:keepLines/>
            <w:jc w:val="center"/>
            <w:rPr>
              <w:szCs w:val="24"/>
            </w:rPr>
          </w:pPr>
        </w:p>
        <w:p w:rsidR="009A1167" w:rsidRPr="00102792" w:rsidRDefault="009A1167" w:rsidP="00102792">
          <w:pPr>
            <w:keepNext/>
            <w:keepLines/>
            <w:jc w:val="center"/>
            <w:rPr>
              <w:szCs w:val="24"/>
            </w:rPr>
          </w:pPr>
        </w:p>
      </w:tc>
      <w:tc>
        <w:tcPr>
          <w:tcW w:w="4080" w:type="dxa"/>
          <w:tcMar>
            <w:left w:w="0" w:type="dxa"/>
            <w:right w:w="0" w:type="dxa"/>
          </w:tcMar>
        </w:tcPr>
        <w:p w:rsidR="009A1167" w:rsidRPr="00102792" w:rsidRDefault="009A1167" w:rsidP="00466BF4">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’avril</w:t>
          </w:r>
          <w:r w:rsidRPr="00102792">
            <w:rPr>
              <w:szCs w:val="24"/>
              <w:lang w:val="fr-CA"/>
            </w:rPr>
            <w:t xml:space="preserve"> 20</w:t>
          </w:r>
          <w:r>
            <w:rPr>
              <w:szCs w:val="24"/>
              <w:lang w:val="fr-CA"/>
            </w:rPr>
            <w:t>21</w:t>
          </w:r>
        </w:p>
      </w:tc>
    </w:tr>
  </w:tbl>
  <w:p w:rsidR="009A1167" w:rsidRPr="00567602" w:rsidRDefault="009A1167"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67" w:rsidRDefault="009A116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67" w:rsidRDefault="009A1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67" w:rsidRDefault="009A11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A1167" w:rsidRPr="00DF7B9C">
      <w:tc>
        <w:tcPr>
          <w:tcW w:w="4200" w:type="dxa"/>
          <w:tcMar>
            <w:left w:w="0" w:type="dxa"/>
            <w:right w:w="0" w:type="dxa"/>
          </w:tcMar>
        </w:tcPr>
        <w:p w:rsidR="009A1167" w:rsidRDefault="009A11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A1167" w:rsidRDefault="009A11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A1167" w:rsidRDefault="009A116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A1167" w:rsidRPr="00FF6BA5" w:rsidRDefault="009A116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A1167" w:rsidRPr="00FF6BA5" w:rsidRDefault="009A1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A1167" w:rsidRPr="00FF6BA5" w:rsidRDefault="009A1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A1167" w:rsidRPr="00FF6BA5" w:rsidRDefault="009A1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A1167" w:rsidRPr="00DF7B9C" w:rsidTr="00245129">
      <w:tc>
        <w:tcPr>
          <w:tcW w:w="4200" w:type="dxa"/>
          <w:tcMar>
            <w:left w:w="0" w:type="dxa"/>
            <w:right w:w="0" w:type="dxa"/>
          </w:tcMar>
        </w:tcPr>
        <w:p w:rsidR="009A1167" w:rsidRPr="00634F42" w:rsidRDefault="009A1167"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9A1167" w:rsidRPr="00755F22" w:rsidRDefault="009A116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A1167" w:rsidRPr="00755F22" w:rsidRDefault="009A116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A1167" w:rsidRPr="00755F22" w:rsidRDefault="009A116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9A1167" w:rsidRPr="00FF6BA5" w:rsidRDefault="009A1167"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67" w:rsidRDefault="009A11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A1167" w:rsidRPr="00DF7B9C">
      <w:tc>
        <w:tcPr>
          <w:tcW w:w="4200" w:type="dxa"/>
          <w:tcMar>
            <w:left w:w="0" w:type="dxa"/>
            <w:right w:w="0" w:type="dxa"/>
          </w:tcMar>
        </w:tcPr>
        <w:p w:rsidR="009A1167" w:rsidRDefault="009A11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A1167" w:rsidRDefault="009A11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A1167" w:rsidRPr="00B01A03" w:rsidRDefault="009A116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A1167" w:rsidRPr="00B01A03" w:rsidRDefault="009A1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A1167" w:rsidRPr="00B01A03" w:rsidRDefault="009A1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9A1167" w:rsidRPr="00DF7B9C" w:rsidTr="00245129">
      <w:tc>
        <w:tcPr>
          <w:tcW w:w="4200" w:type="dxa"/>
          <w:tcMar>
            <w:left w:w="0" w:type="dxa"/>
            <w:right w:w="0" w:type="dxa"/>
          </w:tcMar>
        </w:tcPr>
        <w:p w:rsidR="009A1167" w:rsidRPr="00F40249" w:rsidRDefault="009A116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A1167" w:rsidRDefault="009A1167" w:rsidP="00102926">
          <w:pPr>
            <w:keepNext/>
            <w:keepLines/>
            <w:tabs>
              <w:tab w:val="left" w:pos="-1440"/>
              <w:tab w:val="left" w:pos="-720"/>
            </w:tabs>
            <w:jc w:val="center"/>
            <w:rPr>
              <w:sz w:val="20"/>
              <w:szCs w:val="20"/>
            </w:rPr>
          </w:pPr>
        </w:p>
        <w:p w:rsidR="009A1167" w:rsidRDefault="009A1167" w:rsidP="00102926">
          <w:pPr>
            <w:keepNext/>
            <w:keepLines/>
            <w:tabs>
              <w:tab w:val="left" w:pos="-1440"/>
              <w:tab w:val="left" w:pos="-720"/>
            </w:tabs>
            <w:jc w:val="center"/>
            <w:rPr>
              <w:sz w:val="20"/>
              <w:szCs w:val="20"/>
            </w:rPr>
          </w:pPr>
        </w:p>
        <w:p w:rsidR="009A1167" w:rsidRPr="00F40249" w:rsidRDefault="009A1167" w:rsidP="00102926">
          <w:pPr>
            <w:keepNext/>
            <w:keepLines/>
            <w:tabs>
              <w:tab w:val="left" w:pos="-1440"/>
              <w:tab w:val="left" w:pos="-720"/>
            </w:tabs>
            <w:jc w:val="center"/>
            <w:rPr>
              <w:sz w:val="20"/>
              <w:szCs w:val="20"/>
            </w:rPr>
          </w:pPr>
        </w:p>
      </w:tc>
      <w:tc>
        <w:tcPr>
          <w:tcW w:w="4230" w:type="dxa"/>
          <w:tcMar>
            <w:left w:w="0" w:type="dxa"/>
            <w:right w:w="0" w:type="dxa"/>
          </w:tcMar>
        </w:tcPr>
        <w:p w:rsidR="009A1167" w:rsidRPr="00F40249" w:rsidRDefault="009A116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A1167" w:rsidRPr="00B01A03" w:rsidRDefault="009A116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67" w:rsidRDefault="009A116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A1167">
      <w:tc>
        <w:tcPr>
          <w:tcW w:w="4200" w:type="dxa"/>
          <w:tcMar>
            <w:left w:w="0" w:type="dxa"/>
            <w:right w:w="0" w:type="dxa"/>
          </w:tcMar>
        </w:tcPr>
        <w:p w:rsidR="009A1167" w:rsidRDefault="009A1167">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9A1167" w:rsidRDefault="009A1167">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9A1167" w:rsidRDefault="009A1167">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9A1167" w:rsidRDefault="009A1167">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9A1167" w:rsidRDefault="009A1167">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9A1167" w:rsidRDefault="009A1167">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2"/>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0E"/>
    <w:rsid w:val="00002704"/>
    <w:rsid w:val="00020DC3"/>
    <w:rsid w:val="0003223B"/>
    <w:rsid w:val="000327B2"/>
    <w:rsid w:val="00033A57"/>
    <w:rsid w:val="0004528B"/>
    <w:rsid w:val="00045DE3"/>
    <w:rsid w:val="00064FBA"/>
    <w:rsid w:val="00091BA6"/>
    <w:rsid w:val="00091FA6"/>
    <w:rsid w:val="0009686C"/>
    <w:rsid w:val="00096BD9"/>
    <w:rsid w:val="000A5362"/>
    <w:rsid w:val="000B3C9A"/>
    <w:rsid w:val="000B40A2"/>
    <w:rsid w:val="000B4624"/>
    <w:rsid w:val="000C0ACD"/>
    <w:rsid w:val="000C0D2A"/>
    <w:rsid w:val="000C1D9D"/>
    <w:rsid w:val="000C5CE8"/>
    <w:rsid w:val="000E27A5"/>
    <w:rsid w:val="000E2959"/>
    <w:rsid w:val="000E51C0"/>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9740E"/>
    <w:rsid w:val="001A30D7"/>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374F"/>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52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3960"/>
    <w:rsid w:val="003D49B1"/>
    <w:rsid w:val="003E1D4C"/>
    <w:rsid w:val="003E5F3E"/>
    <w:rsid w:val="00407C5D"/>
    <w:rsid w:val="00411A34"/>
    <w:rsid w:val="0041245B"/>
    <w:rsid w:val="004137A0"/>
    <w:rsid w:val="00422D9A"/>
    <w:rsid w:val="004317DE"/>
    <w:rsid w:val="00432989"/>
    <w:rsid w:val="004342A0"/>
    <w:rsid w:val="00440E24"/>
    <w:rsid w:val="0044776A"/>
    <w:rsid w:val="00460AFC"/>
    <w:rsid w:val="00466BF4"/>
    <w:rsid w:val="0047471F"/>
    <w:rsid w:val="004B195E"/>
    <w:rsid w:val="004B2E86"/>
    <w:rsid w:val="004B66B4"/>
    <w:rsid w:val="004B7F60"/>
    <w:rsid w:val="004C1AAC"/>
    <w:rsid w:val="004C1C35"/>
    <w:rsid w:val="004E1E0A"/>
    <w:rsid w:val="004E44A7"/>
    <w:rsid w:val="004E5524"/>
    <w:rsid w:val="004F090E"/>
    <w:rsid w:val="005013D6"/>
    <w:rsid w:val="00501F3C"/>
    <w:rsid w:val="00506BE1"/>
    <w:rsid w:val="00520F9E"/>
    <w:rsid w:val="0052229C"/>
    <w:rsid w:val="0052337A"/>
    <w:rsid w:val="00527CC7"/>
    <w:rsid w:val="00560DF1"/>
    <w:rsid w:val="0056248C"/>
    <w:rsid w:val="00564B09"/>
    <w:rsid w:val="00567602"/>
    <w:rsid w:val="00567680"/>
    <w:rsid w:val="00571CA4"/>
    <w:rsid w:val="00573AF2"/>
    <w:rsid w:val="00582136"/>
    <w:rsid w:val="005967EF"/>
    <w:rsid w:val="005B2EA9"/>
    <w:rsid w:val="005B6826"/>
    <w:rsid w:val="005C6840"/>
    <w:rsid w:val="005D0B1F"/>
    <w:rsid w:val="005E6430"/>
    <w:rsid w:val="005F1ED8"/>
    <w:rsid w:val="005F263E"/>
    <w:rsid w:val="00600252"/>
    <w:rsid w:val="00612A40"/>
    <w:rsid w:val="00613963"/>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A64EB"/>
    <w:rsid w:val="007B09D6"/>
    <w:rsid w:val="007B4DFF"/>
    <w:rsid w:val="007C04FC"/>
    <w:rsid w:val="007C3D5F"/>
    <w:rsid w:val="007C3DB0"/>
    <w:rsid w:val="007C47C2"/>
    <w:rsid w:val="007D3E0F"/>
    <w:rsid w:val="007D46B2"/>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F72B2"/>
    <w:rsid w:val="00902E51"/>
    <w:rsid w:val="00902FB6"/>
    <w:rsid w:val="009058B9"/>
    <w:rsid w:val="00907F6B"/>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1167"/>
    <w:rsid w:val="009A75CF"/>
    <w:rsid w:val="009B36BA"/>
    <w:rsid w:val="009C4E23"/>
    <w:rsid w:val="009D1F15"/>
    <w:rsid w:val="009D555E"/>
    <w:rsid w:val="009F3024"/>
    <w:rsid w:val="009F39BA"/>
    <w:rsid w:val="00A0355E"/>
    <w:rsid w:val="00A067B5"/>
    <w:rsid w:val="00A234E1"/>
    <w:rsid w:val="00A242F4"/>
    <w:rsid w:val="00A375D1"/>
    <w:rsid w:val="00A40BA8"/>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A116A"/>
    <w:rsid w:val="00BA5582"/>
    <w:rsid w:val="00BA6468"/>
    <w:rsid w:val="00BB0C86"/>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54411"/>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510A2"/>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DF7B9C"/>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876EF"/>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qFormat/>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SCCLowerCourtJudge">
    <w:name w:val="SCC.LowerCourtJudge"/>
    <w:basedOn w:val="DefaultParagraphFont"/>
    <w:uiPriority w:val="1"/>
    <w:qFormat/>
    <w:rsid w:val="007A64EB"/>
  </w:style>
  <w:style w:type="paragraph" w:customStyle="1" w:styleId="SCCLowerCourtText">
    <w:name w:val="SCC.LowerCourtText"/>
    <w:basedOn w:val="Normal"/>
    <w:next w:val="Normal"/>
    <w:link w:val="SCCLowerCourtTextChar"/>
    <w:qFormat/>
    <w:rsid w:val="007A64EB"/>
    <w:pPr>
      <w:jc w:val="both"/>
    </w:pPr>
    <w:rPr>
      <w:rFonts w:eastAsia="Times New Roman" w:cs="Times New Roman"/>
      <w:szCs w:val="20"/>
      <w:lang w:val="fr-CA" w:eastAsia="en-CA"/>
    </w:rPr>
  </w:style>
  <w:style w:type="character" w:customStyle="1" w:styleId="SCCLowerCourtTextChar">
    <w:name w:val="SCC.LowerCourtText Char"/>
    <w:basedOn w:val="DefaultParagraphFont"/>
    <w:link w:val="SCCLowerCourtText"/>
    <w:rsid w:val="007A64EB"/>
    <w:rPr>
      <w:rFonts w:eastAsia="Times New Roman" w:cs="Times New Roman"/>
      <w:szCs w:val="20"/>
      <w:lang w:val="fr-CA" w:eastAsia="en-CA"/>
    </w:rPr>
  </w:style>
  <w:style w:type="paragraph" w:customStyle="1" w:styleId="SCCBanSummary0">
    <w:name w:val="SCC.BanSummary"/>
    <w:basedOn w:val="Normal"/>
    <w:next w:val="Normal"/>
    <w:link w:val="SCCBanSummaryChar"/>
    <w:rsid w:val="00D510A2"/>
    <w:pPr>
      <w:jc w:val="both"/>
    </w:pPr>
    <w:rPr>
      <w:rFonts w:eastAsia="Calibri" w:cs="Times New Roman"/>
      <w:smallCaps/>
    </w:rPr>
  </w:style>
  <w:style w:type="character" w:customStyle="1" w:styleId="SCCBanSummaryChar">
    <w:name w:val="SCC.BanSummary Char"/>
    <w:basedOn w:val="DefaultParagraphFont"/>
    <w:link w:val="SCCBanSummary0"/>
    <w:rsid w:val="00D510A2"/>
    <w:rPr>
      <w:rFonts w:eastAsia="Calibri" w:cs="Times New Roman"/>
      <w:smallCaps/>
      <w:lang w:val="en-CA"/>
    </w:rPr>
  </w:style>
  <w:style w:type="paragraph" w:styleId="NoSpacing">
    <w:name w:val="No Spacing"/>
    <w:uiPriority w:val="1"/>
    <w:qFormat/>
    <w:rsid w:val="00D510A2"/>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D510A2"/>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D510A2"/>
    <w:rPr>
      <w:rFonts w:ascii="Tahoma" w:eastAsia="Times New Roman" w:hAnsi="Tahoma" w:cs="Tahoma"/>
      <w:sz w:val="16"/>
      <w:szCs w:val="16"/>
    </w:rPr>
  </w:style>
  <w:style w:type="paragraph" w:customStyle="1" w:styleId="Style268435469">
    <w:name w:val="Style268435469"/>
    <w:rsid w:val="00D510A2"/>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D510A2"/>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D510A2"/>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D510A2"/>
    <w:rPr>
      <w:sz w:val="16"/>
      <w:szCs w:val="16"/>
    </w:rPr>
  </w:style>
  <w:style w:type="paragraph" w:styleId="CommentText">
    <w:name w:val="annotation text"/>
    <w:basedOn w:val="Normal"/>
    <w:link w:val="CommentTextChar"/>
    <w:uiPriority w:val="99"/>
    <w:semiHidden/>
    <w:unhideWhenUsed/>
    <w:rsid w:val="00D510A2"/>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D510A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10A2"/>
    <w:rPr>
      <w:b/>
      <w:bCs/>
    </w:rPr>
  </w:style>
  <w:style w:type="character" w:customStyle="1" w:styleId="CommentSubjectChar">
    <w:name w:val="Comment Subject Char"/>
    <w:basedOn w:val="CommentTextChar"/>
    <w:link w:val="CommentSubject"/>
    <w:uiPriority w:val="99"/>
    <w:semiHidden/>
    <w:rsid w:val="00D510A2"/>
    <w:rPr>
      <w:rFonts w:eastAsia="Times New Roman" w:cs="Times New Roman"/>
      <w:b/>
      <w:bCs/>
      <w:sz w:val="20"/>
      <w:szCs w:val="20"/>
    </w:rPr>
  </w:style>
  <w:style w:type="paragraph" w:customStyle="1" w:styleId="mainparagraph1">
    <w:name w:val="mainparagraph1"/>
    <w:basedOn w:val="Normal"/>
    <w:rsid w:val="00D510A2"/>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D510A2"/>
    <w:pPr>
      <w:spacing w:before="120" w:after="120"/>
      <w:jc w:val="both"/>
    </w:pPr>
    <w:rPr>
      <w:rFonts w:ascii="Arial" w:eastAsia="Times New Roman" w:hAnsi="Arial" w:cs="Arial"/>
      <w:sz w:val="26"/>
      <w:szCs w:val="26"/>
      <w:lang w:val="en-US"/>
    </w:rPr>
  </w:style>
  <w:style w:type="paragraph" w:customStyle="1" w:styleId="number1">
    <w:name w:val="number1"/>
    <w:basedOn w:val="Normal"/>
    <w:rsid w:val="00D510A2"/>
    <w:pPr>
      <w:jc w:val="both"/>
    </w:pPr>
    <w:rPr>
      <w:rFonts w:ascii="Tahoma" w:eastAsia="Times New Roman" w:hAnsi="Tahoma" w:cs="Tahoma"/>
      <w:szCs w:val="24"/>
      <w:lang w:val="en-US"/>
    </w:rPr>
  </w:style>
  <w:style w:type="character" w:customStyle="1" w:styleId="reflex3-block">
    <w:name w:val="reflex3-block"/>
    <w:basedOn w:val="DefaultParagraphFont"/>
    <w:rsid w:val="00D510A2"/>
  </w:style>
  <w:style w:type="character" w:customStyle="1" w:styleId="reflex3-alt">
    <w:name w:val="reflex3-alt"/>
    <w:basedOn w:val="DefaultParagraphFont"/>
    <w:rsid w:val="00D510A2"/>
  </w:style>
  <w:style w:type="paragraph" w:customStyle="1" w:styleId="scjnumber1">
    <w:name w:val="scjnumber1"/>
    <w:basedOn w:val="Normal"/>
    <w:rsid w:val="00D510A2"/>
    <w:pPr>
      <w:spacing w:after="240"/>
    </w:pPr>
    <w:rPr>
      <w:rFonts w:ascii="Arial" w:eastAsia="Times New Roman" w:hAnsi="Arial" w:cs="Arial"/>
      <w:szCs w:val="24"/>
      <w:lang w:val="en-US"/>
    </w:rPr>
  </w:style>
  <w:style w:type="character" w:customStyle="1" w:styleId="reflex">
    <w:name w:val="reflex"/>
    <w:basedOn w:val="DefaultParagraphFont"/>
    <w:rsid w:val="00D510A2"/>
  </w:style>
  <w:style w:type="paragraph" w:customStyle="1" w:styleId="paragraphe">
    <w:name w:val="paragraphe"/>
    <w:basedOn w:val="Normal"/>
    <w:rsid w:val="00D510A2"/>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D510A2"/>
  </w:style>
  <w:style w:type="paragraph" w:customStyle="1" w:styleId="SCCLsocSubfileSeparator0">
    <w:name w:val="SCC.Lsoc.SubfileSeparator"/>
    <w:basedOn w:val="Normal"/>
    <w:next w:val="Normal"/>
    <w:link w:val="SCCLsocSubfileSeparatorChar"/>
    <w:rsid w:val="00D510A2"/>
    <w:pPr>
      <w:jc w:val="both"/>
    </w:pPr>
    <w:rPr>
      <w:rFonts w:cs="Times New Roman"/>
      <w:b/>
      <w:szCs w:val="24"/>
    </w:rPr>
  </w:style>
  <w:style w:type="character" w:customStyle="1" w:styleId="SCCLsocSubfileSeparatorChar">
    <w:name w:val="SCC.Lsoc.SubfileSeparator Char"/>
    <w:basedOn w:val="DefaultParagraphFont"/>
    <w:link w:val="SCCLsocSubfileSeparator0"/>
    <w:rsid w:val="00D510A2"/>
    <w:rPr>
      <w:rFonts w:cs="Times New Roman"/>
      <w:b/>
      <w:szCs w:val="24"/>
      <w:lang w:val="en-CA"/>
    </w:rPr>
  </w:style>
  <w:style w:type="paragraph" w:customStyle="1" w:styleId="s3">
    <w:name w:val="s3"/>
    <w:basedOn w:val="Normal"/>
    <w:rsid w:val="00D510A2"/>
    <w:pPr>
      <w:spacing w:before="100" w:beforeAutospacing="1" w:after="100" w:afterAutospacing="1"/>
    </w:pPr>
    <w:rPr>
      <w:rFonts w:cs="Times New Roman"/>
      <w:szCs w:val="24"/>
      <w:lang w:val="en-US"/>
    </w:rPr>
  </w:style>
  <w:style w:type="character" w:customStyle="1" w:styleId="s4">
    <w:name w:val="s4"/>
    <w:basedOn w:val="DefaultParagraphFont"/>
    <w:rsid w:val="00D510A2"/>
  </w:style>
  <w:style w:type="character" w:customStyle="1" w:styleId="s5">
    <w:name w:val="s5"/>
    <w:basedOn w:val="DefaultParagraphFont"/>
    <w:rsid w:val="00D510A2"/>
  </w:style>
  <w:style w:type="paragraph" w:customStyle="1" w:styleId="paragraphenumrot">
    <w:name w:val="paragraphenumrot"/>
    <w:basedOn w:val="Normal"/>
    <w:rsid w:val="00D510A2"/>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D510A2"/>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D510A2"/>
  </w:style>
  <w:style w:type="paragraph" w:customStyle="1" w:styleId="aparanumbering">
    <w:name w:val="aparanumbering"/>
    <w:basedOn w:val="Normal"/>
    <w:rsid w:val="00D510A2"/>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D510A2"/>
  </w:style>
  <w:style w:type="paragraph" w:customStyle="1" w:styleId="scjnumber">
    <w:name w:val="scjnumber"/>
    <w:basedOn w:val="Normal"/>
    <w:rsid w:val="00D510A2"/>
    <w:pPr>
      <w:spacing w:before="100" w:beforeAutospacing="1" w:after="100" w:afterAutospacing="1"/>
    </w:pPr>
    <w:rPr>
      <w:rFonts w:eastAsia="Times New Roman" w:cs="Times New Roman"/>
      <w:szCs w:val="24"/>
      <w:lang w:val="en-US"/>
    </w:rPr>
  </w:style>
  <w:style w:type="paragraph" w:customStyle="1" w:styleId="body">
    <w:name w:val="body"/>
    <w:basedOn w:val="Normal"/>
    <w:rsid w:val="00D510A2"/>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D510A2"/>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D510A2"/>
  </w:style>
  <w:style w:type="paragraph" w:customStyle="1" w:styleId="mainparagraph">
    <w:name w:val="mainparagraph"/>
    <w:basedOn w:val="Normal"/>
    <w:rsid w:val="00D510A2"/>
    <w:pPr>
      <w:spacing w:before="100" w:beforeAutospacing="1" w:after="100" w:afterAutospacing="1"/>
    </w:pPr>
    <w:rPr>
      <w:rFonts w:eastAsia="Times New Roman" w:cs="Times New Roman"/>
      <w:szCs w:val="24"/>
      <w:lang w:val="en-US"/>
    </w:rPr>
  </w:style>
  <w:style w:type="paragraph" w:customStyle="1" w:styleId="ssparanotopmargin2">
    <w:name w:val="ss_paranotopmargin2"/>
    <w:basedOn w:val="Normal"/>
    <w:rsid w:val="00D510A2"/>
    <w:pPr>
      <w:spacing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anlii.ca/t/j8kch" TargetMode="External"/><Relationship Id="rId21" Type="http://schemas.openxmlformats.org/officeDocument/2006/relationships/hyperlink" Target="https://www.canlii.org/fr/qc/qccs/doc/2019/2019qccs5369/2019qccs5369.pdf" TargetMode="External"/><Relationship Id="rId42" Type="http://schemas.openxmlformats.org/officeDocument/2006/relationships/hyperlink" Target="https://www.canlii.org/en/bc/bcca/doc/2020/2020bcca202/2020bcca202.html" TargetMode="External"/><Relationship Id="rId47" Type="http://schemas.openxmlformats.org/officeDocument/2006/relationships/hyperlink" Target="https://www.canlii.org/en/on/onsc/doc/2019/2019onsc5637/2019onsc5637.html" TargetMode="External"/><Relationship Id="rId63" Type="http://schemas.openxmlformats.org/officeDocument/2006/relationships/hyperlink" Target="https://www.canlii.org/en/on/onsc/doc/2020/2020canlii7420/2020canlii7420.html?autocompleteStr=2020%20ONSC%20154&amp;autocompletePos=1" TargetMode="External"/><Relationship Id="rId68" Type="http://schemas.openxmlformats.org/officeDocument/2006/relationships/hyperlink" Target="https://www.canlii.org/en/on/onca/doc/2020/2020onca643/2020onca643.html?autocompleteStr=2020%20ONCA%20643&amp;autocompletePos=1" TargetMode="External"/><Relationship Id="rId84" Type="http://schemas.openxmlformats.org/officeDocument/2006/relationships/hyperlink" Target="https://www.scc-csc.ca/case-dossier/info/sum-som-eng.aspx?cas=39215" TargetMode="External"/><Relationship Id="rId89" Type="http://schemas.openxmlformats.org/officeDocument/2006/relationships/hyperlink" Target="https://www.scc-csc.ca/case-dossier/info/sum-som-eng.aspx?cas=39466" TargetMode="External"/><Relationship Id="rId7" Type="http://schemas.openxmlformats.org/officeDocument/2006/relationships/endnotes" Target="endnotes.xml"/><Relationship Id="rId71" Type="http://schemas.openxmlformats.org/officeDocument/2006/relationships/hyperlink" Target="https://www.canlii.org/en/ca/fca/doc/2020/2020fca190/2020fca190.html?autocompleteStr=2020%20FCA%20190&amp;autocompletePos=1" TargetMode="External"/><Relationship Id="rId92" Type="http://schemas.openxmlformats.org/officeDocument/2006/relationships/hyperlink" Target="https://www.canlii.org/en/mb/laws/stat/ccsm-c-h175/latest/ccsm-c-h175.html" TargetMode="External"/><Relationship Id="rId2" Type="http://schemas.openxmlformats.org/officeDocument/2006/relationships/numbering" Target="numbering.xml"/><Relationship Id="rId16" Type="http://schemas.openxmlformats.org/officeDocument/2006/relationships/hyperlink" Target="https://www.canlii.org/en/bc/bcca/doc/2020/2020bcca253/2020bcca253.html?autocompleteStr=2020%20bcca%20253&amp;autocompletePos=1" TargetMode="External"/><Relationship Id="rId29" Type="http://schemas.openxmlformats.org/officeDocument/2006/relationships/hyperlink" Target="https://canlii.ca/t/j9vj7" TargetMode="External"/><Relationship Id="rId11" Type="http://schemas.openxmlformats.org/officeDocument/2006/relationships/header" Target="header1.xml"/><Relationship Id="rId24" Type="http://schemas.openxmlformats.org/officeDocument/2006/relationships/hyperlink" Target="https://canlii.ca/t/j8kch" TargetMode="External"/><Relationship Id="rId32" Type="http://schemas.openxmlformats.org/officeDocument/2006/relationships/hyperlink" Target="https://canlii.ca/t/j9vj7" TargetMode="External"/><Relationship Id="rId37" Type="http://schemas.openxmlformats.org/officeDocument/2006/relationships/hyperlink" Target="https://www.canlii.org/fr/qc/qccs/doc/2019/2019qccs46/2019qccs46.html?autocompleteStr=2019%20QCCS%2046&amp;autocompletePos=1" TargetMode="External"/><Relationship Id="rId40" Type="http://schemas.openxmlformats.org/officeDocument/2006/relationships/hyperlink" Target="https://www.canlii.org/fr/qc/qcca/doc/2020/2020qcca1140/2020qcca1140.html?autocompleteStr=2020%20QCCA%201140&amp;autocompletePos=1" TargetMode="External"/><Relationship Id="rId45" Type="http://schemas.openxmlformats.org/officeDocument/2006/relationships/hyperlink" Target="https://www.canlii.org/en/on/onsc/doc/2019/2019onsc5637/2019onsc5637.html" TargetMode="External"/><Relationship Id="rId53" Type="http://schemas.openxmlformats.org/officeDocument/2006/relationships/hyperlink" Target="https://www.canlii.org/en/on/onca/doc/2020/2020onca660/2020onca660.html?autocompleteStr=2020%20ONCA%20660&amp;autocompletePos=1" TargetMode="External"/><Relationship Id="rId58" Type="http://schemas.openxmlformats.org/officeDocument/2006/relationships/hyperlink" Target="https://www.canlii.org/en/bc/bcsc/doc/2019/2019bcsc1201/2019bcsc1201.html?resultIndex=1" TargetMode="External"/><Relationship Id="rId66" Type="http://schemas.openxmlformats.org/officeDocument/2006/relationships/hyperlink" Target="https://www.canlii.org/en/on/onsc/doc/2019/2019onsc2093/2019onsc2093.html?autocompleteStr=2019%20ONSC%202093&amp;autocompletePos=1" TargetMode="External"/><Relationship Id="rId74" Type="http://schemas.openxmlformats.org/officeDocument/2006/relationships/footer" Target="footer3.xml"/><Relationship Id="rId79" Type="http://schemas.openxmlformats.org/officeDocument/2006/relationships/header" Target="header7.xml"/><Relationship Id="rId87" Type="http://schemas.openxmlformats.org/officeDocument/2006/relationships/hyperlink" Target="https://www.scc-csc.ca/case-dossier/info/sum-som-fra.aspx?cas=39414"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anlii.org/en/bc/bcca/doc/2020/2020bcca243/2020bcca243.html?resultIndex=1" TargetMode="External"/><Relationship Id="rId82" Type="http://schemas.openxmlformats.org/officeDocument/2006/relationships/header" Target="header8.xml"/><Relationship Id="rId90" Type="http://schemas.openxmlformats.org/officeDocument/2006/relationships/hyperlink" Target="https://www.scc-csc.ca/case-dossier/info/sum-som-eng.aspx?cas=39401" TargetMode="External"/><Relationship Id="rId95" Type="http://schemas.openxmlformats.org/officeDocument/2006/relationships/header" Target="header10.xml"/><Relationship Id="rId19" Type="http://schemas.openxmlformats.org/officeDocument/2006/relationships/hyperlink" Target="https://www.canlii.org/fr/qc/qccs/doc/2019/2019qccs5369/2019qccs5369.pdf" TargetMode="External"/><Relationship Id="rId14" Type="http://schemas.openxmlformats.org/officeDocument/2006/relationships/footer" Target="footer2.xml"/><Relationship Id="rId22" Type="http://schemas.openxmlformats.org/officeDocument/2006/relationships/hyperlink" Target="https://www.canlii.org/fr/qc/qcca/doc/2020/2020qcca943/2020qcca943.pdf" TargetMode="External"/><Relationship Id="rId27" Type="http://schemas.openxmlformats.org/officeDocument/2006/relationships/hyperlink" Target="https://canlii.ca/t/j4g4n" TargetMode="External"/><Relationship Id="rId30" Type="http://schemas.openxmlformats.org/officeDocument/2006/relationships/hyperlink" Target="https://canlii.ca/t/j4g4n" TargetMode="External"/><Relationship Id="rId35" Type="http://schemas.openxmlformats.org/officeDocument/2006/relationships/hyperlink" Target="https://www.canlii.org/en/bc/bcsc/doc/2018/2018bcsc1753/2018bcsc1753.html?resultIndex=1" TargetMode="External"/><Relationship Id="rId43" Type="http://schemas.openxmlformats.org/officeDocument/2006/relationships/hyperlink" Target="https://www.canlii.org/en/bc/bcsc/doc/2019/2019bcsc2214/2019bcsc2214.html" TargetMode="External"/><Relationship Id="rId48" Type="http://schemas.openxmlformats.org/officeDocument/2006/relationships/hyperlink" Target="https://www.canlii.org/en/on/onca/doc/2020/2020onca553/2020onca553.html?resultIndex=1" TargetMode="External"/><Relationship Id="rId56" Type="http://schemas.openxmlformats.org/officeDocument/2006/relationships/hyperlink" Target="https://canlii.ca/t/hvclt" TargetMode="External"/><Relationship Id="rId64" Type="http://schemas.openxmlformats.org/officeDocument/2006/relationships/hyperlink" Target="https://www.canlii.org/en/on/onca/doc/2020/2020onca643/2020onca643.html?autocompleteStr=2020%20ONCA%20643&amp;autocompletePos=1" TargetMode="External"/><Relationship Id="rId69" Type="http://schemas.openxmlformats.org/officeDocument/2006/relationships/hyperlink" Target="https://www.canlii.org/en/on/onca/doc/2020/2020onca732/2020onca732.html?autocompleteStr=2020%20ONCA%20732&amp;autocompletePos=1" TargetMode="External"/><Relationship Id="rId77" Type="http://schemas.openxmlformats.org/officeDocument/2006/relationships/footer" Target="footer5.xml"/><Relationship Id="rId100"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hyperlink" Target="https://www.canlii.org/en/ca/fca/doc/2020/2020fca164/2020fca164.html?autocompleteStr=2020%20FCA%20164&amp;autocompletePos=1&amp;searchUrlHash=AAAAAQAFa2FidWwAAAAAAQ&amp;offset=1679" TargetMode="External"/><Relationship Id="rId72" Type="http://schemas.openxmlformats.org/officeDocument/2006/relationships/header" Target="header3.xml"/><Relationship Id="rId80" Type="http://schemas.openxmlformats.org/officeDocument/2006/relationships/footer" Target="footer6.xml"/><Relationship Id="rId85" Type="http://schemas.openxmlformats.org/officeDocument/2006/relationships/hyperlink" Target="https://www.scc-csc.ca/case-dossier/info/sum-som-eng.aspx?cas=37878" TargetMode="External"/><Relationship Id="rId93" Type="http://schemas.openxmlformats.org/officeDocument/2006/relationships/hyperlink" Target="https://www.canlii.org/en/mb/laws/stat/ccsm-c-h175/latest/ccsm-c-h175.html" TargetMode="External"/><Relationship Id="rId98" Type="http://schemas.openxmlformats.org/officeDocument/2006/relationships/header" Target="header1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ca/tcc/doc/2018/2018tcc102/2018tcc102.html" TargetMode="External"/><Relationship Id="rId25" Type="http://schemas.openxmlformats.org/officeDocument/2006/relationships/hyperlink" Target="https://canlii.ca/t/j000w" TargetMode="External"/><Relationship Id="rId33" Type="http://schemas.openxmlformats.org/officeDocument/2006/relationships/hyperlink" Target="https://www.canlii.org/en/bc/bcsc/doc/2018/2018bcsc1753/2018bcsc1753.html?resultIndex=1" TargetMode="External"/><Relationship Id="rId38" Type="http://schemas.openxmlformats.org/officeDocument/2006/relationships/hyperlink" Target="https://www.canlii.org/fr/qc/qcca/doc/2020/2020qcca1140/2020qcca1140.html?autocompleteStr=2020%20QCCA%201140&amp;autocompletePos=1" TargetMode="External"/><Relationship Id="rId46" Type="http://schemas.openxmlformats.org/officeDocument/2006/relationships/hyperlink" Target="2020%20ONCA%20553" TargetMode="External"/><Relationship Id="rId59" Type="http://schemas.openxmlformats.org/officeDocument/2006/relationships/hyperlink" Target="https://www.canlii.org/en/bc/bcca/doc/2020/2020bcca243/2020bcca243.html?resultIndex=1" TargetMode="External"/><Relationship Id="rId67" Type="http://schemas.openxmlformats.org/officeDocument/2006/relationships/hyperlink" Target="https://www.canlii.org/en/on/onsc/doc/2020/2020canlii7420/2020canlii7420.html?autocompleteStr=2020%20ONSC%20154&amp;autocompletePos=1" TargetMode="External"/><Relationship Id="rId103" Type="http://schemas.openxmlformats.org/officeDocument/2006/relationships/theme" Target="theme/theme1.xml"/><Relationship Id="rId20" Type="http://schemas.openxmlformats.org/officeDocument/2006/relationships/hyperlink" Target="https://www.canlii.org/fr/qc/qcca/doc/2020/2020qcca943/2020qcca943.pdf" TargetMode="External"/><Relationship Id="rId41" Type="http://schemas.openxmlformats.org/officeDocument/2006/relationships/hyperlink" Target="https://www.canlii.org/en/bc/bcsc/doc/2019/2019bcsc2214/2019bcsc2214.html" TargetMode="External"/><Relationship Id="rId54" Type="http://schemas.openxmlformats.org/officeDocument/2006/relationships/hyperlink" Target="https://www.canlii.org/en/on/onsc/doc/2020/2020onsc2312/2020onsc2312.html" TargetMode="External"/><Relationship Id="rId62" Type="http://schemas.openxmlformats.org/officeDocument/2006/relationships/hyperlink" Target="https://www.canlii.org/en/on/onsc/doc/2019/2019onsc2093/2019onsc2093.html?autocompleteStr=2019%20ONSC%202093&amp;autocompletePos=1" TargetMode="External"/><Relationship Id="rId70" Type="http://schemas.openxmlformats.org/officeDocument/2006/relationships/hyperlink" Target="https://www.canlii.org/en/ca/fca/doc/2020/2020fca190/2020fca190.html?autocompleteStr=2020%20FCA%20190&amp;autocompletePos=1" TargetMode="External"/><Relationship Id="rId75" Type="http://schemas.openxmlformats.org/officeDocument/2006/relationships/footer" Target="footer4.xml"/><Relationship Id="rId83" Type="http://schemas.openxmlformats.org/officeDocument/2006/relationships/footer" Target="footer8.xml"/><Relationship Id="rId88" Type="http://schemas.openxmlformats.org/officeDocument/2006/relationships/hyperlink" Target="https://www.scc-csc.ca/case-dossier/info/sum-som-eng.aspx?cas=39130" TargetMode="External"/><Relationship Id="rId91" Type="http://schemas.openxmlformats.org/officeDocument/2006/relationships/hyperlink" Target="https://www.canlii.org/en/mb/laws/stat/ccsm-c-h175/latest/ccsm-c-h175.html" TargetMode="External"/><Relationship Id="rId9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bc/bcca/doc/2020/2020bcca253/2020bcca253.html?autocompleteStr=2020%20bcca%20253&amp;autocompletePos=1" TargetMode="External"/><Relationship Id="rId23" Type="http://schemas.openxmlformats.org/officeDocument/2006/relationships/hyperlink" Target="https://canlii.ca/t/j000w" TargetMode="External"/><Relationship Id="rId28" Type="http://schemas.openxmlformats.org/officeDocument/2006/relationships/hyperlink" Target="https://canlii.ca/t/j7wrz" TargetMode="External"/><Relationship Id="rId36" Type="http://schemas.openxmlformats.org/officeDocument/2006/relationships/hyperlink" Target="https://www.canlii.org/en/bc/bcca/doc/2020/2020bcca241/2020bcca241.html?resultIndex=1" TargetMode="External"/><Relationship Id="rId49" Type="http://schemas.openxmlformats.org/officeDocument/2006/relationships/hyperlink" Target="https://www.canlii.org/en/ca/fct/doc/2019/2019fc1003/2019fc1003.html?autocompleteStr=2019%20FC%201003&amp;autocompletePos=1" TargetMode="External"/><Relationship Id="rId57" Type="http://schemas.openxmlformats.org/officeDocument/2006/relationships/hyperlink" Target="https://canlii.ca/t/j7tsx" TargetMode="External"/><Relationship Id="rId10" Type="http://schemas.openxmlformats.org/officeDocument/2006/relationships/hyperlink" Target="https://www.scc-csc.ca" TargetMode="External"/><Relationship Id="rId31" Type="http://schemas.openxmlformats.org/officeDocument/2006/relationships/hyperlink" Target="https://canlii.ca/t/j7wrz" TargetMode="External"/><Relationship Id="rId44" Type="http://schemas.openxmlformats.org/officeDocument/2006/relationships/hyperlink" Target="https://www.canlii.org/en/bc/bcca/doc/2020/2020bcca202/2020bcca202.html" TargetMode="External"/><Relationship Id="rId52" Type="http://schemas.openxmlformats.org/officeDocument/2006/relationships/hyperlink" Target="https://www.canlii.org/en/on/onsc/doc/2020/2020onsc2312/2020onsc2312.html" TargetMode="External"/><Relationship Id="rId60" Type="http://schemas.openxmlformats.org/officeDocument/2006/relationships/hyperlink" Target="https://www.canlii.org/en/bc/bcsc/doc/2019/2019bcsc1201/2019bcsc1201.html?resultIndex=1" TargetMode="External"/><Relationship Id="rId65" Type="http://schemas.openxmlformats.org/officeDocument/2006/relationships/hyperlink" Target="https://www.canlii.org/en/on/onca/doc/2020/2020onca732/2020onca732.html?autocompleteStr=2020%20ONCA%20732&amp;autocompletePos=1" TargetMode="External"/><Relationship Id="rId73" Type="http://schemas.openxmlformats.org/officeDocument/2006/relationships/header" Target="header4.xml"/><Relationship Id="rId78" Type="http://schemas.openxmlformats.org/officeDocument/2006/relationships/header" Target="header6.xml"/><Relationship Id="rId81" Type="http://schemas.openxmlformats.org/officeDocument/2006/relationships/footer" Target="footer7.xml"/><Relationship Id="rId86" Type="http://schemas.openxmlformats.org/officeDocument/2006/relationships/hyperlink" Target="https://www.scc-csc.ca/case-dossier/info/sum-som-fra.aspx?cas=39372" TargetMode="External"/><Relationship Id="rId94" Type="http://schemas.openxmlformats.org/officeDocument/2006/relationships/header" Target="header9.xml"/><Relationship Id="rId99" Type="http://schemas.openxmlformats.org/officeDocument/2006/relationships/footer" Target="footer11.xml"/><Relationship Id="rId10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www.canlii.org/en/ca/fca/doc/2020/2020fca115/2020fca115.html?autocompleteStr=iberville%20fca&amp;autocompletePos=1" TargetMode="External"/><Relationship Id="rId39" Type="http://schemas.openxmlformats.org/officeDocument/2006/relationships/hyperlink" Target="https://www.canlii.org/fr/qc/qccs/doc/2019/2019qccs46/2019qccs46.html?autocompleteStr=2019%20QCCS%2046&amp;autocompletePos=1" TargetMode="External"/><Relationship Id="rId34" Type="http://schemas.openxmlformats.org/officeDocument/2006/relationships/hyperlink" Target="https://www.canlii.org/en/bc/bcca/doc/2020/2020bcca241/2020bcca241.html?resultIndex=1" TargetMode="External"/><Relationship Id="rId50" Type="http://schemas.openxmlformats.org/officeDocument/2006/relationships/hyperlink" Target="https://www.canlii.org/en/ca/fca/doc/2020/2020fca164/2020fca164.html?autocompleteStr=2020%20FCA%20164&amp;autocompletePos=1&amp;searchUrlHash=AAAAAQAFa2FidWwAAAAAAQ&amp;offset=1679" TargetMode="External"/><Relationship Id="rId55" Type="http://schemas.openxmlformats.org/officeDocument/2006/relationships/hyperlink" Target="https://www.canlii.org/en/on/onca/doc/2020/2020onca660/2020onca660.html?autocompleteStr=2020%20ONCA%20660&amp;autocompletePos=1" TargetMode="External"/><Relationship Id="rId76" Type="http://schemas.openxmlformats.org/officeDocument/2006/relationships/header" Target="header5.xml"/><Relationship Id="rId97"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0685A-6B2C-44B3-B7C8-B57EE7D7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42</Pages>
  <Words>19931</Words>
  <Characters>113612</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2021-03-24T16:41:00Z</dcterms:created>
  <dcterms:modified xsi:type="dcterms:W3CDTF">2021-04-07T14:16:00Z</dcterms:modified>
</cp:coreProperties>
</file>