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Cour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455FC8" w:rsidRDefault="00C007C3" w:rsidP="006F2579">
      <w:pPr>
        <w:widowControl w:val="0"/>
        <w:jc w:val="center"/>
        <w:rPr>
          <w:b/>
          <w:lang w:val="fr-CA"/>
        </w:rPr>
      </w:pPr>
      <w:r w:rsidRPr="001A5B79">
        <w:fldChar w:fldCharType="begin"/>
      </w:r>
      <w:r w:rsidR="006F2579" w:rsidRPr="00455FC8">
        <w:rPr>
          <w:lang w:val="fr-CA"/>
        </w:rPr>
        <w:instrText xml:space="preserve"> SEQ CHAPTER \h \r 1</w:instrText>
      </w:r>
      <w:r w:rsidRPr="001A5B79">
        <w:fldChar w:fldCharType="end"/>
      </w:r>
      <w:r w:rsidR="002767DF" w:rsidRPr="00455FC8">
        <w:rPr>
          <w:b/>
          <w:lang w:val="fr-CA"/>
        </w:rPr>
        <w:t xml:space="preserve">JUDGMENTS </w:t>
      </w:r>
      <w:r w:rsidR="004C4C26" w:rsidRPr="00455FC8">
        <w:rPr>
          <w:b/>
          <w:lang w:val="fr-CA"/>
        </w:rPr>
        <w:t>IN LEAVE APPLICATION</w:t>
      </w:r>
      <w:r w:rsidR="00CC044F" w:rsidRPr="00455FC8">
        <w:rPr>
          <w:b/>
          <w:lang w:val="fr-CA"/>
        </w:rPr>
        <w:t>S</w:t>
      </w:r>
    </w:p>
    <w:p w:rsidR="006F2579" w:rsidRPr="00455FC8" w:rsidRDefault="006F2579" w:rsidP="006F2579">
      <w:pPr>
        <w:widowControl w:val="0"/>
        <w:rPr>
          <w:b/>
          <w:lang w:val="fr-CA"/>
        </w:rPr>
      </w:pPr>
    </w:p>
    <w:p w:rsidR="006F2579" w:rsidRPr="001A5B79" w:rsidRDefault="004E4B02" w:rsidP="006F2579">
      <w:pPr>
        <w:widowControl w:val="0"/>
        <w:rPr>
          <w:b/>
        </w:rPr>
      </w:pPr>
      <w:r>
        <w:rPr>
          <w:b/>
        </w:rPr>
        <w:t>January 1</w:t>
      </w:r>
      <w:r w:rsidR="0004380B">
        <w:rPr>
          <w:b/>
        </w:rPr>
        <w:t>4</w:t>
      </w:r>
      <w:r w:rsidR="008825DB" w:rsidRPr="001A5B79">
        <w:rPr>
          <w:b/>
        </w:rPr>
        <w:t>, 201</w:t>
      </w:r>
      <w:r>
        <w:rPr>
          <w:b/>
        </w:rPr>
        <w:t>6</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8" w:history="1">
        <w:r w:rsidR="008F6BEB" w:rsidRPr="009B68D4">
          <w:rPr>
            <w:rStyle w:val="Hyperlink"/>
            <w:szCs w:val="24"/>
          </w:rPr>
          <w:t>http://scc-csc.lexum.com/scc-csc/news/en/item/5136/index.do</w:t>
        </w:r>
      </w:hyperlink>
      <w:r w:rsidRPr="001A5B79">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4E4B02">
        <w:rPr>
          <w:b/>
          <w:lang w:val="fr-CA"/>
        </w:rPr>
        <w:t>1</w:t>
      </w:r>
      <w:r w:rsidR="0004380B">
        <w:rPr>
          <w:b/>
          <w:lang w:val="fr-CA"/>
        </w:rPr>
        <w:t>4</w:t>
      </w:r>
      <w:r w:rsidR="00C02C9D">
        <w:rPr>
          <w:b/>
          <w:lang w:val="fr-CA"/>
        </w:rPr>
        <w:t xml:space="preserve"> </w:t>
      </w:r>
      <w:r w:rsidR="004E4B02">
        <w:rPr>
          <w:b/>
          <w:lang w:val="fr-CA"/>
        </w:rPr>
        <w:t xml:space="preserve">janvier </w:t>
      </w:r>
      <w:r w:rsidR="008825DB" w:rsidRPr="001A5B79">
        <w:rPr>
          <w:b/>
          <w:lang w:val="fr-CA"/>
        </w:rPr>
        <w:t>201</w:t>
      </w:r>
      <w:r w:rsidR="004E4B02">
        <w:rPr>
          <w:b/>
          <w:lang w:val="fr-CA"/>
        </w:rPr>
        <w:t>6</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9" w:history="1">
        <w:r w:rsidR="008F6BEB" w:rsidRPr="009B68D4">
          <w:rPr>
            <w:rStyle w:val="Hyperlink"/>
            <w:szCs w:val="24"/>
            <w:lang w:val="fr-CA"/>
          </w:rPr>
          <w:t>http://scc-csc.lexum.com/scc-csc/news/fr/item/5136/index.do</w:t>
        </w:r>
      </w:hyperlink>
      <w:r w:rsidR="00463D03" w:rsidRPr="001A5B79">
        <w:rPr>
          <w:szCs w:val="24"/>
          <w:lang w:val="fr-CA"/>
        </w:rPr>
        <w:t xml:space="preserve"> </w:t>
      </w:r>
    </w:p>
    <w:p w:rsidR="00A86C5B" w:rsidRDefault="00A86C5B" w:rsidP="00D96A34">
      <w:pPr>
        <w:jc w:val="both"/>
        <w:rPr>
          <w:i/>
          <w:sz w:val="20"/>
          <w:lang w:val="fr-CA"/>
        </w:rPr>
      </w:pPr>
    </w:p>
    <w:p w:rsidR="00CC0090" w:rsidRDefault="00CC0090" w:rsidP="00586892">
      <w:pPr>
        <w:jc w:val="both"/>
        <w:rPr>
          <w:sz w:val="20"/>
          <w:lang w:val="fr-CA"/>
        </w:rPr>
      </w:pPr>
    </w:p>
    <w:p w:rsidR="000B5274" w:rsidRPr="000B5274" w:rsidRDefault="000B5274" w:rsidP="000B5274">
      <w:pPr>
        <w:jc w:val="both"/>
        <w:rPr>
          <w:b/>
        </w:rPr>
      </w:pPr>
      <w:r>
        <w:rPr>
          <w:b/>
        </w:rPr>
        <w:t xml:space="preserve">GRANTED </w:t>
      </w:r>
      <w:r w:rsidRPr="000B5274">
        <w:rPr>
          <w:b/>
        </w:rPr>
        <w:t xml:space="preserve">/ </w:t>
      </w:r>
      <w:r>
        <w:rPr>
          <w:b/>
        </w:rPr>
        <w:t>ACCORD</w:t>
      </w:r>
      <w:r w:rsidR="00B34D21">
        <w:rPr>
          <w:b/>
        </w:rPr>
        <w:t>ÉE</w:t>
      </w:r>
    </w:p>
    <w:p w:rsidR="000B5274" w:rsidRPr="009C599B" w:rsidRDefault="000B5274" w:rsidP="009C599B">
      <w:pPr>
        <w:jc w:val="both"/>
        <w:rPr>
          <w:sz w:val="20"/>
        </w:rPr>
      </w:pPr>
    </w:p>
    <w:p w:rsidR="000B5274" w:rsidRPr="009C599B" w:rsidRDefault="000B5274" w:rsidP="009C599B">
      <w:pPr>
        <w:jc w:val="both"/>
        <w:rPr>
          <w:sz w:val="20"/>
          <w:lang w:val="en-CA" w:eastAsia="en-CA"/>
        </w:rPr>
      </w:pPr>
      <w:r w:rsidRPr="009C599B">
        <w:rPr>
          <w:i/>
          <w:sz w:val="20"/>
          <w:lang w:val="en-CA" w:eastAsia="en-CA"/>
        </w:rPr>
        <w:t xml:space="preserve">Her Majesty the Queen v. Robert David Nicholas Bradshaw </w:t>
      </w:r>
      <w:r w:rsidRPr="009C599B">
        <w:rPr>
          <w:sz w:val="20"/>
          <w:lang w:val="en-CA" w:eastAsia="en-CA"/>
        </w:rPr>
        <w:t>(B.C.) (Criminal) (By Leave) (</w:t>
      </w:r>
      <w:hyperlink r:id="rId10" w:history="1">
        <w:r w:rsidRPr="009C599B">
          <w:rPr>
            <w:rStyle w:val="Hyperlink"/>
            <w:sz w:val="20"/>
            <w:lang w:val="en-CA" w:eastAsia="en-CA"/>
          </w:rPr>
          <w:t>36537</w:t>
        </w:r>
      </w:hyperlink>
      <w:r w:rsidRPr="009C599B">
        <w:rPr>
          <w:sz w:val="20"/>
          <w:lang w:val="en-CA" w:eastAsia="en-CA"/>
        </w:rPr>
        <w:t>)</w:t>
      </w:r>
    </w:p>
    <w:p w:rsidR="000B5274" w:rsidRPr="009C599B" w:rsidRDefault="000B5274" w:rsidP="009C599B">
      <w:pPr>
        <w:jc w:val="both"/>
        <w:rPr>
          <w:sz w:val="20"/>
        </w:rPr>
      </w:pPr>
      <w:r w:rsidRPr="009C599B">
        <w:rPr>
          <w:sz w:val="20"/>
        </w:rPr>
        <w:t xml:space="preserve">Coram: McLachlin / Moldaver / </w:t>
      </w:r>
      <w:proofErr w:type="spellStart"/>
      <w:r w:rsidRPr="009C599B">
        <w:rPr>
          <w:sz w:val="20"/>
        </w:rPr>
        <w:t>Gascon</w:t>
      </w:r>
      <w:proofErr w:type="spellEnd"/>
    </w:p>
    <w:p w:rsidR="000B5274" w:rsidRPr="000B5274" w:rsidRDefault="000B5274" w:rsidP="000B5274">
      <w:pPr>
        <w:jc w:val="both"/>
        <w:rPr>
          <w:iCs/>
          <w:sz w:val="20"/>
        </w:rPr>
      </w:pPr>
    </w:p>
    <w:p w:rsidR="000B5274" w:rsidRPr="000B5274" w:rsidRDefault="000B5274" w:rsidP="000B5274">
      <w:pPr>
        <w:jc w:val="both"/>
        <w:rPr>
          <w:sz w:val="20"/>
        </w:rPr>
      </w:pPr>
      <w:r w:rsidRPr="000B5274">
        <w:rPr>
          <w:sz w:val="20"/>
        </w:rPr>
        <w:t>****</w:t>
      </w:r>
    </w:p>
    <w:p w:rsidR="000B5274" w:rsidRPr="00B34D21" w:rsidRDefault="000B5274" w:rsidP="00586892">
      <w:pPr>
        <w:jc w:val="both"/>
        <w:rPr>
          <w:sz w:val="20"/>
        </w:rPr>
      </w:pPr>
    </w:p>
    <w:p w:rsidR="000B5274" w:rsidRPr="000B5274" w:rsidRDefault="000B5274" w:rsidP="000B5274">
      <w:pPr>
        <w:jc w:val="both"/>
        <w:rPr>
          <w:b/>
        </w:rPr>
      </w:pPr>
      <w:r>
        <w:rPr>
          <w:b/>
        </w:rPr>
        <w:t xml:space="preserve">GRANTED WITH COSTS </w:t>
      </w:r>
      <w:r w:rsidRPr="000B5274">
        <w:rPr>
          <w:b/>
        </w:rPr>
        <w:t xml:space="preserve">/ </w:t>
      </w:r>
      <w:r>
        <w:rPr>
          <w:b/>
        </w:rPr>
        <w:t>ACCORD</w:t>
      </w:r>
      <w:r w:rsidR="0038328C">
        <w:rPr>
          <w:b/>
        </w:rPr>
        <w:t>ÉE</w:t>
      </w:r>
      <w:bookmarkStart w:id="0" w:name="_GoBack"/>
      <w:bookmarkEnd w:id="0"/>
      <w:r w:rsidRPr="000B5274">
        <w:rPr>
          <w:b/>
        </w:rPr>
        <w:t xml:space="preserve"> </w:t>
      </w:r>
      <w:r>
        <w:rPr>
          <w:b/>
        </w:rPr>
        <w:t>AVEC DÉPENS</w:t>
      </w:r>
    </w:p>
    <w:p w:rsidR="000B5274" w:rsidRPr="009C599B" w:rsidRDefault="000B5274" w:rsidP="009C599B">
      <w:pPr>
        <w:jc w:val="both"/>
        <w:rPr>
          <w:sz w:val="20"/>
        </w:rPr>
      </w:pPr>
    </w:p>
    <w:p w:rsidR="000B5274" w:rsidRPr="009C599B" w:rsidRDefault="000B5274" w:rsidP="009C599B">
      <w:pPr>
        <w:jc w:val="both"/>
        <w:rPr>
          <w:sz w:val="20"/>
          <w:lang w:val="en-CA" w:eastAsia="en-CA"/>
        </w:rPr>
      </w:pPr>
      <w:r w:rsidRPr="009C599B">
        <w:rPr>
          <w:i/>
          <w:sz w:val="20"/>
          <w:lang w:val="en-CA" w:eastAsia="en-CA"/>
        </w:rPr>
        <w:t xml:space="preserve">British Columbia Teachers’ Federation, on behalf of all members of the British Columbia Teachers’ Federation v. Her Majesty the Queen in Right of the Province of British Columbia </w:t>
      </w:r>
      <w:r w:rsidRPr="009C599B">
        <w:rPr>
          <w:sz w:val="20"/>
          <w:lang w:val="en-CA" w:eastAsia="en-CA"/>
        </w:rPr>
        <w:t>(B.C.) (Civil) (By Leave) (</w:t>
      </w:r>
      <w:hyperlink r:id="rId11" w:history="1">
        <w:r w:rsidRPr="009C599B">
          <w:rPr>
            <w:rStyle w:val="Hyperlink"/>
            <w:sz w:val="20"/>
            <w:lang w:val="en-CA" w:eastAsia="en-CA"/>
          </w:rPr>
          <w:t>36500</w:t>
        </w:r>
      </w:hyperlink>
      <w:r w:rsidRPr="009C599B">
        <w:rPr>
          <w:sz w:val="20"/>
          <w:lang w:val="en-CA" w:eastAsia="en-CA"/>
        </w:rPr>
        <w:t>)</w:t>
      </w:r>
    </w:p>
    <w:p w:rsidR="000B5274" w:rsidRPr="009C599B" w:rsidRDefault="000B5274" w:rsidP="009C599B">
      <w:pPr>
        <w:jc w:val="both"/>
        <w:rPr>
          <w:sz w:val="20"/>
        </w:rPr>
      </w:pPr>
      <w:r w:rsidRPr="009C599B">
        <w:rPr>
          <w:sz w:val="20"/>
        </w:rPr>
        <w:t>(The motion for leave to intervene of the Hospital Employees’ Union is dismissed without costs and without prejudice to its right to apply for leave to intervene in the appeal. The application for leave to appeal is granted with costs in the cause. /</w:t>
      </w:r>
    </w:p>
    <w:p w:rsidR="000B5274" w:rsidRPr="009C599B" w:rsidRDefault="000B5274" w:rsidP="009C599B">
      <w:pPr>
        <w:jc w:val="both"/>
        <w:rPr>
          <w:sz w:val="20"/>
          <w:lang w:val="fr-CA"/>
        </w:rPr>
      </w:pPr>
      <w:r w:rsidRPr="009C599B">
        <w:rPr>
          <w:sz w:val="20"/>
          <w:lang w:val="fr-CA"/>
        </w:rPr>
        <w:t xml:space="preserve">La requête pour permission d’intervenir par le requérant, </w:t>
      </w:r>
      <w:proofErr w:type="spellStart"/>
      <w:r w:rsidRPr="009C599B">
        <w:rPr>
          <w:sz w:val="20"/>
          <w:lang w:val="fr-CA"/>
        </w:rPr>
        <w:t>Hospital</w:t>
      </w:r>
      <w:proofErr w:type="spellEnd"/>
      <w:r w:rsidRPr="009C599B">
        <w:rPr>
          <w:sz w:val="20"/>
          <w:lang w:val="fr-CA"/>
        </w:rPr>
        <w:t xml:space="preserve"> </w:t>
      </w:r>
      <w:proofErr w:type="spellStart"/>
      <w:r w:rsidRPr="009C599B">
        <w:rPr>
          <w:sz w:val="20"/>
          <w:lang w:val="fr-CA"/>
        </w:rPr>
        <w:t>Employees</w:t>
      </w:r>
      <w:proofErr w:type="spellEnd"/>
      <w:r w:rsidRPr="009C599B">
        <w:rPr>
          <w:sz w:val="20"/>
          <w:lang w:val="fr-CA"/>
        </w:rPr>
        <w:t xml:space="preserve">’ Union, est rejetée sans dépens et sous réserve de son droit de demander l’autorisation d’intervenir </w:t>
      </w:r>
      <w:r w:rsidRPr="009C599B">
        <w:rPr>
          <w:rStyle w:val="hps"/>
          <w:color w:val="222222"/>
          <w:sz w:val="20"/>
          <w:lang w:val="fr-FR"/>
        </w:rPr>
        <w:t>dans</w:t>
      </w:r>
      <w:r w:rsidRPr="009C599B">
        <w:rPr>
          <w:color w:val="222222"/>
          <w:sz w:val="20"/>
          <w:lang w:val="fr-FR"/>
        </w:rPr>
        <w:t xml:space="preserve"> </w:t>
      </w:r>
      <w:r w:rsidRPr="009C599B">
        <w:rPr>
          <w:rStyle w:val="hps"/>
          <w:color w:val="222222"/>
          <w:sz w:val="20"/>
          <w:lang w:val="fr-FR"/>
        </w:rPr>
        <w:t>l’appel</w:t>
      </w:r>
      <w:r w:rsidRPr="009C599B">
        <w:rPr>
          <w:color w:val="222222"/>
          <w:sz w:val="20"/>
          <w:lang w:val="fr-FR"/>
        </w:rPr>
        <w:t xml:space="preserve">. </w:t>
      </w:r>
      <w:r w:rsidRPr="009C599B">
        <w:rPr>
          <w:sz w:val="20"/>
          <w:lang w:val="fr-CA"/>
        </w:rPr>
        <w:t>La demande d’autorisation d’appel est accueillie avec dépens selon l’issue de la cause.)</w:t>
      </w:r>
    </w:p>
    <w:p w:rsidR="000B5274" w:rsidRPr="009C599B" w:rsidRDefault="000B5274" w:rsidP="009C599B">
      <w:pPr>
        <w:jc w:val="both"/>
        <w:rPr>
          <w:sz w:val="20"/>
        </w:rPr>
      </w:pPr>
      <w:r w:rsidRPr="009C599B">
        <w:rPr>
          <w:sz w:val="20"/>
        </w:rPr>
        <w:t xml:space="preserve">Coram: McLachlin / Moldaver / </w:t>
      </w:r>
      <w:proofErr w:type="spellStart"/>
      <w:r w:rsidRPr="009C599B">
        <w:rPr>
          <w:sz w:val="20"/>
        </w:rPr>
        <w:t>Gascon</w:t>
      </w:r>
      <w:proofErr w:type="spellEnd"/>
    </w:p>
    <w:p w:rsidR="000B5274" w:rsidRPr="000B5274" w:rsidRDefault="000B5274" w:rsidP="000B5274">
      <w:pPr>
        <w:jc w:val="both"/>
        <w:rPr>
          <w:iCs/>
          <w:sz w:val="20"/>
        </w:rPr>
      </w:pPr>
    </w:p>
    <w:p w:rsidR="000B5274" w:rsidRPr="000B5274" w:rsidRDefault="000B5274" w:rsidP="000B5274">
      <w:pPr>
        <w:jc w:val="both"/>
        <w:rPr>
          <w:sz w:val="20"/>
        </w:rPr>
      </w:pPr>
      <w:r w:rsidRPr="000B5274">
        <w:rPr>
          <w:sz w:val="20"/>
        </w:rPr>
        <w:t>****</w:t>
      </w:r>
    </w:p>
    <w:p w:rsidR="000B5274" w:rsidRPr="000B5274" w:rsidRDefault="000B5274" w:rsidP="000B5274">
      <w:pPr>
        <w:jc w:val="both"/>
        <w:rPr>
          <w:i/>
          <w:sz w:val="20"/>
        </w:rPr>
      </w:pPr>
    </w:p>
    <w:p w:rsidR="00397CD7" w:rsidRPr="009C599B" w:rsidRDefault="00397CD7" w:rsidP="00397CD7">
      <w:pPr>
        <w:jc w:val="both"/>
        <w:rPr>
          <w:b/>
        </w:rPr>
      </w:pPr>
      <w:r w:rsidRPr="009C599B">
        <w:rPr>
          <w:b/>
        </w:rPr>
        <w:t>DISMISSED / REJETÉE</w:t>
      </w:r>
      <w:r w:rsidR="0004380B" w:rsidRPr="009C599B">
        <w:rPr>
          <w:b/>
        </w:rPr>
        <w:t>S</w:t>
      </w:r>
      <w:r w:rsidRPr="009C599B">
        <w:rPr>
          <w:b/>
        </w:rPr>
        <w:t xml:space="preserve"> </w:t>
      </w:r>
    </w:p>
    <w:p w:rsidR="00397CD7" w:rsidRPr="009C599B" w:rsidRDefault="00397CD7" w:rsidP="0004380B">
      <w:pPr>
        <w:jc w:val="both"/>
        <w:rPr>
          <w:sz w:val="20"/>
        </w:rPr>
      </w:pPr>
    </w:p>
    <w:p w:rsidR="000B5274" w:rsidRPr="009C599B" w:rsidRDefault="000B5274" w:rsidP="009C599B">
      <w:pPr>
        <w:jc w:val="both"/>
        <w:rPr>
          <w:sz w:val="20"/>
          <w:lang w:val="en-CA" w:eastAsia="en-CA"/>
        </w:rPr>
      </w:pPr>
      <w:r w:rsidRPr="009C599B">
        <w:rPr>
          <w:i/>
          <w:sz w:val="20"/>
          <w:lang w:val="en-CA" w:eastAsia="en-CA"/>
        </w:rPr>
        <w:t xml:space="preserve">Attorney General of Canada v. Raymond </w:t>
      </w:r>
      <w:proofErr w:type="spellStart"/>
      <w:r w:rsidRPr="009C599B">
        <w:rPr>
          <w:i/>
          <w:sz w:val="20"/>
          <w:lang w:val="en-CA" w:eastAsia="en-CA"/>
        </w:rPr>
        <w:t>Lapple</w:t>
      </w:r>
      <w:proofErr w:type="spellEnd"/>
      <w:r w:rsidRPr="009C599B">
        <w:rPr>
          <w:sz w:val="20"/>
          <w:lang w:val="en-CA" w:eastAsia="en-CA"/>
        </w:rPr>
        <w:t xml:space="preserve"> (Ont.) (Criminal) (By Leave) (</w:t>
      </w:r>
      <w:hyperlink r:id="rId12" w:history="1">
        <w:r w:rsidRPr="009C599B">
          <w:rPr>
            <w:rStyle w:val="Hyperlink"/>
            <w:sz w:val="20"/>
            <w:lang w:val="en-CA" w:eastAsia="en-CA"/>
          </w:rPr>
          <w:t>36574</w:t>
        </w:r>
      </w:hyperlink>
      <w:r w:rsidRPr="009C599B">
        <w:rPr>
          <w:sz w:val="20"/>
          <w:lang w:val="en-CA" w:eastAsia="en-CA"/>
        </w:rPr>
        <w:t>)</w:t>
      </w:r>
    </w:p>
    <w:p w:rsidR="000B5274" w:rsidRPr="00B34D21" w:rsidRDefault="000B5274" w:rsidP="009C599B">
      <w:pPr>
        <w:jc w:val="both"/>
        <w:rPr>
          <w:sz w:val="20"/>
          <w:lang w:val="fr-CA"/>
        </w:rPr>
      </w:pPr>
      <w:r w:rsidRPr="009C599B">
        <w:rPr>
          <w:sz w:val="20"/>
        </w:rPr>
        <w:lastRenderedPageBreak/>
        <w:t xml:space="preserve">(The motion for an extension of time to serve and file the response to the application for leave to appeal is granted. </w:t>
      </w:r>
      <w:r w:rsidRPr="00B34D21">
        <w:rPr>
          <w:sz w:val="20"/>
          <w:lang w:val="fr-CA"/>
        </w:rPr>
        <w:t xml:space="preserve">The application for </w:t>
      </w:r>
      <w:proofErr w:type="spellStart"/>
      <w:r w:rsidRPr="00B34D21">
        <w:rPr>
          <w:sz w:val="20"/>
          <w:lang w:val="fr-CA"/>
        </w:rPr>
        <w:t>leave</w:t>
      </w:r>
      <w:proofErr w:type="spellEnd"/>
      <w:r w:rsidRPr="00B34D21">
        <w:rPr>
          <w:sz w:val="20"/>
          <w:lang w:val="fr-CA"/>
        </w:rPr>
        <w:t xml:space="preserve"> to </w:t>
      </w:r>
      <w:proofErr w:type="spellStart"/>
      <w:r w:rsidRPr="00B34D21">
        <w:rPr>
          <w:sz w:val="20"/>
          <w:lang w:val="fr-CA"/>
        </w:rPr>
        <w:t>appeal</w:t>
      </w:r>
      <w:proofErr w:type="spellEnd"/>
      <w:r w:rsidRPr="00B34D21">
        <w:rPr>
          <w:sz w:val="20"/>
          <w:lang w:val="fr-CA"/>
        </w:rPr>
        <w:t xml:space="preserve"> </w:t>
      </w:r>
      <w:proofErr w:type="spellStart"/>
      <w:r w:rsidRPr="00B34D21">
        <w:rPr>
          <w:sz w:val="20"/>
          <w:lang w:val="fr-CA"/>
        </w:rPr>
        <w:t>is</w:t>
      </w:r>
      <w:proofErr w:type="spellEnd"/>
      <w:r w:rsidRPr="00B34D21">
        <w:rPr>
          <w:sz w:val="20"/>
          <w:lang w:val="fr-CA"/>
        </w:rPr>
        <w:t xml:space="preserve"> </w:t>
      </w:r>
      <w:proofErr w:type="spellStart"/>
      <w:r w:rsidRPr="00B34D21">
        <w:rPr>
          <w:sz w:val="20"/>
          <w:lang w:val="fr-CA"/>
        </w:rPr>
        <w:t>dismissed</w:t>
      </w:r>
      <w:proofErr w:type="spellEnd"/>
      <w:r w:rsidRPr="00B34D21">
        <w:rPr>
          <w:sz w:val="20"/>
          <w:lang w:val="fr-CA"/>
        </w:rPr>
        <w:t>. /</w:t>
      </w:r>
    </w:p>
    <w:p w:rsidR="000B5274" w:rsidRPr="009C599B" w:rsidRDefault="000B5274" w:rsidP="009C599B">
      <w:pPr>
        <w:jc w:val="both"/>
        <w:rPr>
          <w:sz w:val="20"/>
          <w:lang w:val="fr-CA"/>
        </w:rPr>
      </w:pPr>
      <w:r w:rsidRPr="009C599B">
        <w:rPr>
          <w:sz w:val="20"/>
          <w:lang w:val="fr-CA"/>
        </w:rPr>
        <w:t>La requête en prorogation du délai de signification et de dépôt de la réponse à la demande d’autorisation d’appel est accueillie. La demande d’autorisation d’appel est rejetée</w:t>
      </w:r>
      <w:r w:rsidRPr="009C599B">
        <w:rPr>
          <w:rStyle w:val="hps"/>
          <w:color w:val="222222"/>
          <w:sz w:val="20"/>
          <w:lang w:val="fr-FR"/>
        </w:rPr>
        <w:t>.)</w:t>
      </w:r>
    </w:p>
    <w:p w:rsidR="000B5274" w:rsidRPr="00B34D21" w:rsidRDefault="000B5274" w:rsidP="009C599B">
      <w:pPr>
        <w:jc w:val="both"/>
        <w:rPr>
          <w:sz w:val="20"/>
          <w:lang w:val="fr-CA"/>
        </w:rPr>
      </w:pPr>
      <w:r w:rsidRPr="00B34D21">
        <w:rPr>
          <w:sz w:val="20"/>
          <w:lang w:val="fr-CA"/>
        </w:rPr>
        <w:t>Coram: McLachlin / Moldaver / Gascon</w:t>
      </w:r>
    </w:p>
    <w:p w:rsidR="000B5274" w:rsidRPr="00B34D21" w:rsidRDefault="000B5274" w:rsidP="009C599B">
      <w:pPr>
        <w:jc w:val="both"/>
        <w:rPr>
          <w:iCs/>
          <w:sz w:val="20"/>
          <w:lang w:val="fr-CA"/>
        </w:rPr>
      </w:pPr>
    </w:p>
    <w:p w:rsidR="000B5274" w:rsidRPr="00B34D21" w:rsidRDefault="000B5274" w:rsidP="009C599B">
      <w:pPr>
        <w:jc w:val="both"/>
        <w:rPr>
          <w:sz w:val="20"/>
          <w:lang w:val="fr-CA"/>
        </w:rPr>
      </w:pPr>
      <w:r w:rsidRPr="00B34D21">
        <w:rPr>
          <w:sz w:val="20"/>
          <w:lang w:val="fr-CA"/>
        </w:rPr>
        <w:t>****</w:t>
      </w:r>
    </w:p>
    <w:p w:rsidR="000B5274" w:rsidRPr="00B34D21" w:rsidRDefault="000B5274" w:rsidP="009C599B">
      <w:pPr>
        <w:jc w:val="both"/>
        <w:rPr>
          <w:i/>
          <w:sz w:val="20"/>
          <w:lang w:val="fr-CA"/>
        </w:rPr>
      </w:pPr>
    </w:p>
    <w:p w:rsidR="000B5274" w:rsidRPr="009C599B" w:rsidRDefault="000B5274" w:rsidP="009C599B">
      <w:pPr>
        <w:jc w:val="both"/>
        <w:rPr>
          <w:sz w:val="20"/>
          <w:lang w:val="en-CA" w:eastAsia="en-CA"/>
        </w:rPr>
      </w:pPr>
      <w:r w:rsidRPr="009C599B">
        <w:rPr>
          <w:i/>
          <w:sz w:val="20"/>
          <w:lang w:eastAsia="en-CA"/>
        </w:rPr>
        <w:t>Attorney General of Canada v. James Frost</w:t>
      </w:r>
      <w:r w:rsidRPr="009C599B">
        <w:rPr>
          <w:sz w:val="20"/>
          <w:lang w:eastAsia="en-CA"/>
        </w:rPr>
        <w:t xml:space="preserve"> (Ont.) (Criminal) (By Leave) (</w:t>
      </w:r>
      <w:hyperlink r:id="rId13" w:history="1">
        <w:r w:rsidRPr="009C599B">
          <w:rPr>
            <w:rStyle w:val="Hyperlink"/>
            <w:sz w:val="20"/>
            <w:lang w:eastAsia="en-CA"/>
          </w:rPr>
          <w:t>36571</w:t>
        </w:r>
      </w:hyperlink>
      <w:r w:rsidRPr="009C599B">
        <w:rPr>
          <w:sz w:val="20"/>
          <w:lang w:eastAsia="en-CA"/>
        </w:rPr>
        <w:t>)</w:t>
      </w:r>
    </w:p>
    <w:p w:rsidR="000B5274" w:rsidRPr="00B34D21" w:rsidRDefault="000B5274" w:rsidP="009C599B">
      <w:pPr>
        <w:jc w:val="both"/>
        <w:rPr>
          <w:sz w:val="20"/>
          <w:lang w:val="fr-CA"/>
        </w:rPr>
      </w:pPr>
      <w:r w:rsidRPr="009C599B">
        <w:rPr>
          <w:sz w:val="20"/>
        </w:rPr>
        <w:t xml:space="preserve">(The motion for an extension of time to serve and file the response </w:t>
      </w:r>
      <w:r w:rsidRPr="009C599B">
        <w:rPr>
          <w:rFonts w:eastAsiaTheme="minorEastAsia"/>
          <w:sz w:val="20"/>
          <w:lang w:eastAsia="en-CA"/>
        </w:rPr>
        <w:t xml:space="preserve">to the application for leave to appeal is granted. </w:t>
      </w:r>
      <w:r w:rsidRPr="009C599B">
        <w:rPr>
          <w:sz w:val="20"/>
        </w:rPr>
        <w:t xml:space="preserve"> </w:t>
      </w:r>
      <w:r w:rsidRPr="00B34D21">
        <w:rPr>
          <w:sz w:val="20"/>
          <w:lang w:val="fr-CA"/>
        </w:rPr>
        <w:t xml:space="preserve">The application for </w:t>
      </w:r>
      <w:proofErr w:type="spellStart"/>
      <w:r w:rsidRPr="00B34D21">
        <w:rPr>
          <w:sz w:val="20"/>
          <w:lang w:val="fr-CA"/>
        </w:rPr>
        <w:t>leave</w:t>
      </w:r>
      <w:proofErr w:type="spellEnd"/>
      <w:r w:rsidRPr="00B34D21">
        <w:rPr>
          <w:sz w:val="20"/>
          <w:lang w:val="fr-CA"/>
        </w:rPr>
        <w:t xml:space="preserve"> to </w:t>
      </w:r>
      <w:proofErr w:type="spellStart"/>
      <w:r w:rsidRPr="00B34D21">
        <w:rPr>
          <w:sz w:val="20"/>
          <w:lang w:val="fr-CA"/>
        </w:rPr>
        <w:t>appeal</w:t>
      </w:r>
      <w:proofErr w:type="spellEnd"/>
      <w:r w:rsidRPr="00B34D21">
        <w:rPr>
          <w:sz w:val="20"/>
          <w:lang w:val="fr-CA"/>
        </w:rPr>
        <w:t xml:space="preserve"> </w:t>
      </w:r>
      <w:proofErr w:type="spellStart"/>
      <w:r w:rsidRPr="00B34D21">
        <w:rPr>
          <w:sz w:val="20"/>
          <w:lang w:val="fr-CA"/>
        </w:rPr>
        <w:t>is</w:t>
      </w:r>
      <w:proofErr w:type="spellEnd"/>
      <w:r w:rsidRPr="00B34D21">
        <w:rPr>
          <w:sz w:val="20"/>
          <w:lang w:val="fr-CA"/>
        </w:rPr>
        <w:t xml:space="preserve"> </w:t>
      </w:r>
      <w:proofErr w:type="spellStart"/>
      <w:r w:rsidRPr="00B34D21">
        <w:rPr>
          <w:sz w:val="20"/>
          <w:lang w:val="fr-CA"/>
        </w:rPr>
        <w:t>dismissed</w:t>
      </w:r>
      <w:proofErr w:type="spellEnd"/>
      <w:r w:rsidRPr="00B34D21">
        <w:rPr>
          <w:sz w:val="20"/>
          <w:lang w:val="fr-CA"/>
        </w:rPr>
        <w:t>. /</w:t>
      </w:r>
    </w:p>
    <w:p w:rsidR="000B5274" w:rsidRPr="009C599B" w:rsidRDefault="000B5274" w:rsidP="009C599B">
      <w:pPr>
        <w:jc w:val="both"/>
        <w:rPr>
          <w:sz w:val="20"/>
          <w:lang w:val="fr-CA"/>
        </w:rPr>
      </w:pPr>
      <w:r w:rsidRPr="009C599B">
        <w:rPr>
          <w:sz w:val="20"/>
          <w:lang w:val="fr-CA"/>
        </w:rPr>
        <w:t>La requête en prorogation du délai de signification et de dépôt de la réponse à la demande d’autorisation d’appel est accueillie. La demande d’autorisation d’appel est rejetée.)</w:t>
      </w:r>
    </w:p>
    <w:p w:rsidR="000B5274" w:rsidRPr="009C599B" w:rsidRDefault="000B5274" w:rsidP="009C599B">
      <w:pPr>
        <w:jc w:val="both"/>
        <w:rPr>
          <w:sz w:val="20"/>
          <w:lang w:val="fr-CA"/>
        </w:rPr>
      </w:pPr>
      <w:r w:rsidRPr="009C599B">
        <w:rPr>
          <w:sz w:val="20"/>
          <w:lang w:val="fr-CA"/>
        </w:rPr>
        <w:t>Coram: McLachlin / Moldaver / Gascon</w:t>
      </w:r>
    </w:p>
    <w:p w:rsidR="000B5274" w:rsidRPr="009C599B" w:rsidRDefault="000B5274" w:rsidP="009C599B">
      <w:pPr>
        <w:jc w:val="both"/>
        <w:rPr>
          <w:iCs/>
          <w:sz w:val="20"/>
          <w:lang w:val="fr-CA"/>
        </w:rPr>
      </w:pPr>
    </w:p>
    <w:p w:rsidR="000B5274" w:rsidRPr="009C599B" w:rsidRDefault="000B5274" w:rsidP="009C599B">
      <w:pPr>
        <w:jc w:val="both"/>
        <w:rPr>
          <w:sz w:val="20"/>
          <w:lang w:val="fr-CA"/>
        </w:rPr>
      </w:pPr>
      <w:r w:rsidRPr="009C599B">
        <w:rPr>
          <w:sz w:val="20"/>
          <w:lang w:val="fr-CA"/>
        </w:rPr>
        <w:t>****</w:t>
      </w:r>
    </w:p>
    <w:p w:rsidR="000B5274" w:rsidRPr="009C599B" w:rsidRDefault="000B5274" w:rsidP="009C599B">
      <w:pPr>
        <w:jc w:val="both"/>
        <w:rPr>
          <w:i/>
          <w:sz w:val="20"/>
          <w:lang w:val="fr-CA"/>
        </w:rPr>
      </w:pPr>
    </w:p>
    <w:p w:rsidR="000B5274" w:rsidRPr="009C599B" w:rsidRDefault="000B5274" w:rsidP="009C599B">
      <w:pPr>
        <w:jc w:val="both"/>
        <w:rPr>
          <w:sz w:val="20"/>
          <w:lang w:val="en-CA" w:eastAsia="en-CA"/>
        </w:rPr>
      </w:pPr>
      <w:r w:rsidRPr="00B34D21">
        <w:rPr>
          <w:i/>
          <w:sz w:val="20"/>
          <w:lang w:eastAsia="en-CA"/>
        </w:rPr>
        <w:t xml:space="preserve">Attorney General of Canada v. Samantha Claire Lewis et al. </w:t>
      </w:r>
      <w:r w:rsidRPr="009C599B">
        <w:rPr>
          <w:sz w:val="20"/>
          <w:lang w:eastAsia="en-CA"/>
        </w:rPr>
        <w:t>(Ont.) (Criminal) (By Leave) (</w:t>
      </w:r>
      <w:hyperlink r:id="rId14" w:history="1">
        <w:r w:rsidRPr="009C599B">
          <w:rPr>
            <w:rStyle w:val="Hyperlink"/>
            <w:sz w:val="20"/>
            <w:lang w:eastAsia="en-CA"/>
          </w:rPr>
          <w:t>36564</w:t>
        </w:r>
      </w:hyperlink>
      <w:r w:rsidRPr="009C599B">
        <w:rPr>
          <w:sz w:val="20"/>
          <w:lang w:eastAsia="en-CA"/>
        </w:rPr>
        <w:t>)</w:t>
      </w:r>
    </w:p>
    <w:p w:rsidR="000B5274" w:rsidRPr="00B34D21" w:rsidRDefault="000B5274" w:rsidP="009C599B">
      <w:pPr>
        <w:jc w:val="both"/>
        <w:rPr>
          <w:sz w:val="20"/>
          <w:lang w:val="fr-CA"/>
        </w:rPr>
      </w:pPr>
      <w:r w:rsidRPr="009C599B">
        <w:rPr>
          <w:iCs/>
          <w:sz w:val="20"/>
        </w:rPr>
        <w:t>(</w:t>
      </w:r>
      <w:r w:rsidRPr="009C599B">
        <w:rPr>
          <w:sz w:val="20"/>
        </w:rPr>
        <w:t xml:space="preserve">The motion for an extension of time to serve and file the response </w:t>
      </w:r>
      <w:r w:rsidRPr="009C599B">
        <w:rPr>
          <w:rFonts w:eastAsiaTheme="minorEastAsia"/>
          <w:sz w:val="20"/>
          <w:lang w:eastAsia="en-CA"/>
        </w:rPr>
        <w:t xml:space="preserve">to the application for leave to appeal </w:t>
      </w:r>
      <w:r w:rsidRPr="009C599B">
        <w:rPr>
          <w:sz w:val="20"/>
        </w:rPr>
        <w:t xml:space="preserve">is granted. </w:t>
      </w:r>
      <w:r w:rsidRPr="00B34D21">
        <w:rPr>
          <w:sz w:val="20"/>
          <w:lang w:val="fr-CA"/>
        </w:rPr>
        <w:t xml:space="preserve">The application for </w:t>
      </w:r>
      <w:proofErr w:type="spellStart"/>
      <w:r w:rsidRPr="00B34D21">
        <w:rPr>
          <w:sz w:val="20"/>
          <w:lang w:val="fr-CA"/>
        </w:rPr>
        <w:t>leave</w:t>
      </w:r>
      <w:proofErr w:type="spellEnd"/>
      <w:r w:rsidRPr="00B34D21">
        <w:rPr>
          <w:sz w:val="20"/>
          <w:lang w:val="fr-CA"/>
        </w:rPr>
        <w:t xml:space="preserve"> to </w:t>
      </w:r>
      <w:proofErr w:type="spellStart"/>
      <w:r w:rsidRPr="00B34D21">
        <w:rPr>
          <w:sz w:val="20"/>
          <w:lang w:val="fr-CA"/>
        </w:rPr>
        <w:t>appeal</w:t>
      </w:r>
      <w:proofErr w:type="spellEnd"/>
      <w:r w:rsidRPr="00B34D21">
        <w:rPr>
          <w:sz w:val="20"/>
          <w:lang w:val="fr-CA"/>
        </w:rPr>
        <w:t xml:space="preserve"> </w:t>
      </w:r>
      <w:proofErr w:type="spellStart"/>
      <w:r w:rsidRPr="00B34D21">
        <w:rPr>
          <w:sz w:val="20"/>
          <w:lang w:val="fr-CA"/>
        </w:rPr>
        <w:t>is</w:t>
      </w:r>
      <w:proofErr w:type="spellEnd"/>
      <w:r w:rsidRPr="00B34D21">
        <w:rPr>
          <w:sz w:val="20"/>
          <w:lang w:val="fr-CA"/>
        </w:rPr>
        <w:t xml:space="preserve"> </w:t>
      </w:r>
      <w:proofErr w:type="spellStart"/>
      <w:r w:rsidRPr="00B34D21">
        <w:rPr>
          <w:sz w:val="20"/>
          <w:lang w:val="fr-CA"/>
        </w:rPr>
        <w:t>dismissed</w:t>
      </w:r>
      <w:proofErr w:type="spellEnd"/>
      <w:r w:rsidRPr="00B34D21">
        <w:rPr>
          <w:sz w:val="20"/>
          <w:lang w:val="fr-CA"/>
        </w:rPr>
        <w:t>. /</w:t>
      </w:r>
    </w:p>
    <w:p w:rsidR="000B5274" w:rsidRPr="009C599B" w:rsidRDefault="000B5274" w:rsidP="009C599B">
      <w:pPr>
        <w:jc w:val="both"/>
        <w:rPr>
          <w:sz w:val="20"/>
          <w:lang w:val="fr-CA"/>
        </w:rPr>
      </w:pPr>
      <w:r w:rsidRPr="009C599B">
        <w:rPr>
          <w:sz w:val="20"/>
          <w:lang w:val="fr-CA"/>
        </w:rPr>
        <w:t>La requête en prorogation du délai de signification et de dépôt de la réponse à la demande d’autorisation d’appel est accueillie. La demande d’autorisation d’appel est rejetée</w:t>
      </w:r>
      <w:r w:rsidRPr="009C599B">
        <w:rPr>
          <w:rStyle w:val="hps"/>
          <w:color w:val="222222"/>
          <w:sz w:val="20"/>
          <w:lang w:val="fr-FR"/>
        </w:rPr>
        <w:t>.)</w:t>
      </w:r>
    </w:p>
    <w:p w:rsidR="000B5274" w:rsidRPr="009C599B" w:rsidRDefault="000B5274" w:rsidP="009C599B">
      <w:pPr>
        <w:jc w:val="both"/>
        <w:rPr>
          <w:sz w:val="20"/>
          <w:lang w:val="fr-CA"/>
        </w:rPr>
      </w:pPr>
      <w:r w:rsidRPr="009C599B">
        <w:rPr>
          <w:sz w:val="20"/>
          <w:lang w:val="fr-CA"/>
        </w:rPr>
        <w:t>Coram: McLachlin / Moldaver / Gascon</w:t>
      </w:r>
    </w:p>
    <w:p w:rsidR="000B5274" w:rsidRPr="009C599B" w:rsidRDefault="000B5274" w:rsidP="009C599B">
      <w:pPr>
        <w:jc w:val="both"/>
        <w:rPr>
          <w:iCs/>
          <w:sz w:val="20"/>
          <w:lang w:val="fr-CA"/>
        </w:rPr>
      </w:pPr>
    </w:p>
    <w:p w:rsidR="000B5274" w:rsidRPr="009C599B" w:rsidRDefault="000B5274" w:rsidP="009C599B">
      <w:pPr>
        <w:jc w:val="both"/>
        <w:rPr>
          <w:sz w:val="20"/>
          <w:lang w:val="fr-CA"/>
        </w:rPr>
      </w:pPr>
      <w:r w:rsidRPr="009C599B">
        <w:rPr>
          <w:sz w:val="20"/>
          <w:lang w:val="fr-CA"/>
        </w:rPr>
        <w:t>****</w:t>
      </w:r>
    </w:p>
    <w:p w:rsidR="000B5274" w:rsidRPr="009C599B" w:rsidRDefault="000B5274" w:rsidP="009C599B">
      <w:pPr>
        <w:jc w:val="both"/>
        <w:rPr>
          <w:i/>
          <w:sz w:val="20"/>
          <w:lang w:val="fr-CA"/>
        </w:rPr>
      </w:pPr>
    </w:p>
    <w:p w:rsidR="000B5274" w:rsidRPr="009C599B" w:rsidRDefault="000B5274" w:rsidP="009C599B">
      <w:pPr>
        <w:jc w:val="both"/>
        <w:rPr>
          <w:sz w:val="20"/>
        </w:rPr>
      </w:pPr>
      <w:r w:rsidRPr="00B34D21">
        <w:rPr>
          <w:i/>
          <w:sz w:val="20"/>
        </w:rPr>
        <w:t>Romeo Constantine v. Her Majesty the Queen</w:t>
      </w:r>
      <w:r w:rsidRPr="00B34D21">
        <w:rPr>
          <w:sz w:val="20"/>
        </w:rPr>
        <w:t xml:space="preserve"> (Ont.) </w:t>
      </w:r>
      <w:r w:rsidRPr="009C599B">
        <w:rPr>
          <w:sz w:val="20"/>
        </w:rPr>
        <w:t>(Criminal) (By Leave) (</w:t>
      </w:r>
      <w:hyperlink r:id="rId15" w:history="1">
        <w:r w:rsidRPr="009C599B">
          <w:rPr>
            <w:rStyle w:val="Hyperlink"/>
            <w:sz w:val="20"/>
          </w:rPr>
          <w:t>36570</w:t>
        </w:r>
      </w:hyperlink>
      <w:r w:rsidRPr="009C599B">
        <w:rPr>
          <w:sz w:val="20"/>
        </w:rPr>
        <w:t>)</w:t>
      </w:r>
    </w:p>
    <w:p w:rsidR="000B5274" w:rsidRPr="00B34D21" w:rsidRDefault="000B5274" w:rsidP="009C599B">
      <w:pPr>
        <w:jc w:val="both"/>
        <w:rPr>
          <w:sz w:val="20"/>
          <w:lang w:val="fr-CA"/>
        </w:rPr>
      </w:pPr>
      <w:r w:rsidRPr="009C599B">
        <w:rPr>
          <w:iCs/>
          <w:sz w:val="20"/>
        </w:rPr>
        <w:t>(</w:t>
      </w:r>
      <w:r w:rsidRPr="009C599B">
        <w:rPr>
          <w:sz w:val="20"/>
        </w:rPr>
        <w:t xml:space="preserve">The motion for an extension of time to serve and file the application for leave to appeal is granted. </w:t>
      </w:r>
      <w:r w:rsidRPr="00B34D21">
        <w:rPr>
          <w:sz w:val="20"/>
          <w:lang w:val="fr-CA"/>
        </w:rPr>
        <w:t xml:space="preserve">The application for </w:t>
      </w:r>
      <w:proofErr w:type="spellStart"/>
      <w:r w:rsidRPr="00B34D21">
        <w:rPr>
          <w:sz w:val="20"/>
          <w:lang w:val="fr-CA"/>
        </w:rPr>
        <w:t>leave</w:t>
      </w:r>
      <w:proofErr w:type="spellEnd"/>
      <w:r w:rsidRPr="00B34D21">
        <w:rPr>
          <w:sz w:val="20"/>
          <w:lang w:val="fr-CA"/>
        </w:rPr>
        <w:t xml:space="preserve"> to </w:t>
      </w:r>
      <w:proofErr w:type="spellStart"/>
      <w:r w:rsidRPr="00B34D21">
        <w:rPr>
          <w:sz w:val="20"/>
          <w:lang w:val="fr-CA"/>
        </w:rPr>
        <w:t>appeal</w:t>
      </w:r>
      <w:proofErr w:type="spellEnd"/>
      <w:r w:rsidRPr="00B34D21">
        <w:rPr>
          <w:sz w:val="20"/>
          <w:lang w:val="fr-CA"/>
        </w:rPr>
        <w:t xml:space="preserve"> </w:t>
      </w:r>
      <w:proofErr w:type="spellStart"/>
      <w:r w:rsidRPr="00B34D21">
        <w:rPr>
          <w:sz w:val="20"/>
          <w:lang w:val="fr-CA"/>
        </w:rPr>
        <w:t>is</w:t>
      </w:r>
      <w:proofErr w:type="spellEnd"/>
      <w:r w:rsidRPr="00B34D21">
        <w:rPr>
          <w:sz w:val="20"/>
          <w:lang w:val="fr-CA"/>
        </w:rPr>
        <w:t xml:space="preserve"> </w:t>
      </w:r>
      <w:proofErr w:type="spellStart"/>
      <w:r w:rsidRPr="00B34D21">
        <w:rPr>
          <w:sz w:val="20"/>
          <w:lang w:val="fr-CA"/>
        </w:rPr>
        <w:t>dismissed</w:t>
      </w:r>
      <w:proofErr w:type="spellEnd"/>
      <w:r w:rsidRPr="00B34D21">
        <w:rPr>
          <w:sz w:val="20"/>
          <w:lang w:val="fr-CA"/>
        </w:rPr>
        <w:t>. /</w:t>
      </w:r>
    </w:p>
    <w:p w:rsidR="000B5274" w:rsidRPr="009C599B" w:rsidRDefault="000B5274" w:rsidP="009C599B">
      <w:pPr>
        <w:jc w:val="both"/>
        <w:rPr>
          <w:sz w:val="20"/>
          <w:lang w:val="fr-CA"/>
        </w:rPr>
      </w:pPr>
      <w:r w:rsidRPr="009C599B">
        <w:rPr>
          <w:sz w:val="20"/>
          <w:lang w:val="fr-CA"/>
        </w:rPr>
        <w:t>La requête en prorogation du délai de signification et de dépôt de la demande d’autorisation d’appel est accueillie. La demande d’autorisation d’appel est rejetée.)</w:t>
      </w:r>
    </w:p>
    <w:p w:rsidR="000B5274" w:rsidRPr="009C599B" w:rsidRDefault="000B5274" w:rsidP="009C599B">
      <w:pPr>
        <w:jc w:val="both"/>
        <w:rPr>
          <w:sz w:val="20"/>
          <w:lang w:val="fr-CA"/>
        </w:rPr>
      </w:pPr>
      <w:r w:rsidRPr="009C599B">
        <w:rPr>
          <w:sz w:val="20"/>
          <w:lang w:val="fr-CA"/>
        </w:rPr>
        <w:t>Coram: Cromwell / Wagner / Côté</w:t>
      </w:r>
    </w:p>
    <w:p w:rsidR="000B5274" w:rsidRPr="009C599B" w:rsidRDefault="000B5274" w:rsidP="009C599B">
      <w:pPr>
        <w:jc w:val="both"/>
        <w:rPr>
          <w:iCs/>
          <w:sz w:val="20"/>
          <w:lang w:val="fr-CA"/>
        </w:rPr>
      </w:pPr>
    </w:p>
    <w:p w:rsidR="000B5274" w:rsidRPr="009C599B" w:rsidRDefault="000B5274" w:rsidP="009C599B">
      <w:pPr>
        <w:jc w:val="both"/>
        <w:rPr>
          <w:sz w:val="20"/>
          <w:lang w:val="fr-CA"/>
        </w:rPr>
      </w:pPr>
      <w:r w:rsidRPr="009C599B">
        <w:rPr>
          <w:sz w:val="20"/>
          <w:lang w:val="fr-CA"/>
        </w:rPr>
        <w:t>****</w:t>
      </w:r>
    </w:p>
    <w:p w:rsidR="000B5274" w:rsidRPr="009C599B" w:rsidRDefault="000B5274" w:rsidP="009C599B">
      <w:pPr>
        <w:jc w:val="both"/>
        <w:rPr>
          <w:i/>
          <w:sz w:val="20"/>
          <w:lang w:val="fr-CA"/>
        </w:rPr>
      </w:pPr>
    </w:p>
    <w:p w:rsidR="009C599B" w:rsidRPr="009C599B" w:rsidRDefault="009C599B" w:rsidP="009C599B">
      <w:pPr>
        <w:jc w:val="both"/>
        <w:rPr>
          <w:sz w:val="20"/>
        </w:rPr>
      </w:pPr>
      <w:proofErr w:type="spellStart"/>
      <w:r w:rsidRPr="00B34D21">
        <w:rPr>
          <w:i/>
          <w:sz w:val="20"/>
        </w:rPr>
        <w:t>Bao</w:t>
      </w:r>
      <w:proofErr w:type="spellEnd"/>
      <w:r w:rsidRPr="00B34D21">
        <w:rPr>
          <w:i/>
          <w:sz w:val="20"/>
        </w:rPr>
        <w:t xml:space="preserve"> Quoc Nguyen et al. v. Her Majesty the Queen</w:t>
      </w:r>
      <w:r w:rsidRPr="00B34D21">
        <w:rPr>
          <w:sz w:val="20"/>
        </w:rPr>
        <w:t xml:space="preserve"> (Ont.) </w:t>
      </w:r>
      <w:r w:rsidRPr="009C599B">
        <w:rPr>
          <w:sz w:val="20"/>
        </w:rPr>
        <w:t>(Criminal) (By Leave) (</w:t>
      </w:r>
      <w:hyperlink r:id="rId16" w:history="1">
        <w:r w:rsidRPr="009C599B">
          <w:rPr>
            <w:rStyle w:val="Hyperlink"/>
            <w:sz w:val="20"/>
          </w:rPr>
          <w:t>36596</w:t>
        </w:r>
      </w:hyperlink>
      <w:r w:rsidRPr="009C599B">
        <w:rPr>
          <w:sz w:val="20"/>
        </w:rPr>
        <w:t>)</w:t>
      </w:r>
    </w:p>
    <w:p w:rsidR="009C599B" w:rsidRPr="009C599B" w:rsidRDefault="009C599B" w:rsidP="009C599B">
      <w:pPr>
        <w:jc w:val="both"/>
        <w:rPr>
          <w:sz w:val="20"/>
        </w:rPr>
      </w:pPr>
      <w:r w:rsidRPr="009C599B">
        <w:rPr>
          <w:iCs/>
          <w:sz w:val="20"/>
        </w:rPr>
        <w:t>(</w:t>
      </w:r>
      <w:r w:rsidRPr="009C599B">
        <w:rPr>
          <w:sz w:val="20"/>
        </w:rPr>
        <w:t xml:space="preserve">The motions for an extension of time to serve and file the application for leave to appeal and the response </w:t>
      </w:r>
      <w:r w:rsidRPr="009C599B">
        <w:rPr>
          <w:rFonts w:eastAsiaTheme="minorEastAsia"/>
          <w:sz w:val="20"/>
          <w:lang w:eastAsia="en-CA"/>
        </w:rPr>
        <w:t xml:space="preserve">to the application for leave to appeal </w:t>
      </w:r>
      <w:r w:rsidRPr="009C599B">
        <w:rPr>
          <w:sz w:val="20"/>
        </w:rPr>
        <w:t>are granted. The application for leave to appeal is dismissed with no order as to costs. /</w:t>
      </w:r>
    </w:p>
    <w:p w:rsidR="009C599B" w:rsidRPr="009C599B" w:rsidRDefault="009C599B" w:rsidP="009C599B">
      <w:pPr>
        <w:jc w:val="both"/>
        <w:rPr>
          <w:sz w:val="20"/>
          <w:lang w:val="fr-CA"/>
        </w:rPr>
      </w:pPr>
      <w:r w:rsidRPr="009C599B">
        <w:rPr>
          <w:sz w:val="20"/>
          <w:lang w:val="fr-CA"/>
        </w:rPr>
        <w:t>Les requêtes en prorogation du délai de signification et de dépôt de la demande d’autorisation d’appel et de la réponse à la demande d’autorisation d’appel sont accueillies. La demande d’autorisation d’appel est rejetée sans ordonnance quant aux dépens.)</w:t>
      </w:r>
    </w:p>
    <w:p w:rsidR="009C599B" w:rsidRPr="009C599B" w:rsidRDefault="009C599B" w:rsidP="009C599B">
      <w:pPr>
        <w:jc w:val="both"/>
        <w:rPr>
          <w:sz w:val="20"/>
          <w:lang w:val="fr-CA"/>
        </w:rPr>
      </w:pPr>
      <w:r w:rsidRPr="009C599B">
        <w:rPr>
          <w:sz w:val="20"/>
          <w:lang w:val="fr-CA"/>
        </w:rPr>
        <w:t>Coram: Cromwell / Wagner / Côté</w:t>
      </w:r>
    </w:p>
    <w:p w:rsidR="009C599B" w:rsidRPr="000B5274" w:rsidRDefault="009C599B" w:rsidP="009C599B">
      <w:pPr>
        <w:jc w:val="both"/>
        <w:rPr>
          <w:iCs/>
          <w:sz w:val="20"/>
          <w:lang w:val="fr-CA"/>
        </w:rPr>
      </w:pPr>
    </w:p>
    <w:p w:rsidR="009C599B" w:rsidRPr="000B5274" w:rsidRDefault="009C599B" w:rsidP="009C599B">
      <w:pPr>
        <w:jc w:val="both"/>
        <w:rPr>
          <w:sz w:val="20"/>
          <w:lang w:val="fr-CA"/>
        </w:rPr>
      </w:pPr>
      <w:r w:rsidRPr="000B5274">
        <w:rPr>
          <w:sz w:val="20"/>
          <w:lang w:val="fr-CA"/>
        </w:rPr>
        <w:t>****</w:t>
      </w:r>
    </w:p>
    <w:p w:rsidR="000B5274" w:rsidRPr="0004380B" w:rsidRDefault="000B5274" w:rsidP="000B5274">
      <w:pPr>
        <w:jc w:val="both"/>
        <w:rPr>
          <w:i/>
          <w:sz w:val="20"/>
          <w:lang w:val="fr-CA"/>
        </w:rPr>
      </w:pPr>
    </w:p>
    <w:p w:rsidR="000B5274" w:rsidRPr="00B34D21" w:rsidRDefault="000B5274" w:rsidP="000B5274">
      <w:pPr>
        <w:jc w:val="both"/>
        <w:rPr>
          <w:b/>
          <w:lang w:val="fr-CA"/>
        </w:rPr>
      </w:pPr>
      <w:r w:rsidRPr="00B34D21">
        <w:rPr>
          <w:b/>
          <w:lang w:val="fr-CA"/>
        </w:rPr>
        <w:t>DISMISSED WITH COSTS / REJETÉES AVEC DÉPENS</w:t>
      </w:r>
    </w:p>
    <w:p w:rsidR="000B5274" w:rsidRPr="00B34D21" w:rsidRDefault="000B5274" w:rsidP="009C599B">
      <w:pPr>
        <w:jc w:val="both"/>
        <w:rPr>
          <w:i/>
          <w:sz w:val="20"/>
          <w:lang w:val="fr-CA" w:eastAsia="en-CA"/>
        </w:rPr>
      </w:pPr>
    </w:p>
    <w:p w:rsidR="000B5274" w:rsidRPr="009C599B" w:rsidRDefault="000B5274" w:rsidP="009C599B">
      <w:pPr>
        <w:jc w:val="both"/>
        <w:rPr>
          <w:sz w:val="20"/>
          <w:lang w:val="en-CA" w:eastAsia="en-CA"/>
        </w:rPr>
      </w:pPr>
      <w:proofErr w:type="spellStart"/>
      <w:r w:rsidRPr="00B34D21">
        <w:rPr>
          <w:i/>
          <w:sz w:val="20"/>
          <w:lang w:val="fr-CA" w:eastAsia="en-CA"/>
        </w:rPr>
        <w:t>Precision</w:t>
      </w:r>
      <w:proofErr w:type="spellEnd"/>
      <w:r w:rsidRPr="00B34D21">
        <w:rPr>
          <w:i/>
          <w:sz w:val="20"/>
          <w:lang w:val="fr-CA" w:eastAsia="en-CA"/>
        </w:rPr>
        <w:t xml:space="preserve"> </w:t>
      </w:r>
      <w:proofErr w:type="spellStart"/>
      <w:r w:rsidRPr="00B34D21">
        <w:rPr>
          <w:i/>
          <w:sz w:val="20"/>
          <w:lang w:val="fr-CA" w:eastAsia="en-CA"/>
        </w:rPr>
        <w:t>Plating</w:t>
      </w:r>
      <w:proofErr w:type="spellEnd"/>
      <w:r w:rsidRPr="00B34D21">
        <w:rPr>
          <w:i/>
          <w:sz w:val="20"/>
          <w:lang w:val="fr-CA" w:eastAsia="en-CA"/>
        </w:rPr>
        <w:t xml:space="preserve"> Ltd. et al. v. Axa Pacific </w:t>
      </w:r>
      <w:proofErr w:type="spellStart"/>
      <w:r w:rsidRPr="00B34D21">
        <w:rPr>
          <w:i/>
          <w:sz w:val="20"/>
          <w:lang w:val="fr-CA" w:eastAsia="en-CA"/>
        </w:rPr>
        <w:t>Insurance</w:t>
      </w:r>
      <w:proofErr w:type="spellEnd"/>
      <w:r w:rsidRPr="00B34D21">
        <w:rPr>
          <w:i/>
          <w:sz w:val="20"/>
          <w:lang w:val="fr-CA" w:eastAsia="en-CA"/>
        </w:rPr>
        <w:t xml:space="preserve"> </w:t>
      </w:r>
      <w:proofErr w:type="spellStart"/>
      <w:r w:rsidRPr="00B34D21">
        <w:rPr>
          <w:i/>
          <w:sz w:val="20"/>
          <w:lang w:val="fr-CA" w:eastAsia="en-CA"/>
        </w:rPr>
        <w:t>Company</w:t>
      </w:r>
      <w:proofErr w:type="spellEnd"/>
      <w:r w:rsidRPr="00B34D21">
        <w:rPr>
          <w:i/>
          <w:sz w:val="20"/>
          <w:lang w:val="fr-CA" w:eastAsia="en-CA"/>
        </w:rPr>
        <w:t xml:space="preserve"> et al.</w:t>
      </w:r>
      <w:r w:rsidRPr="00B34D21">
        <w:rPr>
          <w:sz w:val="20"/>
          <w:lang w:val="fr-CA" w:eastAsia="en-CA"/>
        </w:rPr>
        <w:t xml:space="preserve"> </w:t>
      </w:r>
      <w:r w:rsidRPr="009C599B">
        <w:rPr>
          <w:sz w:val="20"/>
          <w:lang w:val="en-CA" w:eastAsia="en-CA"/>
        </w:rPr>
        <w:t>(B.C.) (Civil) (By Leave) (</w:t>
      </w:r>
      <w:hyperlink r:id="rId17" w:history="1">
        <w:r w:rsidRPr="009C599B">
          <w:rPr>
            <w:rStyle w:val="Hyperlink"/>
            <w:sz w:val="20"/>
            <w:lang w:val="en-CA" w:eastAsia="en-CA"/>
          </w:rPr>
          <w:t>36579</w:t>
        </w:r>
      </w:hyperlink>
      <w:r w:rsidRPr="009C599B">
        <w:rPr>
          <w:sz w:val="20"/>
          <w:lang w:val="en-CA" w:eastAsia="en-CA"/>
        </w:rPr>
        <w:t>)</w:t>
      </w:r>
    </w:p>
    <w:p w:rsidR="000B5274" w:rsidRPr="009C599B" w:rsidRDefault="000B5274" w:rsidP="009C599B">
      <w:pPr>
        <w:jc w:val="both"/>
        <w:rPr>
          <w:sz w:val="20"/>
        </w:rPr>
      </w:pPr>
      <w:r w:rsidRPr="009C599B">
        <w:rPr>
          <w:sz w:val="20"/>
        </w:rPr>
        <w:t xml:space="preserve">Coram: McLachlin / Moldaver / </w:t>
      </w:r>
      <w:proofErr w:type="spellStart"/>
      <w:r w:rsidRPr="009C599B">
        <w:rPr>
          <w:sz w:val="20"/>
        </w:rPr>
        <w:t>Gascon</w:t>
      </w:r>
      <w:proofErr w:type="spellEnd"/>
    </w:p>
    <w:p w:rsidR="000B5274" w:rsidRPr="009C599B" w:rsidRDefault="000B5274" w:rsidP="009C599B">
      <w:pPr>
        <w:jc w:val="both"/>
        <w:rPr>
          <w:iCs/>
          <w:sz w:val="20"/>
        </w:rPr>
      </w:pPr>
    </w:p>
    <w:p w:rsidR="000B5274" w:rsidRPr="009C599B" w:rsidRDefault="000B5274" w:rsidP="009C599B">
      <w:pPr>
        <w:jc w:val="both"/>
        <w:rPr>
          <w:sz w:val="20"/>
        </w:rPr>
      </w:pPr>
      <w:r w:rsidRPr="009C599B">
        <w:rPr>
          <w:sz w:val="20"/>
        </w:rPr>
        <w:t>****</w:t>
      </w:r>
    </w:p>
    <w:p w:rsidR="000B5274" w:rsidRPr="009C599B" w:rsidRDefault="000B5274" w:rsidP="009C599B">
      <w:pPr>
        <w:jc w:val="both"/>
        <w:rPr>
          <w:i/>
          <w:sz w:val="20"/>
        </w:rPr>
      </w:pPr>
    </w:p>
    <w:p w:rsidR="000B5274" w:rsidRPr="009C599B" w:rsidRDefault="000B5274" w:rsidP="009C599B">
      <w:pPr>
        <w:jc w:val="both"/>
        <w:rPr>
          <w:sz w:val="20"/>
        </w:rPr>
      </w:pPr>
      <w:proofErr w:type="spellStart"/>
      <w:r w:rsidRPr="009C599B">
        <w:rPr>
          <w:i/>
          <w:sz w:val="20"/>
        </w:rPr>
        <w:t>Apotex</w:t>
      </w:r>
      <w:proofErr w:type="spellEnd"/>
      <w:r w:rsidRPr="009C599B">
        <w:rPr>
          <w:i/>
          <w:sz w:val="20"/>
        </w:rPr>
        <w:t xml:space="preserve"> Inc. v. Eli Lilly and Company et al. </w:t>
      </w:r>
      <w:r w:rsidRPr="009C599B">
        <w:rPr>
          <w:sz w:val="20"/>
        </w:rPr>
        <w:t>(Ont.) (Civil) (By Leave) (</w:t>
      </w:r>
      <w:hyperlink r:id="rId18" w:history="1">
        <w:r w:rsidRPr="009C599B">
          <w:rPr>
            <w:rStyle w:val="Hyperlink"/>
            <w:sz w:val="20"/>
          </w:rPr>
          <w:t>36538</w:t>
        </w:r>
      </w:hyperlink>
      <w:r w:rsidRPr="009C599B">
        <w:rPr>
          <w:sz w:val="20"/>
        </w:rPr>
        <w:t>)</w:t>
      </w:r>
    </w:p>
    <w:p w:rsidR="000B5274" w:rsidRPr="00B34D21" w:rsidRDefault="000B5274" w:rsidP="009C599B">
      <w:pPr>
        <w:jc w:val="both"/>
        <w:rPr>
          <w:sz w:val="20"/>
        </w:rPr>
      </w:pPr>
      <w:r w:rsidRPr="00B34D21">
        <w:rPr>
          <w:sz w:val="20"/>
        </w:rPr>
        <w:t xml:space="preserve">Coram: Cromwell / Wagner / </w:t>
      </w:r>
      <w:proofErr w:type="spellStart"/>
      <w:r w:rsidRPr="00B34D21">
        <w:rPr>
          <w:sz w:val="20"/>
        </w:rPr>
        <w:t>Côté</w:t>
      </w:r>
      <w:proofErr w:type="spellEnd"/>
    </w:p>
    <w:p w:rsidR="000B5274" w:rsidRPr="00B34D21" w:rsidRDefault="000B5274" w:rsidP="009C599B">
      <w:pPr>
        <w:jc w:val="both"/>
        <w:rPr>
          <w:iCs/>
          <w:sz w:val="20"/>
        </w:rPr>
      </w:pPr>
    </w:p>
    <w:p w:rsidR="000B5274" w:rsidRPr="009C599B" w:rsidRDefault="000B5274" w:rsidP="009C599B">
      <w:pPr>
        <w:jc w:val="both"/>
        <w:rPr>
          <w:sz w:val="20"/>
          <w:lang w:val="fr-CA"/>
        </w:rPr>
      </w:pPr>
      <w:r w:rsidRPr="009C599B">
        <w:rPr>
          <w:sz w:val="20"/>
          <w:lang w:val="fr-CA"/>
        </w:rPr>
        <w:t>****</w:t>
      </w:r>
    </w:p>
    <w:p w:rsidR="000B5274" w:rsidRPr="009C599B" w:rsidRDefault="000B5274" w:rsidP="009C599B">
      <w:pPr>
        <w:jc w:val="both"/>
        <w:rPr>
          <w:i/>
          <w:sz w:val="20"/>
          <w:lang w:val="fr-CA"/>
        </w:rPr>
      </w:pPr>
    </w:p>
    <w:p w:rsidR="000B5274" w:rsidRPr="009C599B" w:rsidRDefault="000B5274" w:rsidP="009C599B">
      <w:pPr>
        <w:jc w:val="both"/>
        <w:rPr>
          <w:sz w:val="20"/>
          <w:lang w:val="fr-CA"/>
        </w:rPr>
      </w:pPr>
      <w:r w:rsidRPr="009C599B">
        <w:rPr>
          <w:i/>
          <w:sz w:val="20"/>
          <w:lang w:val="fr-CA"/>
        </w:rPr>
        <w:t>Ville de Thetford Mines c. Association des policiers de Thetford Mines</w:t>
      </w:r>
      <w:r w:rsidRPr="009C599B">
        <w:rPr>
          <w:sz w:val="20"/>
          <w:lang w:val="fr-CA"/>
        </w:rPr>
        <w:t xml:space="preserve"> (</w:t>
      </w:r>
      <w:proofErr w:type="spellStart"/>
      <w:r w:rsidRPr="009C599B">
        <w:rPr>
          <w:sz w:val="20"/>
          <w:lang w:val="fr-CA"/>
        </w:rPr>
        <w:t>Qc</w:t>
      </w:r>
      <w:proofErr w:type="spellEnd"/>
      <w:r w:rsidRPr="009C599B">
        <w:rPr>
          <w:sz w:val="20"/>
          <w:lang w:val="fr-CA"/>
        </w:rPr>
        <w:t>) (Civile) (Autorisation) (</w:t>
      </w:r>
      <w:r w:rsidR="0038328C">
        <w:fldChar w:fldCharType="begin"/>
      </w:r>
      <w:r w:rsidR="0038328C" w:rsidRPr="0038328C">
        <w:rPr>
          <w:lang w:val="fr-CA"/>
        </w:rPr>
        <w:instrText xml:space="preserve"> HYPERLINK "http://www.scc</w:instrText>
      </w:r>
      <w:r w:rsidR="0038328C" w:rsidRPr="0038328C">
        <w:rPr>
          <w:lang w:val="fr-CA"/>
        </w:rPr>
        <w:instrText xml:space="preserve">-csc.ca/case-dossier/info/sum-som-fra.aspx?cas=36547" </w:instrText>
      </w:r>
      <w:r w:rsidR="0038328C">
        <w:fldChar w:fldCharType="separate"/>
      </w:r>
      <w:r w:rsidRPr="009C599B">
        <w:rPr>
          <w:rStyle w:val="Hyperlink"/>
          <w:sz w:val="20"/>
          <w:lang w:val="fr-CA"/>
        </w:rPr>
        <w:t>36547</w:t>
      </w:r>
      <w:r w:rsidR="0038328C">
        <w:rPr>
          <w:rStyle w:val="Hyperlink"/>
          <w:sz w:val="20"/>
          <w:lang w:val="fr-CA"/>
        </w:rPr>
        <w:fldChar w:fldCharType="end"/>
      </w:r>
      <w:r w:rsidRPr="009C599B">
        <w:rPr>
          <w:sz w:val="20"/>
          <w:lang w:val="fr-CA"/>
        </w:rPr>
        <w:t>)</w:t>
      </w:r>
    </w:p>
    <w:p w:rsidR="000B5274" w:rsidRPr="009C599B" w:rsidRDefault="000B5274" w:rsidP="009C599B">
      <w:pPr>
        <w:jc w:val="both"/>
        <w:rPr>
          <w:sz w:val="20"/>
        </w:rPr>
      </w:pPr>
      <w:r w:rsidRPr="009C599B">
        <w:rPr>
          <w:sz w:val="20"/>
        </w:rPr>
        <w:lastRenderedPageBreak/>
        <w:t xml:space="preserve">Coram: Cromwell / Wagner / </w:t>
      </w:r>
      <w:proofErr w:type="spellStart"/>
      <w:r w:rsidRPr="009C599B">
        <w:rPr>
          <w:sz w:val="20"/>
        </w:rPr>
        <w:t>Côté</w:t>
      </w:r>
      <w:proofErr w:type="spellEnd"/>
    </w:p>
    <w:p w:rsidR="000B5274" w:rsidRPr="009C599B" w:rsidRDefault="000B5274" w:rsidP="009C599B">
      <w:pPr>
        <w:jc w:val="both"/>
        <w:rPr>
          <w:iCs/>
          <w:sz w:val="20"/>
        </w:rPr>
      </w:pPr>
    </w:p>
    <w:p w:rsidR="000B5274" w:rsidRPr="009C599B" w:rsidRDefault="000B5274" w:rsidP="009C599B">
      <w:pPr>
        <w:jc w:val="both"/>
        <w:rPr>
          <w:sz w:val="20"/>
        </w:rPr>
      </w:pPr>
      <w:r w:rsidRPr="009C599B">
        <w:rPr>
          <w:sz w:val="20"/>
        </w:rPr>
        <w:t>****</w:t>
      </w:r>
    </w:p>
    <w:p w:rsidR="000B5274" w:rsidRPr="009C599B" w:rsidRDefault="000B5274" w:rsidP="009C599B">
      <w:pPr>
        <w:jc w:val="both"/>
        <w:rPr>
          <w:i/>
          <w:sz w:val="20"/>
        </w:rPr>
      </w:pPr>
    </w:p>
    <w:p w:rsidR="009C599B" w:rsidRPr="009C599B" w:rsidRDefault="009C599B" w:rsidP="009C599B">
      <w:pPr>
        <w:jc w:val="both"/>
        <w:rPr>
          <w:sz w:val="20"/>
        </w:rPr>
      </w:pPr>
      <w:r w:rsidRPr="009C599B">
        <w:rPr>
          <w:i/>
          <w:sz w:val="20"/>
        </w:rPr>
        <w:t>1284897 Alberta Ltd. v. Zero Spill Systems (Int’l) Inc. et al.</w:t>
      </w:r>
      <w:r w:rsidRPr="009C599B">
        <w:rPr>
          <w:sz w:val="20"/>
        </w:rPr>
        <w:t xml:space="preserve"> (F.C.) (Civil) (By Leave) (</w:t>
      </w:r>
      <w:hyperlink r:id="rId19" w:history="1">
        <w:r w:rsidRPr="009C599B">
          <w:rPr>
            <w:rStyle w:val="Hyperlink"/>
            <w:sz w:val="20"/>
          </w:rPr>
          <w:t>36542</w:t>
        </w:r>
      </w:hyperlink>
      <w:r w:rsidRPr="009C599B">
        <w:rPr>
          <w:sz w:val="20"/>
        </w:rPr>
        <w:t>)</w:t>
      </w:r>
    </w:p>
    <w:p w:rsidR="009C599B" w:rsidRPr="009C599B" w:rsidRDefault="009C599B" w:rsidP="009C599B">
      <w:pPr>
        <w:jc w:val="both"/>
        <w:rPr>
          <w:sz w:val="20"/>
        </w:rPr>
      </w:pPr>
      <w:r w:rsidRPr="009C599B">
        <w:rPr>
          <w:sz w:val="20"/>
        </w:rPr>
        <w:t xml:space="preserve">(The application for leave to appeal is dismissed with costs to the respondents Zero Spill Systems (Int’l) Inc., </w:t>
      </w:r>
      <w:proofErr w:type="spellStart"/>
      <w:r w:rsidRPr="009C599B">
        <w:rPr>
          <w:sz w:val="20"/>
        </w:rPr>
        <w:t>Katch</w:t>
      </w:r>
      <w:proofErr w:type="spellEnd"/>
      <w:r w:rsidRPr="009C599B">
        <w:rPr>
          <w:sz w:val="20"/>
        </w:rPr>
        <w:t xml:space="preserve"> </w:t>
      </w:r>
      <w:proofErr w:type="spellStart"/>
      <w:r w:rsidRPr="009C599B">
        <w:rPr>
          <w:sz w:val="20"/>
        </w:rPr>
        <w:t>Kan</w:t>
      </w:r>
      <w:proofErr w:type="spellEnd"/>
      <w:r w:rsidRPr="009C599B">
        <w:rPr>
          <w:sz w:val="20"/>
        </w:rPr>
        <w:t xml:space="preserve"> Holdings Ltd., Quinn </w:t>
      </w:r>
      <w:proofErr w:type="spellStart"/>
      <w:r w:rsidRPr="009C599B">
        <w:rPr>
          <w:sz w:val="20"/>
        </w:rPr>
        <w:t>Holtby</w:t>
      </w:r>
      <w:proofErr w:type="spellEnd"/>
      <w:r w:rsidRPr="009C599B">
        <w:rPr>
          <w:sz w:val="20"/>
        </w:rPr>
        <w:t xml:space="preserve"> and </w:t>
      </w:r>
      <w:proofErr w:type="spellStart"/>
      <w:r w:rsidRPr="009C599B">
        <w:rPr>
          <w:sz w:val="20"/>
        </w:rPr>
        <w:t>Katch</w:t>
      </w:r>
      <w:proofErr w:type="spellEnd"/>
      <w:r w:rsidRPr="009C599B">
        <w:rPr>
          <w:sz w:val="20"/>
        </w:rPr>
        <w:t xml:space="preserve"> </w:t>
      </w:r>
      <w:proofErr w:type="spellStart"/>
      <w:r w:rsidRPr="009C599B">
        <w:rPr>
          <w:sz w:val="20"/>
        </w:rPr>
        <w:t>Kan</w:t>
      </w:r>
      <w:proofErr w:type="spellEnd"/>
      <w:r w:rsidRPr="009C599B">
        <w:rPr>
          <w:sz w:val="20"/>
        </w:rPr>
        <w:t xml:space="preserve"> Rentals Ltd. /</w:t>
      </w:r>
    </w:p>
    <w:p w:rsidR="009C599B" w:rsidRPr="009C599B" w:rsidRDefault="009C599B" w:rsidP="009C599B">
      <w:pPr>
        <w:jc w:val="both"/>
        <w:rPr>
          <w:sz w:val="20"/>
          <w:lang w:val="fr-CA"/>
        </w:rPr>
      </w:pPr>
      <w:r w:rsidRPr="009C599B">
        <w:rPr>
          <w:sz w:val="20"/>
          <w:lang w:val="fr-CA"/>
        </w:rPr>
        <w:t xml:space="preserve">La demande d’autorisation d’appel est rejetée avec dépens en faveur des intimées </w:t>
      </w:r>
      <w:proofErr w:type="spellStart"/>
      <w:r w:rsidRPr="009C599B">
        <w:rPr>
          <w:sz w:val="20"/>
          <w:lang w:val="fr-CA"/>
        </w:rPr>
        <w:t>Zero</w:t>
      </w:r>
      <w:proofErr w:type="spellEnd"/>
      <w:r w:rsidRPr="009C599B">
        <w:rPr>
          <w:sz w:val="20"/>
          <w:lang w:val="fr-CA"/>
        </w:rPr>
        <w:t xml:space="preserve"> Spill </w:t>
      </w:r>
      <w:proofErr w:type="spellStart"/>
      <w:r w:rsidRPr="009C599B">
        <w:rPr>
          <w:sz w:val="20"/>
          <w:lang w:val="fr-CA"/>
        </w:rPr>
        <w:t>Systems</w:t>
      </w:r>
      <w:proofErr w:type="spellEnd"/>
      <w:r w:rsidRPr="009C599B">
        <w:rPr>
          <w:sz w:val="20"/>
          <w:lang w:val="fr-CA"/>
        </w:rPr>
        <w:t xml:space="preserve"> (</w:t>
      </w:r>
      <w:proofErr w:type="spellStart"/>
      <w:r w:rsidRPr="009C599B">
        <w:rPr>
          <w:sz w:val="20"/>
          <w:lang w:val="fr-CA"/>
        </w:rPr>
        <w:t>Int’l</w:t>
      </w:r>
      <w:proofErr w:type="spellEnd"/>
      <w:r w:rsidRPr="009C599B">
        <w:rPr>
          <w:sz w:val="20"/>
          <w:lang w:val="fr-CA"/>
        </w:rPr>
        <w:t xml:space="preserve">) Inc., </w:t>
      </w:r>
      <w:proofErr w:type="spellStart"/>
      <w:r w:rsidRPr="009C599B">
        <w:rPr>
          <w:sz w:val="20"/>
          <w:lang w:val="fr-CA"/>
        </w:rPr>
        <w:t>Katch</w:t>
      </w:r>
      <w:proofErr w:type="spellEnd"/>
      <w:r w:rsidRPr="009C599B">
        <w:rPr>
          <w:sz w:val="20"/>
          <w:lang w:val="fr-CA"/>
        </w:rPr>
        <w:t xml:space="preserve"> Kan Holdings Ltd., Quinn </w:t>
      </w:r>
      <w:proofErr w:type="spellStart"/>
      <w:r w:rsidRPr="009C599B">
        <w:rPr>
          <w:sz w:val="20"/>
          <w:lang w:val="fr-CA"/>
        </w:rPr>
        <w:t>Holtby</w:t>
      </w:r>
      <w:proofErr w:type="spellEnd"/>
      <w:r w:rsidRPr="009C599B">
        <w:rPr>
          <w:sz w:val="20"/>
          <w:lang w:val="fr-CA"/>
        </w:rPr>
        <w:t xml:space="preserve"> et </w:t>
      </w:r>
      <w:proofErr w:type="spellStart"/>
      <w:r w:rsidRPr="009C599B">
        <w:rPr>
          <w:sz w:val="20"/>
          <w:lang w:val="fr-CA"/>
        </w:rPr>
        <w:t>Katch</w:t>
      </w:r>
      <w:proofErr w:type="spellEnd"/>
      <w:r w:rsidRPr="009C599B">
        <w:rPr>
          <w:sz w:val="20"/>
          <w:lang w:val="fr-CA"/>
        </w:rPr>
        <w:t xml:space="preserve"> Kan </w:t>
      </w:r>
      <w:proofErr w:type="spellStart"/>
      <w:r w:rsidRPr="009C599B">
        <w:rPr>
          <w:sz w:val="20"/>
          <w:lang w:val="fr-CA"/>
        </w:rPr>
        <w:t>Rentals</w:t>
      </w:r>
      <w:proofErr w:type="spellEnd"/>
      <w:r w:rsidRPr="009C599B">
        <w:rPr>
          <w:sz w:val="20"/>
          <w:lang w:val="fr-CA"/>
        </w:rPr>
        <w:t xml:space="preserve"> Ltd.)</w:t>
      </w:r>
    </w:p>
    <w:p w:rsidR="009C599B" w:rsidRPr="009C599B" w:rsidRDefault="009C599B" w:rsidP="009C599B">
      <w:pPr>
        <w:jc w:val="both"/>
        <w:rPr>
          <w:sz w:val="20"/>
        </w:rPr>
      </w:pPr>
      <w:r w:rsidRPr="009C599B">
        <w:rPr>
          <w:sz w:val="20"/>
        </w:rPr>
        <w:t xml:space="preserve">Coram: Cromwell / Wagner / </w:t>
      </w:r>
      <w:proofErr w:type="spellStart"/>
      <w:r w:rsidRPr="009C599B">
        <w:rPr>
          <w:sz w:val="20"/>
        </w:rPr>
        <w:t>Côté</w:t>
      </w:r>
      <w:proofErr w:type="spellEnd"/>
    </w:p>
    <w:p w:rsidR="009C599B" w:rsidRPr="009C599B" w:rsidRDefault="009C599B" w:rsidP="009C599B">
      <w:pPr>
        <w:jc w:val="both"/>
        <w:rPr>
          <w:iCs/>
          <w:sz w:val="20"/>
        </w:rPr>
      </w:pPr>
    </w:p>
    <w:p w:rsidR="009C599B" w:rsidRPr="009C599B" w:rsidRDefault="009C599B" w:rsidP="009C599B">
      <w:pPr>
        <w:jc w:val="both"/>
        <w:rPr>
          <w:sz w:val="20"/>
        </w:rPr>
      </w:pPr>
      <w:r w:rsidRPr="009C599B">
        <w:rPr>
          <w:sz w:val="20"/>
        </w:rPr>
        <w:t>****</w:t>
      </w:r>
    </w:p>
    <w:p w:rsidR="009C599B" w:rsidRPr="009C599B" w:rsidRDefault="009C599B" w:rsidP="009C599B">
      <w:pPr>
        <w:jc w:val="both"/>
        <w:rPr>
          <w:i/>
          <w:sz w:val="20"/>
        </w:rPr>
      </w:pPr>
    </w:p>
    <w:p w:rsidR="009C599B" w:rsidRPr="009C599B" w:rsidRDefault="009C599B" w:rsidP="009C599B">
      <w:pPr>
        <w:jc w:val="both"/>
        <w:rPr>
          <w:sz w:val="20"/>
          <w:lang w:val="en-CA"/>
        </w:rPr>
      </w:pPr>
      <w:r w:rsidRPr="009C599B">
        <w:rPr>
          <w:i/>
          <w:sz w:val="20"/>
          <w:lang w:val="en-CA"/>
        </w:rPr>
        <w:t xml:space="preserve">Clifford </w:t>
      </w:r>
      <w:proofErr w:type="spellStart"/>
      <w:r w:rsidRPr="009C599B">
        <w:rPr>
          <w:i/>
          <w:sz w:val="20"/>
          <w:lang w:val="en-CA"/>
        </w:rPr>
        <w:t>Lecaine</w:t>
      </w:r>
      <w:proofErr w:type="spellEnd"/>
      <w:r w:rsidRPr="009C599B">
        <w:rPr>
          <w:i/>
          <w:sz w:val="20"/>
          <w:lang w:val="en-CA"/>
        </w:rPr>
        <w:t xml:space="preserve"> et al. v. </w:t>
      </w:r>
      <w:r w:rsidRPr="009C599B">
        <w:rPr>
          <w:i/>
          <w:sz w:val="20"/>
        </w:rPr>
        <w:t>Registrar of Indian and Northern Affairs Canada et al.</w:t>
      </w:r>
      <w:r w:rsidRPr="009C599B">
        <w:rPr>
          <w:i/>
          <w:sz w:val="20"/>
          <w:lang w:val="en-CA"/>
        </w:rPr>
        <w:t xml:space="preserve"> </w:t>
      </w:r>
      <w:r w:rsidRPr="009C599B">
        <w:rPr>
          <w:sz w:val="20"/>
          <w:lang w:val="en-CA"/>
        </w:rPr>
        <w:t xml:space="preserve">(Sask.) </w:t>
      </w:r>
      <w:r w:rsidRPr="009C599B">
        <w:rPr>
          <w:sz w:val="20"/>
        </w:rPr>
        <w:t>(Civil) (By Leave) (</w:t>
      </w:r>
      <w:hyperlink r:id="rId20" w:history="1">
        <w:r w:rsidRPr="009C599B">
          <w:rPr>
            <w:rStyle w:val="Hyperlink"/>
            <w:sz w:val="20"/>
          </w:rPr>
          <w:t>36502</w:t>
        </w:r>
      </w:hyperlink>
      <w:r w:rsidRPr="009C599B">
        <w:rPr>
          <w:sz w:val="20"/>
        </w:rPr>
        <w:t>)</w:t>
      </w:r>
    </w:p>
    <w:p w:rsidR="009C599B" w:rsidRPr="009C599B" w:rsidRDefault="009C599B" w:rsidP="009C599B">
      <w:pPr>
        <w:jc w:val="both"/>
        <w:rPr>
          <w:sz w:val="20"/>
        </w:rPr>
      </w:pPr>
      <w:r w:rsidRPr="009C599B">
        <w:rPr>
          <w:sz w:val="20"/>
        </w:rPr>
        <w:t xml:space="preserve">Coram: Cromwell / Wagner / </w:t>
      </w:r>
      <w:proofErr w:type="spellStart"/>
      <w:r w:rsidRPr="009C599B">
        <w:rPr>
          <w:sz w:val="20"/>
        </w:rPr>
        <w:t>Côté</w:t>
      </w:r>
      <w:proofErr w:type="spellEnd"/>
    </w:p>
    <w:p w:rsidR="009C599B" w:rsidRPr="009C599B" w:rsidRDefault="009C599B" w:rsidP="009C599B">
      <w:pPr>
        <w:jc w:val="both"/>
        <w:rPr>
          <w:iCs/>
          <w:sz w:val="20"/>
        </w:rPr>
      </w:pPr>
    </w:p>
    <w:p w:rsidR="009C599B" w:rsidRPr="009C599B" w:rsidRDefault="009C599B" w:rsidP="009C599B">
      <w:pPr>
        <w:jc w:val="both"/>
        <w:rPr>
          <w:sz w:val="20"/>
        </w:rPr>
      </w:pPr>
      <w:r w:rsidRPr="009C599B">
        <w:rPr>
          <w:sz w:val="20"/>
        </w:rPr>
        <w:t>****</w:t>
      </w:r>
    </w:p>
    <w:p w:rsidR="009C599B" w:rsidRPr="009C599B" w:rsidRDefault="009C599B" w:rsidP="009C599B">
      <w:pPr>
        <w:jc w:val="both"/>
        <w:rPr>
          <w:i/>
          <w:sz w:val="20"/>
        </w:rPr>
      </w:pPr>
    </w:p>
    <w:p w:rsidR="009C599B" w:rsidRPr="009C599B" w:rsidRDefault="009C599B" w:rsidP="009C599B">
      <w:pPr>
        <w:jc w:val="both"/>
        <w:rPr>
          <w:sz w:val="20"/>
        </w:rPr>
      </w:pPr>
      <w:r w:rsidRPr="009C599B">
        <w:rPr>
          <w:i/>
          <w:sz w:val="20"/>
          <w:lang w:val="en-CA"/>
        </w:rPr>
        <w:t xml:space="preserve">Clifford </w:t>
      </w:r>
      <w:proofErr w:type="spellStart"/>
      <w:r w:rsidRPr="009C599B">
        <w:rPr>
          <w:i/>
          <w:sz w:val="20"/>
          <w:lang w:val="en-CA"/>
        </w:rPr>
        <w:t>Lecaine</w:t>
      </w:r>
      <w:proofErr w:type="spellEnd"/>
      <w:r w:rsidRPr="009C599B">
        <w:rPr>
          <w:i/>
          <w:sz w:val="20"/>
          <w:lang w:val="en-CA"/>
        </w:rPr>
        <w:t xml:space="preserve"> et al. v. </w:t>
      </w:r>
      <w:r w:rsidRPr="009C599B">
        <w:rPr>
          <w:i/>
          <w:sz w:val="20"/>
        </w:rPr>
        <w:t>Registrar of Indian and Northern Affairs</w:t>
      </w:r>
      <w:r w:rsidR="002A7A1C">
        <w:rPr>
          <w:i/>
          <w:sz w:val="20"/>
        </w:rPr>
        <w:t xml:space="preserve"> Canada</w:t>
      </w:r>
      <w:r w:rsidRPr="009C599B">
        <w:rPr>
          <w:i/>
          <w:sz w:val="20"/>
        </w:rPr>
        <w:t xml:space="preserve"> et al.</w:t>
      </w:r>
      <w:r w:rsidRPr="009C599B">
        <w:rPr>
          <w:sz w:val="20"/>
          <w:lang w:val="en-CA"/>
        </w:rPr>
        <w:t xml:space="preserve"> (Sask.) </w:t>
      </w:r>
      <w:r w:rsidRPr="009C599B">
        <w:rPr>
          <w:sz w:val="20"/>
        </w:rPr>
        <w:t>(Civil) (By Leave) (</w:t>
      </w:r>
      <w:hyperlink r:id="rId21" w:history="1">
        <w:r w:rsidRPr="009C599B">
          <w:rPr>
            <w:rStyle w:val="Hyperlink"/>
            <w:sz w:val="20"/>
          </w:rPr>
          <w:t>36503</w:t>
        </w:r>
      </w:hyperlink>
      <w:r w:rsidRPr="009C599B">
        <w:rPr>
          <w:sz w:val="20"/>
        </w:rPr>
        <w:t>)</w:t>
      </w:r>
    </w:p>
    <w:p w:rsidR="009C599B" w:rsidRPr="009C599B" w:rsidRDefault="009C599B" w:rsidP="009C599B">
      <w:pPr>
        <w:jc w:val="both"/>
        <w:rPr>
          <w:sz w:val="20"/>
        </w:rPr>
      </w:pPr>
      <w:r w:rsidRPr="009C599B">
        <w:rPr>
          <w:sz w:val="20"/>
        </w:rPr>
        <w:t xml:space="preserve">Coram: Cromwell / Wagner / </w:t>
      </w:r>
      <w:proofErr w:type="spellStart"/>
      <w:r w:rsidRPr="009C599B">
        <w:rPr>
          <w:sz w:val="20"/>
        </w:rPr>
        <w:t>Côté</w:t>
      </w:r>
      <w:proofErr w:type="spellEnd"/>
    </w:p>
    <w:p w:rsidR="009C599B" w:rsidRPr="009C599B" w:rsidRDefault="009C599B" w:rsidP="009C599B">
      <w:pPr>
        <w:jc w:val="both"/>
        <w:rPr>
          <w:iCs/>
          <w:sz w:val="20"/>
        </w:rPr>
      </w:pPr>
    </w:p>
    <w:p w:rsidR="009C599B" w:rsidRPr="009C599B" w:rsidRDefault="009C599B" w:rsidP="009C599B">
      <w:pPr>
        <w:jc w:val="both"/>
        <w:rPr>
          <w:sz w:val="20"/>
        </w:rPr>
      </w:pPr>
      <w:r w:rsidRPr="009C599B">
        <w:rPr>
          <w:sz w:val="20"/>
        </w:rPr>
        <w:t>****</w:t>
      </w:r>
    </w:p>
    <w:p w:rsidR="009C599B" w:rsidRPr="009C599B" w:rsidRDefault="009C599B" w:rsidP="009C599B">
      <w:pPr>
        <w:jc w:val="both"/>
        <w:rPr>
          <w:i/>
          <w:sz w:val="20"/>
        </w:rPr>
      </w:pPr>
    </w:p>
    <w:p w:rsidR="009C599B" w:rsidRPr="009C599B" w:rsidRDefault="009C599B" w:rsidP="009C599B">
      <w:pPr>
        <w:jc w:val="both"/>
        <w:rPr>
          <w:sz w:val="20"/>
          <w:lang w:val="en-CA" w:eastAsia="en-CA"/>
        </w:rPr>
      </w:pPr>
      <w:proofErr w:type="spellStart"/>
      <w:r w:rsidRPr="009C599B">
        <w:rPr>
          <w:i/>
          <w:sz w:val="20"/>
        </w:rPr>
        <w:t>Rakuten</w:t>
      </w:r>
      <w:proofErr w:type="spellEnd"/>
      <w:r w:rsidRPr="009C599B">
        <w:rPr>
          <w:i/>
          <w:sz w:val="20"/>
        </w:rPr>
        <w:t xml:space="preserve"> Kobo Inc. v. Commissioner of Competition et al. </w:t>
      </w:r>
      <w:r w:rsidRPr="009C599B">
        <w:rPr>
          <w:sz w:val="20"/>
        </w:rPr>
        <w:t>(F.C.) (Civil) (By Leave) (</w:t>
      </w:r>
      <w:hyperlink r:id="rId22" w:history="1">
        <w:r w:rsidRPr="009C599B">
          <w:rPr>
            <w:rStyle w:val="Hyperlink"/>
            <w:sz w:val="20"/>
          </w:rPr>
          <w:t>36554</w:t>
        </w:r>
      </w:hyperlink>
      <w:r w:rsidRPr="009C599B">
        <w:rPr>
          <w:sz w:val="20"/>
        </w:rPr>
        <w:t>)</w:t>
      </w:r>
    </w:p>
    <w:p w:rsidR="009C599B" w:rsidRPr="009C599B" w:rsidRDefault="009C599B" w:rsidP="009C599B">
      <w:pPr>
        <w:jc w:val="both"/>
        <w:rPr>
          <w:sz w:val="20"/>
        </w:rPr>
      </w:pPr>
      <w:r w:rsidRPr="009C599B">
        <w:rPr>
          <w:sz w:val="20"/>
        </w:rPr>
        <w:t>(The application for leave to appeal is dismissed with costs to the respondent, the Commissioner of Competition. /</w:t>
      </w:r>
    </w:p>
    <w:p w:rsidR="009C599B" w:rsidRPr="009C599B" w:rsidRDefault="009C599B" w:rsidP="009C599B">
      <w:pPr>
        <w:jc w:val="both"/>
        <w:rPr>
          <w:sz w:val="20"/>
          <w:lang w:val="fr-CA"/>
        </w:rPr>
      </w:pPr>
      <w:r w:rsidRPr="009C599B">
        <w:rPr>
          <w:sz w:val="20"/>
          <w:lang w:val="fr-CA"/>
        </w:rPr>
        <w:t>La demande d’autorisation d’appel est rejetée avec dépens en faveur de l’intimé, le Commissaire de la concurrence.)</w:t>
      </w:r>
    </w:p>
    <w:p w:rsidR="009C599B" w:rsidRPr="009C599B" w:rsidRDefault="009C599B" w:rsidP="009C599B">
      <w:pPr>
        <w:jc w:val="both"/>
        <w:rPr>
          <w:sz w:val="20"/>
        </w:rPr>
      </w:pPr>
      <w:r w:rsidRPr="009C599B">
        <w:rPr>
          <w:sz w:val="20"/>
        </w:rPr>
        <w:t>Coram: Karakatsanis / Wagner / Brown</w:t>
      </w:r>
    </w:p>
    <w:p w:rsidR="009C599B" w:rsidRPr="009C599B" w:rsidRDefault="009C599B" w:rsidP="009C599B">
      <w:pPr>
        <w:jc w:val="both"/>
        <w:rPr>
          <w:iCs/>
          <w:sz w:val="20"/>
        </w:rPr>
      </w:pPr>
    </w:p>
    <w:p w:rsidR="009C599B" w:rsidRPr="009C599B" w:rsidRDefault="009C599B" w:rsidP="009C599B">
      <w:pPr>
        <w:jc w:val="both"/>
        <w:rPr>
          <w:sz w:val="20"/>
        </w:rPr>
      </w:pPr>
      <w:r w:rsidRPr="009C599B">
        <w:rPr>
          <w:sz w:val="20"/>
        </w:rPr>
        <w:t>****</w:t>
      </w:r>
    </w:p>
    <w:p w:rsidR="009C599B" w:rsidRPr="009C599B" w:rsidRDefault="009C599B" w:rsidP="009C599B">
      <w:pPr>
        <w:jc w:val="both"/>
        <w:rPr>
          <w:i/>
          <w:sz w:val="20"/>
        </w:rPr>
      </w:pPr>
    </w:p>
    <w:p w:rsidR="00C02C9D" w:rsidRPr="00785ED0" w:rsidRDefault="00C02C9D" w:rsidP="00C02C9D">
      <w:pPr>
        <w:jc w:val="both"/>
        <w:rPr>
          <w:b/>
        </w:rPr>
      </w:pPr>
      <w:r w:rsidRPr="00785ED0">
        <w:rPr>
          <w:b/>
        </w:rPr>
        <w:t>DISMISSED</w:t>
      </w:r>
      <w:r>
        <w:rPr>
          <w:b/>
        </w:rPr>
        <w:t xml:space="preserve"> WITHOUT COSTS</w:t>
      </w:r>
      <w:r w:rsidRPr="00785ED0">
        <w:rPr>
          <w:b/>
        </w:rPr>
        <w:t xml:space="preserve"> / REJETÉE </w:t>
      </w:r>
      <w:r>
        <w:rPr>
          <w:b/>
        </w:rPr>
        <w:t>SANS DÉPENS</w:t>
      </w:r>
    </w:p>
    <w:p w:rsidR="00C02C9D" w:rsidRPr="009C599B" w:rsidRDefault="00C02C9D" w:rsidP="009C599B">
      <w:pPr>
        <w:jc w:val="both"/>
        <w:rPr>
          <w:i/>
          <w:sz w:val="20"/>
          <w:lang w:eastAsia="en-CA"/>
        </w:rPr>
      </w:pPr>
    </w:p>
    <w:p w:rsidR="000B5274" w:rsidRPr="009C599B" w:rsidRDefault="000B5274" w:rsidP="009C599B">
      <w:pPr>
        <w:jc w:val="both"/>
        <w:rPr>
          <w:sz w:val="20"/>
          <w:lang w:val="en-CA" w:eastAsia="en-CA"/>
        </w:rPr>
      </w:pPr>
      <w:proofErr w:type="spellStart"/>
      <w:r w:rsidRPr="009C599B">
        <w:rPr>
          <w:i/>
          <w:sz w:val="20"/>
          <w:lang w:val="fr-CA" w:eastAsia="en-CA"/>
        </w:rPr>
        <w:t>Grigore</w:t>
      </w:r>
      <w:proofErr w:type="spellEnd"/>
      <w:r w:rsidRPr="009C599B">
        <w:rPr>
          <w:i/>
          <w:sz w:val="20"/>
          <w:lang w:val="fr-CA" w:eastAsia="en-CA"/>
        </w:rPr>
        <w:t xml:space="preserve"> </w:t>
      </w:r>
      <w:proofErr w:type="spellStart"/>
      <w:r w:rsidRPr="009C599B">
        <w:rPr>
          <w:i/>
          <w:sz w:val="20"/>
          <w:lang w:val="fr-CA" w:eastAsia="en-CA"/>
        </w:rPr>
        <w:t>Vetrici</w:t>
      </w:r>
      <w:proofErr w:type="spellEnd"/>
      <w:r w:rsidRPr="009C599B">
        <w:rPr>
          <w:i/>
          <w:sz w:val="20"/>
          <w:lang w:val="fr-CA" w:eastAsia="en-CA"/>
        </w:rPr>
        <w:t xml:space="preserve"> v. </w:t>
      </w:r>
      <w:proofErr w:type="spellStart"/>
      <w:r w:rsidRPr="009C599B">
        <w:rPr>
          <w:i/>
          <w:sz w:val="20"/>
          <w:lang w:val="fr-CA" w:eastAsia="en-CA"/>
        </w:rPr>
        <w:t>Raluca</w:t>
      </w:r>
      <w:proofErr w:type="spellEnd"/>
      <w:r w:rsidRPr="009C599B">
        <w:rPr>
          <w:i/>
          <w:sz w:val="20"/>
          <w:lang w:val="fr-CA" w:eastAsia="en-CA"/>
        </w:rPr>
        <w:t xml:space="preserve"> </w:t>
      </w:r>
      <w:proofErr w:type="spellStart"/>
      <w:r w:rsidRPr="009C599B">
        <w:rPr>
          <w:i/>
          <w:sz w:val="20"/>
          <w:lang w:val="fr-CA" w:eastAsia="en-CA"/>
        </w:rPr>
        <w:t>Vetrici</w:t>
      </w:r>
      <w:proofErr w:type="spellEnd"/>
      <w:r w:rsidRPr="009C599B">
        <w:rPr>
          <w:sz w:val="20"/>
          <w:lang w:val="fr-CA" w:eastAsia="en-CA"/>
        </w:rPr>
        <w:t xml:space="preserve"> (B.C.) </w:t>
      </w:r>
      <w:r w:rsidRPr="009C599B">
        <w:rPr>
          <w:sz w:val="20"/>
          <w:lang w:val="en-CA" w:eastAsia="en-CA"/>
        </w:rPr>
        <w:t>(Civil) (By Leave) (</w:t>
      </w:r>
      <w:hyperlink r:id="rId23" w:history="1">
        <w:r w:rsidRPr="009C599B">
          <w:rPr>
            <w:rStyle w:val="Hyperlink"/>
            <w:sz w:val="20"/>
            <w:lang w:val="en-CA" w:eastAsia="en-CA"/>
          </w:rPr>
          <w:t>36713</w:t>
        </w:r>
      </w:hyperlink>
      <w:r w:rsidRPr="009C599B">
        <w:rPr>
          <w:sz w:val="20"/>
          <w:lang w:val="en-CA" w:eastAsia="en-CA"/>
        </w:rPr>
        <w:t>)</w:t>
      </w:r>
    </w:p>
    <w:p w:rsidR="000B5274" w:rsidRPr="009C599B" w:rsidRDefault="000B5274" w:rsidP="009C599B">
      <w:pPr>
        <w:jc w:val="both"/>
        <w:rPr>
          <w:sz w:val="20"/>
        </w:rPr>
      </w:pPr>
      <w:r w:rsidRPr="009C599B">
        <w:rPr>
          <w:sz w:val="20"/>
        </w:rPr>
        <w:t xml:space="preserve">(The motion for an extension of time </w:t>
      </w:r>
      <w:ins w:id="1" w:author="Author">
        <w:r w:rsidRPr="009C599B">
          <w:rPr>
            <w:sz w:val="20"/>
          </w:rPr>
          <w:t xml:space="preserve">serve and </w:t>
        </w:r>
      </w:ins>
      <w:r w:rsidRPr="009C599B">
        <w:rPr>
          <w:sz w:val="20"/>
        </w:rPr>
        <w:t>file the application for leave to appeal is granted.  The application for leave to appeal is dismissed without costs. /</w:t>
      </w:r>
    </w:p>
    <w:p w:rsidR="000B5274" w:rsidRPr="009C599B" w:rsidRDefault="000B5274" w:rsidP="009C599B">
      <w:pPr>
        <w:jc w:val="both"/>
        <w:rPr>
          <w:sz w:val="20"/>
          <w:lang w:val="fr-CA"/>
        </w:rPr>
      </w:pPr>
      <w:r w:rsidRPr="009C599B">
        <w:rPr>
          <w:sz w:val="20"/>
          <w:lang w:val="fr-CA"/>
        </w:rPr>
        <w:t>La requête en prorogation du délai de signification et de dépôt de la demande d’autorisation d’appel est accueillie. La demande d’autorisation d’appel est rejetée sans dépens.)</w:t>
      </w:r>
    </w:p>
    <w:p w:rsidR="000B5274" w:rsidRPr="009C599B" w:rsidRDefault="000B5274" w:rsidP="009C599B">
      <w:pPr>
        <w:jc w:val="both"/>
        <w:rPr>
          <w:sz w:val="20"/>
          <w:lang w:val="fr-CA"/>
        </w:rPr>
      </w:pPr>
      <w:r w:rsidRPr="009C599B">
        <w:rPr>
          <w:sz w:val="20"/>
          <w:lang w:val="fr-CA"/>
        </w:rPr>
        <w:t>Coram: McLachlin / Moldaver / Gascon</w:t>
      </w:r>
    </w:p>
    <w:p w:rsidR="000B5274" w:rsidRPr="009C599B" w:rsidRDefault="000B5274" w:rsidP="009C599B">
      <w:pPr>
        <w:jc w:val="both"/>
        <w:rPr>
          <w:iCs/>
          <w:sz w:val="20"/>
          <w:lang w:val="fr-CA"/>
        </w:rPr>
      </w:pPr>
    </w:p>
    <w:p w:rsidR="000B5274" w:rsidRPr="00B34D21" w:rsidRDefault="000B5274" w:rsidP="009C599B">
      <w:pPr>
        <w:jc w:val="both"/>
        <w:rPr>
          <w:sz w:val="20"/>
        </w:rPr>
      </w:pPr>
      <w:r w:rsidRPr="00B34D21">
        <w:rPr>
          <w:sz w:val="20"/>
        </w:rPr>
        <w:t>****</w:t>
      </w:r>
    </w:p>
    <w:p w:rsidR="000B5274" w:rsidRPr="00B34D21" w:rsidRDefault="000B5274" w:rsidP="009C599B">
      <w:pPr>
        <w:jc w:val="both"/>
        <w:rPr>
          <w:sz w:val="20"/>
        </w:rPr>
      </w:pPr>
    </w:p>
    <w:p w:rsidR="006E11A2" w:rsidRPr="00B34D21" w:rsidRDefault="006E11A2" w:rsidP="0004380B">
      <w:pPr>
        <w:jc w:val="both"/>
        <w:rPr>
          <w:sz w:val="20"/>
        </w:rPr>
      </w:pPr>
    </w:p>
    <w:p w:rsidR="00520AD0" w:rsidRPr="00B34D21" w:rsidRDefault="00520AD0" w:rsidP="008B12FB">
      <w:pPr>
        <w:jc w:val="both"/>
        <w:rPr>
          <w:sz w:val="20"/>
        </w:rPr>
      </w:pPr>
    </w:p>
    <w:p w:rsidR="00D3344A" w:rsidRPr="001A5B79" w:rsidRDefault="00D3344A" w:rsidP="00D3344A">
      <w:pPr>
        <w:widowControl w:val="0"/>
        <w:outlineLvl w:val="0"/>
      </w:pPr>
      <w:r w:rsidRPr="001A5B79">
        <w:t xml:space="preserve">Supreme Court of Canada / Cour </w:t>
      </w:r>
      <w:proofErr w:type="spellStart"/>
      <w:r w:rsidRPr="001A5B79">
        <w:t>suprême</w:t>
      </w:r>
      <w:proofErr w:type="spellEnd"/>
      <w:r w:rsidRPr="001A5B79">
        <w:t xml:space="preserve"> du Canada : </w:t>
      </w:r>
    </w:p>
    <w:p w:rsidR="00D3344A" w:rsidRPr="001A5B79" w:rsidRDefault="0038328C" w:rsidP="00D3344A">
      <w:pPr>
        <w:widowControl w:val="0"/>
        <w:outlineLvl w:val="0"/>
        <w:rPr>
          <w:color w:val="0000FF"/>
          <w:u w:val="single"/>
        </w:rPr>
      </w:pPr>
      <w:hyperlink r:id="rId24"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p w:rsidR="00DE0F77" w:rsidRDefault="00DE0F77" w:rsidP="00DE0F77">
      <w:pPr>
        <w:pStyle w:val="Footer"/>
        <w:rPr>
          <w:szCs w:val="24"/>
          <w:lang w:val="fr-CA"/>
        </w:rPr>
      </w:pPr>
    </w:p>
    <w:sectPr w:rsidR="00DE0F77" w:rsidSect="007C3E99">
      <w:footerReference w:type="defaul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19"/>
  </w:num>
  <w:num w:numId="6">
    <w:abstractNumId w:val="15"/>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8"/>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21"/>
  </w:num>
  <w:num w:numId="19">
    <w:abstractNumId w:val="11"/>
  </w:num>
  <w:num w:numId="20">
    <w:abstractNumId w:val="7"/>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7BE4"/>
    <w:rsid w:val="00147DE3"/>
    <w:rsid w:val="00150453"/>
    <w:rsid w:val="00151336"/>
    <w:rsid w:val="0015605D"/>
    <w:rsid w:val="001560EC"/>
    <w:rsid w:val="00157C03"/>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3720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28C"/>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8F6BEB"/>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F09"/>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3AAC"/>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2C9D"/>
    <w:rsid w:val="00C03932"/>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136/index.do" TargetMode="External"/><Relationship Id="rId13" Type="http://schemas.openxmlformats.org/officeDocument/2006/relationships/hyperlink" Target="http://www.scc-csc.ca/case-dossier/info/sum-som-eng.aspx?cas=36571" TargetMode="External"/><Relationship Id="rId18" Type="http://schemas.openxmlformats.org/officeDocument/2006/relationships/hyperlink" Target="http://www.scc-csc.ca/case-dossier/info/sum-som-eng.aspx?cas=365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c-csc.ca/case-dossier/info/sum-som-eng.aspx?cas=36503" TargetMode="External"/><Relationship Id="rId7" Type="http://schemas.openxmlformats.org/officeDocument/2006/relationships/endnotes" Target="endnotes.xml"/><Relationship Id="rId12" Type="http://schemas.openxmlformats.org/officeDocument/2006/relationships/hyperlink" Target="http://www.scc-csc.ca/case-dossier/info/sum-som-eng.aspx?cas=36574" TargetMode="External"/><Relationship Id="rId17" Type="http://schemas.openxmlformats.org/officeDocument/2006/relationships/hyperlink" Target="http://www.scc-csc.ca/case-dossier/info/sum-som-eng.aspx?cas=3657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c-csc.ca/case-dossier/info/sum-som-eng.aspx?cas=36596" TargetMode="External"/><Relationship Id="rId20" Type="http://schemas.openxmlformats.org/officeDocument/2006/relationships/hyperlink" Target="http://www.scc-csc.ca/case-dossier/info/sum-som-eng.aspx?cas=36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500" TargetMode="External"/><Relationship Id="rId24"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6570" TargetMode="External"/><Relationship Id="rId23" Type="http://schemas.openxmlformats.org/officeDocument/2006/relationships/hyperlink" Target="http://www.scc-csc.ca/case-dossier/info/sum-som-eng.aspx?cas=36713" TargetMode="External"/><Relationship Id="rId10" Type="http://schemas.openxmlformats.org/officeDocument/2006/relationships/hyperlink" Target="http://www.scc-csc.ca/case-dossier/info/sum-som-eng.aspx?cas=36537" TargetMode="External"/><Relationship Id="rId19" Type="http://schemas.openxmlformats.org/officeDocument/2006/relationships/hyperlink" Target="http://www.scc-csc.ca/case-dossier/info/sum-som-eng.aspx?cas=36542" TargetMode="External"/><Relationship Id="rId4" Type="http://schemas.openxmlformats.org/officeDocument/2006/relationships/settings" Target="settings.xml"/><Relationship Id="rId9" Type="http://schemas.openxmlformats.org/officeDocument/2006/relationships/hyperlink" Target="http://scc-csc.lexum.com/scc-csc/news/fr/item/5136/index.do" TargetMode="External"/><Relationship Id="rId14" Type="http://schemas.openxmlformats.org/officeDocument/2006/relationships/hyperlink" Target="http://www.scc-csc.ca/case-dossier/info/sum-som-eng.aspx?cas=36564" TargetMode="External"/><Relationship Id="rId22" Type="http://schemas.openxmlformats.org/officeDocument/2006/relationships/hyperlink" Target="http://www.scc-csc.ca/case-dossier/info/sum-som-eng.aspx?cas=3655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F299-230D-45BD-AED9-CDA77452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2016-01-14T14:14:00Z</dcterms:created>
  <dcterms:modified xsi:type="dcterms:W3CDTF">2016-01-14T14:19:00Z</dcterms:modified>
</cp:coreProperties>
</file>