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046DBE" w:rsidRDefault="00046DBE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36713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A10AE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A10AE">
            <w:pPr>
              <w:rPr>
                <w:lang w:val="en-US"/>
              </w:rPr>
            </w:pPr>
            <w:r>
              <w:t xml:space="preserve">Le </w:t>
            </w:r>
            <w:r w:rsidR="006A10AE">
              <w:t>14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550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10AE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9550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A10A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A10A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A10AE" w:rsidTr="00C173B0">
        <w:tc>
          <w:tcPr>
            <w:tcW w:w="2269" w:type="pct"/>
          </w:tcPr>
          <w:p w:rsidR="00877E88" w:rsidRDefault="006A10AE">
            <w:pPr>
              <w:pStyle w:val="SCCLsocPrefix"/>
            </w:pPr>
            <w:r>
              <w:t>BETWEEN:</w:t>
            </w:r>
            <w:r>
              <w:br/>
            </w:r>
          </w:p>
          <w:p w:rsidR="00877E88" w:rsidRDefault="006A10AE">
            <w:pPr>
              <w:pStyle w:val="SCCLsocParty"/>
            </w:pPr>
            <w:r>
              <w:t>Grigore Vetrici</w:t>
            </w:r>
            <w:r>
              <w:br/>
            </w:r>
          </w:p>
          <w:p w:rsidR="00877E88" w:rsidRDefault="006A10AE">
            <w:pPr>
              <w:pStyle w:val="SCCLsocPartyRole"/>
            </w:pPr>
            <w:r>
              <w:t>Applicant</w:t>
            </w:r>
            <w:r>
              <w:br/>
            </w:r>
          </w:p>
          <w:p w:rsidR="00877E88" w:rsidRDefault="006A10AE">
            <w:pPr>
              <w:pStyle w:val="SCCLsocVersus"/>
            </w:pPr>
            <w:r>
              <w:t>- and -</w:t>
            </w:r>
            <w:r>
              <w:br/>
            </w:r>
          </w:p>
          <w:p w:rsidR="00877E88" w:rsidRDefault="006A10AE">
            <w:pPr>
              <w:pStyle w:val="SCCLsocParty"/>
            </w:pPr>
            <w:r>
              <w:t>Raluca Vetrici</w:t>
            </w:r>
            <w:r>
              <w:br/>
            </w:r>
          </w:p>
          <w:p w:rsidR="00877E88" w:rsidRDefault="006A10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:rsidR="00877E88" w:rsidRPr="006A10AE" w:rsidRDefault="006A10AE">
            <w:pPr>
              <w:pStyle w:val="SCCLsocPrefix"/>
              <w:rPr>
                <w:lang w:val="fr-FR"/>
              </w:rPr>
            </w:pPr>
            <w:r w:rsidRPr="006A10AE">
              <w:rPr>
                <w:lang w:val="fr-FR"/>
              </w:rPr>
              <w:t>ENTRE :</w:t>
            </w:r>
            <w:r w:rsidRPr="006A10AE">
              <w:rPr>
                <w:lang w:val="fr-FR"/>
              </w:rPr>
              <w:br/>
            </w:r>
          </w:p>
          <w:p w:rsidR="00877E88" w:rsidRPr="006A10AE" w:rsidRDefault="006A10AE">
            <w:pPr>
              <w:pStyle w:val="SCCLsocParty"/>
              <w:rPr>
                <w:lang w:val="fr-FR"/>
              </w:rPr>
            </w:pPr>
            <w:r w:rsidRPr="006A10AE">
              <w:rPr>
                <w:lang w:val="fr-FR"/>
              </w:rPr>
              <w:t>Grigore Vetrici</w:t>
            </w:r>
            <w:r w:rsidRPr="006A10AE">
              <w:rPr>
                <w:lang w:val="fr-FR"/>
              </w:rPr>
              <w:br/>
            </w:r>
          </w:p>
          <w:p w:rsidR="00877E88" w:rsidRPr="006A10AE" w:rsidRDefault="006A10AE">
            <w:pPr>
              <w:pStyle w:val="SCCLsocPartyRole"/>
              <w:rPr>
                <w:lang w:val="fr-FR"/>
              </w:rPr>
            </w:pPr>
            <w:r w:rsidRPr="006A10AE">
              <w:rPr>
                <w:lang w:val="fr-FR"/>
              </w:rPr>
              <w:t>Demandeur</w:t>
            </w:r>
            <w:r w:rsidRPr="006A10AE">
              <w:rPr>
                <w:lang w:val="fr-FR"/>
              </w:rPr>
              <w:br/>
            </w:r>
          </w:p>
          <w:p w:rsidR="00877E88" w:rsidRPr="006A10AE" w:rsidRDefault="006A10AE">
            <w:pPr>
              <w:pStyle w:val="SCCLsocVersus"/>
              <w:rPr>
                <w:lang w:val="fr-FR"/>
              </w:rPr>
            </w:pPr>
            <w:r w:rsidRPr="006A10AE">
              <w:rPr>
                <w:lang w:val="fr-FR"/>
              </w:rPr>
              <w:t>- et -</w:t>
            </w:r>
            <w:r w:rsidRPr="006A10AE">
              <w:rPr>
                <w:lang w:val="fr-FR"/>
              </w:rPr>
              <w:br/>
            </w:r>
          </w:p>
          <w:p w:rsidR="00877E88" w:rsidRPr="006A10AE" w:rsidRDefault="006A10AE">
            <w:pPr>
              <w:pStyle w:val="SCCLsocParty"/>
              <w:rPr>
                <w:lang w:val="fr-FR"/>
              </w:rPr>
            </w:pPr>
            <w:r w:rsidRPr="006A10AE">
              <w:rPr>
                <w:lang w:val="fr-FR"/>
              </w:rPr>
              <w:t>Raluca Vetrici</w:t>
            </w:r>
            <w:r w:rsidRPr="006A10AE">
              <w:rPr>
                <w:lang w:val="fr-FR"/>
              </w:rPr>
              <w:br/>
            </w:r>
          </w:p>
          <w:p w:rsidR="00877E88" w:rsidRPr="006A10AE" w:rsidRDefault="006A10A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6A10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A10A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A10A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A10AE" w:rsidRDefault="00824412" w:rsidP="00B408F8">
            <w:pPr>
              <w:rPr>
                <w:lang w:val="fr-FR"/>
              </w:rPr>
            </w:pPr>
          </w:p>
        </w:tc>
      </w:tr>
      <w:tr w:rsidR="00824412" w:rsidRPr="00D9550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46DBE" w:rsidP="00B849DB">
            <w:pPr>
              <w:jc w:val="both"/>
            </w:pPr>
            <w:r>
              <w:t xml:space="preserve">The motion for an extension of time </w:t>
            </w:r>
            <w:ins w:id="1" w:author="Author">
              <w:r w:rsidR="00B849DB" w:rsidRPr="00D9550D">
                <w:t>serve and</w:t>
              </w:r>
              <w:r w:rsidR="00B849DB">
                <w:t xml:space="preserve"> </w:t>
              </w:r>
            </w:ins>
            <w:r>
              <w:t xml:space="preserve">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2" w:name="BM_1_"/>
            <w:bookmarkEnd w:id="2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CA040942, 2015 BCCA 146</w:t>
            </w:r>
            <w:r w:rsidR="00824412" w:rsidRPr="006E7BAE">
              <w:t xml:space="preserve">, dated </w:t>
            </w:r>
            <w:r w:rsidR="00824412">
              <w:t>April 7, 2015</w:t>
            </w:r>
            <w:r w:rsidR="006A10AE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46DBE" w:rsidP="00046DBE">
            <w:pPr>
              <w:jc w:val="both"/>
              <w:rPr>
                <w:lang w:val="fr-CA"/>
              </w:rPr>
            </w:pPr>
            <w:r w:rsidRPr="00046DBE">
              <w:rPr>
                <w:lang w:val="fr-CA"/>
              </w:rPr>
              <w:t>La requ</w:t>
            </w:r>
            <w:r w:rsidRPr="00046DBE">
              <w:rPr>
                <w:rFonts w:cs="Times New Roman"/>
                <w:lang w:val="fr-CA"/>
              </w:rPr>
              <w:t>ê</w:t>
            </w:r>
            <w:r w:rsidRPr="00046DBE">
              <w:rPr>
                <w:lang w:val="fr-CA"/>
              </w:rPr>
              <w:t>te en prorogation du d</w:t>
            </w:r>
            <w:r w:rsidRPr="00046DBE">
              <w:rPr>
                <w:rFonts w:cs="Times New Roman"/>
                <w:lang w:val="fr-CA"/>
              </w:rPr>
              <w:t>é</w:t>
            </w:r>
            <w:r w:rsidRPr="00046DBE">
              <w:rPr>
                <w:lang w:val="fr-CA"/>
              </w:rPr>
              <w:t>lai de signification et de d</w:t>
            </w:r>
            <w:r w:rsidRPr="00046DBE">
              <w:rPr>
                <w:rFonts w:cs="Times New Roman"/>
                <w:lang w:val="fr-CA"/>
              </w:rPr>
              <w:t>é</w:t>
            </w:r>
            <w:r w:rsidRPr="00046DBE">
              <w:rPr>
                <w:lang w:val="fr-CA"/>
              </w:rPr>
              <w:t>p</w:t>
            </w:r>
            <w:r w:rsidRPr="00046DBE">
              <w:rPr>
                <w:rFonts w:cs="Times New Roman"/>
                <w:lang w:val="fr-CA"/>
              </w:rPr>
              <w:t>ô</w:t>
            </w:r>
            <w:r w:rsidRPr="00046DBE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10AE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A10AE">
              <w:rPr>
                <w:lang w:val="fr-FR"/>
              </w:rPr>
              <w:t>CA040942, 2015 BCCA 146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10AE">
              <w:rPr>
                <w:lang w:val="fr-FR"/>
              </w:rPr>
              <w:t>7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046DBE" w:rsidRPr="00D83B8C" w:rsidRDefault="00046DBE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A10A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47" w:rsidRDefault="00E72647">
      <w:r>
        <w:separator/>
      </w:r>
    </w:p>
  </w:endnote>
  <w:endnote w:type="continuationSeparator" w:id="0">
    <w:p w:rsidR="00E72647" w:rsidRDefault="00E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47" w:rsidRDefault="00E72647">
      <w:r>
        <w:separator/>
      </w:r>
    </w:p>
  </w:footnote>
  <w:footnote w:type="continuationSeparator" w:id="0">
    <w:p w:rsidR="00E72647" w:rsidRDefault="00E7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6D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revisionView w:markup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4D3E"/>
    <w:rsid w:val="00005730"/>
    <w:rsid w:val="00011960"/>
    <w:rsid w:val="000133EF"/>
    <w:rsid w:val="0001615A"/>
    <w:rsid w:val="000306C6"/>
    <w:rsid w:val="0003701B"/>
    <w:rsid w:val="0004338D"/>
    <w:rsid w:val="00046DBE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10AE"/>
    <w:rsid w:val="006E7BAE"/>
    <w:rsid w:val="00701109"/>
    <w:rsid w:val="007372EA"/>
    <w:rsid w:val="00777612"/>
    <w:rsid w:val="0079129C"/>
    <w:rsid w:val="007917FE"/>
    <w:rsid w:val="007A51D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E88"/>
    <w:rsid w:val="008813BC"/>
    <w:rsid w:val="00895263"/>
    <w:rsid w:val="008A0569"/>
    <w:rsid w:val="008A153F"/>
    <w:rsid w:val="008F53F3"/>
    <w:rsid w:val="0091121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4C2B"/>
    <w:rsid w:val="00B158E3"/>
    <w:rsid w:val="00B328CD"/>
    <w:rsid w:val="00B408F8"/>
    <w:rsid w:val="00B5078E"/>
    <w:rsid w:val="00B60EDC"/>
    <w:rsid w:val="00B849DB"/>
    <w:rsid w:val="00BC39BE"/>
    <w:rsid w:val="00BD4E4C"/>
    <w:rsid w:val="00BD6D3F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2528"/>
    <w:rsid w:val="00D72E01"/>
    <w:rsid w:val="00D83B8C"/>
    <w:rsid w:val="00D9550D"/>
    <w:rsid w:val="00DA4281"/>
    <w:rsid w:val="00DB1ADC"/>
    <w:rsid w:val="00E12A51"/>
    <w:rsid w:val="00E7264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2016-01-08T13:59:00Z</dcterms:created>
  <dcterms:modified xsi:type="dcterms:W3CDTF">2016-01-12T14:11:00Z</dcterms:modified>
</cp:coreProperties>
</file>