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36622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2F6A4E">
            <w:r>
              <w:t xml:space="preserve">Le </w:t>
            </w:r>
            <w:r w:rsidR="002F6A4E">
              <w:t>10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2F6A4E">
            <w:pPr>
              <w:rPr>
                <w:lang w:val="en-CA"/>
              </w:rPr>
            </w:pPr>
            <w:r>
              <w:t xml:space="preserve">March </w:t>
            </w:r>
            <w:r w:rsidR="002F6A4E">
              <w:t>10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43E2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D90007">
              <w:rPr>
                <w:lang w:val="en-CA"/>
              </w:rPr>
              <w:t>Abella</w:t>
            </w:r>
            <w:proofErr w:type="spellEnd"/>
            <w:r w:rsidRPr="00D90007">
              <w:rPr>
                <w:lang w:val="en-CA"/>
              </w:rPr>
              <w:t>, Karakatsanis and Brown JJ.</w:t>
            </w:r>
          </w:p>
        </w:tc>
      </w:tr>
      <w:tr w:rsidR="00C2612E" w:rsidRPr="00943E2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000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000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82277" w:rsidRDefault="006F60C8">
            <w:pPr>
              <w:pStyle w:val="SCCLsocPrefix"/>
            </w:pPr>
            <w:r>
              <w:t>ENTRE :</w:t>
            </w:r>
            <w:r>
              <w:br/>
            </w:r>
          </w:p>
          <w:p w:rsidR="00B82277" w:rsidRDefault="006F60C8">
            <w:pPr>
              <w:pStyle w:val="SCCLsocParty"/>
            </w:pPr>
            <w:proofErr w:type="spellStart"/>
            <w:r>
              <w:t>Dominic</w:t>
            </w:r>
            <w:proofErr w:type="spellEnd"/>
            <w:r>
              <w:t xml:space="preserve"> </w:t>
            </w:r>
            <w:proofErr w:type="spellStart"/>
            <w:r>
              <w:t>Furfaro</w:t>
            </w:r>
            <w:proofErr w:type="spellEnd"/>
            <w:r>
              <w:br/>
            </w:r>
          </w:p>
          <w:p w:rsidR="00B82277" w:rsidRDefault="006F60C8">
            <w:pPr>
              <w:pStyle w:val="SCCLsocPartyRole"/>
            </w:pPr>
            <w:r>
              <w:t>Demandeur</w:t>
            </w:r>
            <w:r>
              <w:br/>
            </w:r>
          </w:p>
          <w:p w:rsidR="00B82277" w:rsidRPr="000C6A09" w:rsidRDefault="006F60C8">
            <w:pPr>
              <w:pStyle w:val="SCCLsocVersus"/>
            </w:pPr>
            <w:r w:rsidRPr="000C6A09">
              <w:t>- et -</w:t>
            </w:r>
            <w:r w:rsidRPr="000C6A09">
              <w:br/>
            </w:r>
          </w:p>
          <w:p w:rsidR="00B82277" w:rsidRPr="00943E24" w:rsidRDefault="006F60C8" w:rsidP="00943E24">
            <w:pPr>
              <w:pStyle w:val="SCCLsocParty"/>
            </w:pPr>
            <w:r w:rsidRPr="00943E24">
              <w:t xml:space="preserve">Agostino </w:t>
            </w:r>
            <w:proofErr w:type="spellStart"/>
            <w:r w:rsidRPr="00943E24">
              <w:t>Cannavino</w:t>
            </w:r>
            <w:proofErr w:type="spellEnd"/>
            <w:r w:rsidR="00230972" w:rsidRPr="00943E24">
              <w:t xml:space="preserve"> et </w:t>
            </w:r>
            <w:r w:rsidRPr="00943E24">
              <w:t xml:space="preserve">Pierre-Yves </w:t>
            </w:r>
            <w:proofErr w:type="spellStart"/>
            <w:r w:rsidRPr="00943E24">
              <w:t>Bezzaz</w:t>
            </w:r>
            <w:proofErr w:type="spellEnd"/>
            <w:r w:rsidRPr="00943E24">
              <w:t xml:space="preserve">, </w:t>
            </w:r>
            <w:r w:rsidR="00943E24">
              <w:t>en sa qualité de président d’élection pour la Commission scolaire English-Montréal</w:t>
            </w:r>
            <w:r w:rsidR="00943E24" w:rsidRPr="00943E24" w:rsidDel="00943E24">
              <w:t xml:space="preserve"> </w:t>
            </w:r>
            <w:r w:rsidRPr="00943E24">
              <w:br/>
            </w:r>
          </w:p>
          <w:p w:rsidR="00B82277" w:rsidRDefault="006F60C8" w:rsidP="002F6A4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943E24" w:rsidRDefault="00824412" w:rsidP="00375294"/>
        </w:tc>
        <w:tc>
          <w:tcPr>
            <w:tcW w:w="2350" w:type="pct"/>
          </w:tcPr>
          <w:p w:rsidR="00B82277" w:rsidRPr="00D90007" w:rsidRDefault="006F60C8">
            <w:pPr>
              <w:pStyle w:val="SCCLsocPrefix"/>
              <w:rPr>
                <w:lang w:val="en-CA"/>
              </w:rPr>
            </w:pPr>
            <w:r w:rsidRPr="00D90007">
              <w:rPr>
                <w:lang w:val="en-CA"/>
              </w:rPr>
              <w:t>BETWEEN:</w:t>
            </w:r>
            <w:r w:rsidRPr="00D90007">
              <w:rPr>
                <w:lang w:val="en-CA"/>
              </w:rPr>
              <w:br/>
            </w:r>
          </w:p>
          <w:p w:rsidR="00B82277" w:rsidRPr="00D90007" w:rsidRDefault="006F60C8">
            <w:pPr>
              <w:pStyle w:val="SCCLsocParty"/>
              <w:rPr>
                <w:lang w:val="en-CA"/>
              </w:rPr>
            </w:pPr>
            <w:r w:rsidRPr="00D90007">
              <w:rPr>
                <w:lang w:val="en-CA"/>
              </w:rPr>
              <w:t xml:space="preserve">Dominic </w:t>
            </w:r>
            <w:proofErr w:type="spellStart"/>
            <w:r w:rsidRPr="00D90007">
              <w:rPr>
                <w:lang w:val="en-CA"/>
              </w:rPr>
              <w:t>Furfaro</w:t>
            </w:r>
            <w:proofErr w:type="spellEnd"/>
            <w:r w:rsidRPr="00D90007">
              <w:rPr>
                <w:lang w:val="en-CA"/>
              </w:rPr>
              <w:br/>
            </w:r>
          </w:p>
          <w:p w:rsidR="00B82277" w:rsidRPr="00D90007" w:rsidRDefault="006F60C8">
            <w:pPr>
              <w:pStyle w:val="SCCLsocPartyRole"/>
              <w:rPr>
                <w:lang w:val="en-CA"/>
              </w:rPr>
            </w:pPr>
            <w:r w:rsidRPr="00D90007">
              <w:rPr>
                <w:lang w:val="en-CA"/>
              </w:rPr>
              <w:t>Applicant</w:t>
            </w:r>
            <w:r w:rsidRPr="00D90007">
              <w:rPr>
                <w:lang w:val="en-CA"/>
              </w:rPr>
              <w:br/>
            </w:r>
          </w:p>
          <w:p w:rsidR="00B82277" w:rsidRPr="00D90007" w:rsidRDefault="006F60C8">
            <w:pPr>
              <w:pStyle w:val="SCCLsocVersus"/>
              <w:rPr>
                <w:lang w:val="en-CA"/>
              </w:rPr>
            </w:pPr>
            <w:r w:rsidRPr="00D90007">
              <w:rPr>
                <w:lang w:val="en-CA"/>
              </w:rPr>
              <w:t>- and -</w:t>
            </w:r>
            <w:r w:rsidRPr="00D90007">
              <w:rPr>
                <w:lang w:val="en-CA"/>
              </w:rPr>
              <w:br/>
            </w:r>
          </w:p>
          <w:p w:rsidR="00943E24" w:rsidDel="00353EC1" w:rsidRDefault="006F60C8" w:rsidP="00943E24">
            <w:pPr>
              <w:pStyle w:val="SCCLsocParty"/>
              <w:rPr>
                <w:del w:id="0" w:author="Author"/>
                <w:lang w:val="en-CA"/>
              </w:rPr>
            </w:pPr>
            <w:proofErr w:type="spellStart"/>
            <w:r w:rsidRPr="00943E24">
              <w:rPr>
                <w:lang w:val="en-US"/>
              </w:rPr>
              <w:t>Agostino</w:t>
            </w:r>
            <w:proofErr w:type="spellEnd"/>
            <w:r w:rsidRPr="00943E24">
              <w:rPr>
                <w:lang w:val="en-US"/>
              </w:rPr>
              <w:t xml:space="preserve"> </w:t>
            </w:r>
            <w:proofErr w:type="spellStart"/>
            <w:r w:rsidRPr="00943E24">
              <w:rPr>
                <w:lang w:val="en-US"/>
              </w:rPr>
              <w:t>Cannavino</w:t>
            </w:r>
            <w:proofErr w:type="spellEnd"/>
            <w:r w:rsidR="00230972" w:rsidRPr="00943E24">
              <w:rPr>
                <w:lang w:val="en-US"/>
              </w:rPr>
              <w:t xml:space="preserve"> and </w:t>
            </w:r>
            <w:r w:rsidRPr="00943E24">
              <w:rPr>
                <w:lang w:val="en-US"/>
              </w:rPr>
              <w:t xml:space="preserve">Pierre-Yves </w:t>
            </w:r>
            <w:proofErr w:type="spellStart"/>
            <w:r w:rsidRPr="00943E24">
              <w:rPr>
                <w:lang w:val="en-US"/>
              </w:rPr>
              <w:t>Bezzaz</w:t>
            </w:r>
            <w:proofErr w:type="spellEnd"/>
            <w:r w:rsidRPr="00943E24">
              <w:rPr>
                <w:lang w:val="en-US"/>
              </w:rPr>
              <w:t xml:space="preserve">, </w:t>
            </w:r>
            <w:r w:rsidR="00943E24" w:rsidRPr="00D90007">
              <w:rPr>
                <w:lang w:val="en-CA"/>
              </w:rPr>
              <w:t>in his capacity as returning officer for the English Montreal School</w:t>
            </w:r>
            <w:del w:id="1" w:author="Author">
              <w:r w:rsidR="00943E24" w:rsidRPr="00D90007" w:rsidDel="00353EC1">
                <w:rPr>
                  <w:lang w:val="en-CA"/>
                </w:rPr>
                <w:delText xml:space="preserve"> </w:delText>
              </w:r>
            </w:del>
          </w:p>
          <w:p w:rsidR="00353EC1" w:rsidRDefault="00353EC1" w:rsidP="00943E24">
            <w:pPr>
              <w:pStyle w:val="SCCLsocParty"/>
              <w:rPr>
                <w:ins w:id="2" w:author="Author"/>
              </w:rPr>
            </w:pPr>
            <w:ins w:id="3" w:author="Author">
              <w:r>
                <w:t xml:space="preserve"> </w:t>
              </w:r>
            </w:ins>
          </w:p>
          <w:p w:rsidR="00B82277" w:rsidRDefault="00943E24" w:rsidP="00943E24">
            <w:pPr>
              <w:pStyle w:val="SCCLsocParty"/>
            </w:pPr>
            <w:proofErr w:type="spellStart"/>
            <w:r w:rsidRPr="00943E24">
              <w:t>Board</w:t>
            </w:r>
            <w:proofErr w:type="spellEnd"/>
            <w:r>
              <w:t xml:space="preserve"> </w:t>
            </w:r>
            <w:r w:rsidR="006F60C8">
              <w:br/>
            </w:r>
          </w:p>
          <w:p w:rsidR="00B82277" w:rsidRDefault="006F60C8">
            <w:pPr>
              <w:pStyle w:val="SCCLsocPartyRole"/>
            </w:pPr>
            <w:bookmarkStart w:id="4" w:name="_GoBack"/>
            <w:bookmarkEnd w:id="4"/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3E2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F60C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500-09-024906-141</w:t>
            </w:r>
            <w:r w:rsidRPr="001E26DB">
              <w:t>,</w:t>
            </w:r>
            <w:r w:rsidR="006F60C8">
              <w:t xml:space="preserve"> 2015 QCCA 1137, </w:t>
            </w:r>
            <w:r w:rsidRPr="001E26DB">
              <w:t xml:space="preserve">daté du </w:t>
            </w:r>
            <w:r>
              <w:t>19 juin 2015</w:t>
            </w:r>
            <w:r w:rsidRPr="001E26DB">
              <w:t xml:space="preserve">, est </w:t>
            </w:r>
            <w:r w:rsidR="006F60C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F60C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5" w:name="BM_1_"/>
            <w:bookmarkEnd w:id="5"/>
            <w:r w:rsidRPr="001E26DB">
              <w:rPr>
                <w:lang w:val="en-CA"/>
              </w:rPr>
              <w:t xml:space="preserve"> </w:t>
            </w:r>
            <w:r w:rsidRPr="00D9000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90007">
              <w:rPr>
                <w:lang w:val="en-CA"/>
              </w:rPr>
              <w:t>500-09-024906-141</w:t>
            </w:r>
            <w:r w:rsidRPr="001E26DB">
              <w:rPr>
                <w:lang w:val="en-CA"/>
              </w:rPr>
              <w:t>,</w:t>
            </w:r>
            <w:r w:rsidR="006F60C8" w:rsidRPr="00D90007">
              <w:rPr>
                <w:lang w:val="en-CA"/>
              </w:rPr>
              <w:t xml:space="preserve"> 2015 QCCA 1137,</w:t>
            </w:r>
            <w:r w:rsidRPr="001E26DB">
              <w:rPr>
                <w:lang w:val="en-CA"/>
              </w:rPr>
              <w:t xml:space="preserve"> dated </w:t>
            </w:r>
            <w:r w:rsidRPr="00D90007">
              <w:rPr>
                <w:lang w:val="en-CA"/>
              </w:rPr>
              <w:t>June 19, 2015</w:t>
            </w:r>
            <w:r w:rsidR="006F60C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F60C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F60C8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2F6A4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2F6A4E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75" w:rsidRDefault="00EC6D75">
      <w:r>
        <w:separator/>
      </w:r>
    </w:p>
  </w:endnote>
  <w:endnote w:type="continuationSeparator" w:id="0">
    <w:p w:rsidR="00EC6D75" w:rsidRDefault="00EC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75" w:rsidRDefault="00EC6D75">
      <w:r>
        <w:separator/>
      </w:r>
    </w:p>
  </w:footnote>
  <w:footnote w:type="continuationSeparator" w:id="0">
    <w:p w:rsidR="00EC6D75" w:rsidRDefault="00EC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43E2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36622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6A09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0972"/>
    <w:rsid w:val="0027081E"/>
    <w:rsid w:val="002B5FA6"/>
    <w:rsid w:val="002C29B6"/>
    <w:rsid w:val="002F6A4E"/>
    <w:rsid w:val="0031097F"/>
    <w:rsid w:val="0031165C"/>
    <w:rsid w:val="00311ACE"/>
    <w:rsid w:val="003174AD"/>
    <w:rsid w:val="00353EC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7EAA"/>
    <w:rsid w:val="006F1DF9"/>
    <w:rsid w:val="006F60C8"/>
    <w:rsid w:val="00701109"/>
    <w:rsid w:val="007372EA"/>
    <w:rsid w:val="00746E74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3E24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2277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90007"/>
    <w:rsid w:val="00DE063A"/>
    <w:rsid w:val="00E01893"/>
    <w:rsid w:val="00E12A51"/>
    <w:rsid w:val="00E600ED"/>
    <w:rsid w:val="00E777AD"/>
    <w:rsid w:val="00E81C0B"/>
    <w:rsid w:val="00EA4B61"/>
    <w:rsid w:val="00EC6D7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2016-03-09T20:42:00Z</dcterms:created>
  <dcterms:modified xsi:type="dcterms:W3CDTF">2016-03-09T20:44:00Z</dcterms:modified>
</cp:coreProperties>
</file>