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C1FC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40932</w:t>
      </w:r>
      <w:r w:rsidR="0016666F" w:rsidRPr="006E7BAE">
        <w:t>     </w:t>
      </w:r>
    </w:p>
    <w:p w14:paraId="0BECD6F7" w14:textId="77777777" w:rsidR="009F436C" w:rsidRPr="006E7BAE" w:rsidRDefault="009F436C" w:rsidP="00382FEC"/>
    <w:p w14:paraId="17FF6CE4" w14:textId="77777777" w:rsidR="002568D3" w:rsidRPr="006E7BAE" w:rsidRDefault="002568D3" w:rsidP="00382FEC"/>
    <w:tbl>
      <w:tblPr>
        <w:tblW w:w="504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0"/>
        <w:gridCol w:w="641"/>
        <w:gridCol w:w="4489"/>
      </w:tblGrid>
      <w:tr w:rsidR="00417FB7" w:rsidRPr="006E7BAE" w14:paraId="596DF015" w14:textId="77777777" w:rsidTr="00810775">
        <w:tc>
          <w:tcPr>
            <w:tcW w:w="2286" w:type="pct"/>
          </w:tcPr>
          <w:p w14:paraId="3D013248" w14:textId="77777777" w:rsidR="00417FB7" w:rsidRPr="006E7BAE" w:rsidRDefault="007C4A5F" w:rsidP="008262A3">
            <w:r>
              <w:t>May 16</w:t>
            </w:r>
            <w:r w:rsidR="00543EDD">
              <w:t>, 2024</w:t>
            </w:r>
          </w:p>
        </w:tc>
        <w:tc>
          <w:tcPr>
            <w:tcW w:w="339" w:type="pct"/>
          </w:tcPr>
          <w:p w14:paraId="71F2CA9F" w14:textId="77777777" w:rsidR="00417FB7" w:rsidRPr="006E7BAE" w:rsidRDefault="00417FB7" w:rsidP="00382FEC"/>
        </w:tc>
        <w:tc>
          <w:tcPr>
            <w:tcW w:w="2375" w:type="pct"/>
          </w:tcPr>
          <w:p w14:paraId="0A542722" w14:textId="77777777" w:rsidR="00417FB7" w:rsidRPr="00810775" w:rsidRDefault="00543EDD" w:rsidP="00816B78">
            <w:pPr>
              <w:rPr>
                <w:lang w:val="fr-CA"/>
              </w:rPr>
            </w:pPr>
            <w:r w:rsidRPr="00810775">
              <w:rPr>
                <w:lang w:val="fr-CA"/>
              </w:rPr>
              <w:t xml:space="preserve">Le </w:t>
            </w:r>
            <w:r w:rsidR="007C4A5F" w:rsidRPr="00810775">
              <w:rPr>
                <w:lang w:val="fr-CA"/>
              </w:rPr>
              <w:t>16 mai</w:t>
            </w:r>
            <w:r w:rsidRPr="00810775">
              <w:rPr>
                <w:lang w:val="fr-CA"/>
              </w:rPr>
              <w:t xml:space="preserve"> 2024</w:t>
            </w:r>
          </w:p>
        </w:tc>
      </w:tr>
      <w:tr w:rsidR="00E12A51" w:rsidRPr="006E7BAE" w14:paraId="315E6691" w14:textId="77777777" w:rsidTr="00810775">
        <w:tc>
          <w:tcPr>
            <w:tcW w:w="2286" w:type="pct"/>
            <w:tcMar>
              <w:top w:w="0" w:type="dxa"/>
              <w:bottom w:w="0" w:type="dxa"/>
            </w:tcMar>
          </w:tcPr>
          <w:p w14:paraId="69A04053" w14:textId="77777777" w:rsidR="00C2612E" w:rsidRPr="006E7BAE" w:rsidRDefault="00C2612E" w:rsidP="008262A3"/>
        </w:tc>
        <w:tc>
          <w:tcPr>
            <w:tcW w:w="339" w:type="pct"/>
            <w:tcMar>
              <w:top w:w="0" w:type="dxa"/>
              <w:bottom w:w="0" w:type="dxa"/>
            </w:tcMar>
          </w:tcPr>
          <w:p w14:paraId="43D0A32B" w14:textId="77777777" w:rsidR="00E12A51" w:rsidRPr="006E7BAE" w:rsidRDefault="00E12A51" w:rsidP="00382FEC"/>
        </w:tc>
        <w:tc>
          <w:tcPr>
            <w:tcW w:w="2375" w:type="pct"/>
            <w:tcMar>
              <w:top w:w="0" w:type="dxa"/>
              <w:bottom w:w="0" w:type="dxa"/>
            </w:tcMar>
          </w:tcPr>
          <w:p w14:paraId="36107B7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6B4DEBF" w14:textId="77777777" w:rsidTr="00810775">
        <w:tc>
          <w:tcPr>
            <w:tcW w:w="2286" w:type="pct"/>
          </w:tcPr>
          <w:p w14:paraId="0D91A1B2" w14:textId="77777777" w:rsidR="00746EA8" w:rsidRDefault="00746EA8"/>
          <w:p w14:paraId="26F4D50D" w14:textId="77777777" w:rsidR="00746EA8" w:rsidRDefault="007C4A5F">
            <w:pPr>
              <w:pStyle w:val="SCCLsocPrefix"/>
            </w:pPr>
            <w:r>
              <w:t>BETWEEN:</w:t>
            </w:r>
          </w:p>
          <w:p w14:paraId="199E0DB8" w14:textId="77777777" w:rsidR="00C3431C" w:rsidRPr="00C3431C" w:rsidRDefault="00C3431C" w:rsidP="00810775"/>
          <w:p w14:paraId="5F8115F2" w14:textId="3F967EC2" w:rsidR="00746EA8" w:rsidRDefault="007C4A5F">
            <w:pPr>
              <w:pStyle w:val="SCCLsocParty"/>
            </w:pPr>
            <w:r>
              <w:t>Sharise Petty</w:t>
            </w:r>
            <w:r w:rsidR="00C3431C">
              <w:t xml:space="preserve"> and</w:t>
            </w:r>
            <w:r>
              <w:t xml:space="preserve"> David Stasch</w:t>
            </w:r>
            <w:r>
              <w:br/>
            </w:r>
          </w:p>
          <w:p w14:paraId="7633D767" w14:textId="77777777" w:rsidR="00746EA8" w:rsidRDefault="007C4A5F">
            <w:pPr>
              <w:pStyle w:val="SCCLsocPartyRole"/>
            </w:pPr>
            <w:r>
              <w:t>Applicants</w:t>
            </w:r>
            <w:r>
              <w:br/>
            </w:r>
          </w:p>
          <w:p w14:paraId="3DDB793D" w14:textId="77777777" w:rsidR="00746EA8" w:rsidRDefault="007C4A5F">
            <w:pPr>
              <w:pStyle w:val="SCCLsocVersus"/>
            </w:pPr>
            <w:r>
              <w:t>- and -</w:t>
            </w:r>
          </w:p>
          <w:p w14:paraId="27C6E584" w14:textId="77777777" w:rsidR="00746EA8" w:rsidRDefault="00746EA8"/>
          <w:p w14:paraId="145FAFF4" w14:textId="0B89B5D7" w:rsidR="00746EA8" w:rsidRDefault="007C4A5F">
            <w:pPr>
              <w:pStyle w:val="SCCLsocParty"/>
            </w:pPr>
            <w:r>
              <w:t>Niantic Inc., Warner Bros Entertainment Inc., Warner Bros Entertainment Canada Inc.</w:t>
            </w:r>
            <w:r w:rsidR="00C3431C">
              <w:t xml:space="preserve"> and</w:t>
            </w:r>
            <w:r>
              <w:t xml:space="preserve"> Warner Bros Home Entertainment Inc.</w:t>
            </w:r>
            <w:r>
              <w:br/>
            </w:r>
          </w:p>
          <w:p w14:paraId="35EDE38E" w14:textId="77777777" w:rsidR="00746EA8" w:rsidRDefault="007C4A5F">
            <w:pPr>
              <w:pStyle w:val="SCCLsocPartyRole"/>
            </w:pPr>
            <w:r>
              <w:t>Respondents</w:t>
            </w:r>
          </w:p>
        </w:tc>
        <w:tc>
          <w:tcPr>
            <w:tcW w:w="339" w:type="pct"/>
          </w:tcPr>
          <w:p w14:paraId="023F961B" w14:textId="77777777" w:rsidR="00824412" w:rsidRPr="006E7BAE" w:rsidRDefault="00824412" w:rsidP="00375294"/>
        </w:tc>
        <w:tc>
          <w:tcPr>
            <w:tcW w:w="2375" w:type="pct"/>
          </w:tcPr>
          <w:p w14:paraId="5C6E4347" w14:textId="77777777" w:rsidR="00746EA8" w:rsidRPr="00810775" w:rsidRDefault="00746EA8">
            <w:pPr>
              <w:rPr>
                <w:lang w:val="fr-CA"/>
              </w:rPr>
            </w:pPr>
          </w:p>
          <w:p w14:paraId="0D17E0DA" w14:textId="77777777" w:rsidR="00746EA8" w:rsidRPr="00810775" w:rsidRDefault="007C4A5F">
            <w:pPr>
              <w:pStyle w:val="SCCLsocPrefix"/>
              <w:rPr>
                <w:lang w:val="fr-CA"/>
              </w:rPr>
            </w:pPr>
            <w:r w:rsidRPr="00810775">
              <w:rPr>
                <w:lang w:val="fr-CA"/>
              </w:rPr>
              <w:t>ENTRE :</w:t>
            </w:r>
          </w:p>
          <w:p w14:paraId="6819BE72" w14:textId="77777777" w:rsidR="00C3431C" w:rsidRPr="00810775" w:rsidRDefault="00C3431C" w:rsidP="00810775">
            <w:pPr>
              <w:rPr>
                <w:lang w:val="fr-CA"/>
              </w:rPr>
            </w:pPr>
          </w:p>
          <w:p w14:paraId="3EABFE8B" w14:textId="3D11B905" w:rsidR="00746EA8" w:rsidRPr="00810775" w:rsidRDefault="007C4A5F">
            <w:pPr>
              <w:pStyle w:val="SCCLsocParty"/>
              <w:rPr>
                <w:lang w:val="fr-CA"/>
              </w:rPr>
            </w:pPr>
            <w:r w:rsidRPr="00810775">
              <w:rPr>
                <w:lang w:val="fr-CA"/>
              </w:rPr>
              <w:t>Sharise Petty</w:t>
            </w:r>
            <w:r w:rsidR="00C3431C" w:rsidRPr="00810775">
              <w:rPr>
                <w:lang w:val="fr-CA"/>
              </w:rPr>
              <w:t xml:space="preserve"> et</w:t>
            </w:r>
            <w:r w:rsidRPr="00810775">
              <w:rPr>
                <w:lang w:val="fr-CA"/>
              </w:rPr>
              <w:t xml:space="preserve"> David Stasch</w:t>
            </w:r>
            <w:r w:rsidRPr="00810775">
              <w:rPr>
                <w:lang w:val="fr-CA"/>
              </w:rPr>
              <w:br/>
            </w:r>
          </w:p>
          <w:p w14:paraId="6751003F" w14:textId="77777777" w:rsidR="00746EA8" w:rsidRPr="00810775" w:rsidRDefault="007C4A5F">
            <w:pPr>
              <w:pStyle w:val="SCCLsocPartyRole"/>
              <w:rPr>
                <w:lang w:val="fr-CA"/>
              </w:rPr>
            </w:pPr>
            <w:r w:rsidRPr="00810775">
              <w:rPr>
                <w:lang w:val="fr-CA"/>
              </w:rPr>
              <w:t>Demandeurs</w:t>
            </w:r>
            <w:r w:rsidRPr="00810775">
              <w:rPr>
                <w:lang w:val="fr-CA"/>
              </w:rPr>
              <w:br/>
            </w:r>
          </w:p>
          <w:p w14:paraId="2983645A" w14:textId="77777777" w:rsidR="00746EA8" w:rsidRPr="00810775" w:rsidRDefault="007C4A5F">
            <w:pPr>
              <w:pStyle w:val="SCCLsocVersus"/>
              <w:rPr>
                <w:lang w:val="fr-CA"/>
              </w:rPr>
            </w:pPr>
            <w:r w:rsidRPr="00810775">
              <w:rPr>
                <w:lang w:val="fr-CA"/>
              </w:rPr>
              <w:t>- et -</w:t>
            </w:r>
          </w:p>
          <w:p w14:paraId="30ADA704" w14:textId="77777777" w:rsidR="00746EA8" w:rsidRPr="00810775" w:rsidRDefault="00746EA8">
            <w:pPr>
              <w:rPr>
                <w:lang w:val="fr-CA"/>
              </w:rPr>
            </w:pPr>
          </w:p>
          <w:p w14:paraId="57AAEF15" w14:textId="0B977C59" w:rsidR="00671D85" w:rsidRDefault="007C4A5F">
            <w:pPr>
              <w:pStyle w:val="SCCLsocParty"/>
              <w:rPr>
                <w:ins w:id="0" w:author="Author"/>
                <w:lang w:val="en-US"/>
              </w:rPr>
            </w:pPr>
            <w:r w:rsidRPr="00810775">
              <w:rPr>
                <w:lang w:val="en-US"/>
              </w:rPr>
              <w:t xml:space="preserve">Niantic Inc., Warner Bros Entertainment Inc., </w:t>
            </w:r>
            <w:r w:rsidR="002E2F9C" w:rsidRPr="00810775">
              <w:rPr>
                <w:lang w:val="en-US"/>
              </w:rPr>
              <w:t>Divertissements Warner Bros.</w:t>
            </w:r>
            <w:r w:rsidR="002E2F9C">
              <w:rPr>
                <w:lang w:val="en-US"/>
              </w:rPr>
              <w:t xml:space="preserve"> Canada</w:t>
            </w:r>
            <w:del w:id="1" w:author="Author">
              <w:r w:rsidR="002E2F9C" w:rsidDel="00671D85">
                <w:rPr>
                  <w:lang w:val="en-US"/>
                </w:rPr>
                <w:delText xml:space="preserve"> </w:delText>
              </w:r>
            </w:del>
            <w:ins w:id="2" w:author="Author">
              <w:r w:rsidR="00671D85">
                <w:rPr>
                  <w:lang w:val="en-US"/>
                </w:rPr>
                <w:t xml:space="preserve"> </w:t>
              </w:r>
            </w:ins>
            <w:r w:rsidR="002E2F9C">
              <w:rPr>
                <w:lang w:val="en-US"/>
              </w:rPr>
              <w:t>inc.</w:t>
            </w:r>
            <w:del w:id="3" w:author="Author">
              <w:r w:rsidRPr="00810775" w:rsidDel="00671D85">
                <w:rPr>
                  <w:lang w:val="en-US"/>
                </w:rPr>
                <w:delText>.</w:delText>
              </w:r>
            </w:del>
            <w:bookmarkStart w:id="4" w:name="_GoBack"/>
            <w:bookmarkEnd w:id="4"/>
            <w:r w:rsidR="00C3431C" w:rsidRPr="00810775">
              <w:rPr>
                <w:lang w:val="en-US"/>
              </w:rPr>
              <w:t xml:space="preserve"> et</w:t>
            </w:r>
            <w:r w:rsidRPr="00810775">
              <w:rPr>
                <w:lang w:val="en-US"/>
              </w:rPr>
              <w:t xml:space="preserve"> Warner Bros Home Entertainment </w:t>
            </w:r>
          </w:p>
          <w:p w14:paraId="10ED0186" w14:textId="53A2D876" w:rsidR="00746EA8" w:rsidRPr="00810775" w:rsidRDefault="007C4A5F">
            <w:pPr>
              <w:pStyle w:val="SCCLsocParty"/>
              <w:rPr>
                <w:lang w:val="en-US"/>
              </w:rPr>
            </w:pPr>
            <w:r w:rsidRPr="00810775">
              <w:rPr>
                <w:lang w:val="en-US"/>
              </w:rPr>
              <w:t>Inc.</w:t>
            </w:r>
            <w:r w:rsidRPr="00810775">
              <w:rPr>
                <w:lang w:val="en-US"/>
              </w:rPr>
              <w:br/>
            </w:r>
          </w:p>
          <w:p w14:paraId="6F602694" w14:textId="77777777" w:rsidR="00746EA8" w:rsidRDefault="007C4A5F">
            <w:pPr>
              <w:pStyle w:val="SCCLsocPartyRole"/>
            </w:pPr>
            <w:r>
              <w:t>Intimés</w:t>
            </w:r>
          </w:p>
        </w:tc>
      </w:tr>
      <w:tr w:rsidR="00824412" w:rsidRPr="006E7BAE" w14:paraId="60BB0276" w14:textId="77777777" w:rsidTr="00810775">
        <w:tc>
          <w:tcPr>
            <w:tcW w:w="2286" w:type="pct"/>
            <w:tcMar>
              <w:top w:w="0" w:type="dxa"/>
              <w:bottom w:w="0" w:type="dxa"/>
            </w:tcMar>
          </w:tcPr>
          <w:p w14:paraId="73D21D46" w14:textId="77777777" w:rsidR="00824412" w:rsidRPr="006E7BAE" w:rsidRDefault="00824412" w:rsidP="00375294"/>
        </w:tc>
        <w:tc>
          <w:tcPr>
            <w:tcW w:w="339" w:type="pct"/>
            <w:tcMar>
              <w:top w:w="0" w:type="dxa"/>
              <w:bottom w:w="0" w:type="dxa"/>
            </w:tcMar>
          </w:tcPr>
          <w:p w14:paraId="5EBA091A" w14:textId="77777777" w:rsidR="00824412" w:rsidRPr="006E7BAE" w:rsidRDefault="00824412" w:rsidP="00375294"/>
        </w:tc>
        <w:tc>
          <w:tcPr>
            <w:tcW w:w="2375" w:type="pct"/>
            <w:tcMar>
              <w:top w:w="0" w:type="dxa"/>
              <w:bottom w:w="0" w:type="dxa"/>
            </w:tcMar>
          </w:tcPr>
          <w:p w14:paraId="21FC224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E2F9C" w14:paraId="10C603F5" w14:textId="77777777" w:rsidTr="00810775">
        <w:tc>
          <w:tcPr>
            <w:tcW w:w="2286" w:type="pct"/>
          </w:tcPr>
          <w:p w14:paraId="015A437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EDAAA21" w14:textId="77777777" w:rsidR="00824412" w:rsidRPr="006E7BAE" w:rsidRDefault="00824412" w:rsidP="00417FB7">
            <w:pPr>
              <w:jc w:val="center"/>
            </w:pPr>
          </w:p>
          <w:p w14:paraId="25BDB0E6" w14:textId="02F2B8B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5" w:name="BM_1_"/>
            <w:bookmarkEnd w:id="5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</w:t>
            </w:r>
            <w:r w:rsidR="00C3431C" w:rsidRPr="006E7BAE">
              <w:t>Number</w:t>
            </w:r>
            <w:r w:rsidR="00C3431C">
              <w:t xml:space="preserve"> </w:t>
            </w:r>
            <w:r w:rsidR="007C4A5F">
              <w:t>CA48408</w:t>
            </w:r>
            <w:r w:rsidR="007C4A5F" w:rsidRPr="006E7BAE">
              <w:t xml:space="preserve">, </w:t>
            </w:r>
            <w:r>
              <w:t xml:space="preserve">2023 BCCA 315, </w:t>
            </w:r>
            <w:r w:rsidRPr="006E7BAE">
              <w:t xml:space="preserve">dated </w:t>
            </w:r>
            <w:r>
              <w:t>August 4, 2023</w:t>
            </w:r>
            <w:r w:rsidR="007C4A5F">
              <w:t>,</w:t>
            </w:r>
            <w:r w:rsidRPr="006E7BAE">
              <w:t xml:space="preserve"> is </w:t>
            </w:r>
            <w:r w:rsidR="007C4A5F">
              <w:t>dismissed with costs</w:t>
            </w:r>
            <w:r w:rsidRPr="006E7BAE">
              <w:t>.</w:t>
            </w:r>
          </w:p>
          <w:p w14:paraId="79381EC6" w14:textId="77777777" w:rsidR="003F6511" w:rsidRDefault="003F6511" w:rsidP="00011960">
            <w:pPr>
              <w:jc w:val="both"/>
            </w:pPr>
          </w:p>
          <w:p w14:paraId="79018D1C" w14:textId="77777777" w:rsidR="003F6511" w:rsidRPr="006E7BAE" w:rsidRDefault="003F6511" w:rsidP="00011960">
            <w:pPr>
              <w:jc w:val="both"/>
            </w:pPr>
          </w:p>
        </w:tc>
        <w:tc>
          <w:tcPr>
            <w:tcW w:w="339" w:type="pct"/>
          </w:tcPr>
          <w:p w14:paraId="4B8F5CB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75" w:type="pct"/>
          </w:tcPr>
          <w:p w14:paraId="55E3ACF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A6F888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3D656A0" w14:textId="34A5043F" w:rsidR="003F6511" w:rsidRPr="006E7BAE" w:rsidRDefault="00824412" w:rsidP="00C3431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C4A5F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</w:t>
            </w:r>
            <w:r w:rsidR="00C3431C" w:rsidRPr="006E7BAE">
              <w:rPr>
                <w:lang w:val="fr-CA"/>
              </w:rPr>
              <w:t>numéro</w:t>
            </w:r>
            <w:r w:rsidR="00C3431C" w:rsidRPr="007C4A5F">
              <w:rPr>
                <w:lang w:val="fr-CA"/>
              </w:rPr>
              <w:t xml:space="preserve"> </w:t>
            </w:r>
            <w:r w:rsidR="007C4A5F" w:rsidRPr="007C4A5F">
              <w:rPr>
                <w:lang w:val="fr-CA"/>
              </w:rPr>
              <w:t>CA48408</w:t>
            </w:r>
            <w:r w:rsidR="007C4A5F" w:rsidRPr="006E7BAE">
              <w:rPr>
                <w:lang w:val="fr-CA"/>
              </w:rPr>
              <w:t xml:space="preserve">, </w:t>
            </w:r>
            <w:r w:rsidRPr="007C4A5F">
              <w:rPr>
                <w:lang w:val="fr-CA"/>
              </w:rPr>
              <w:t xml:space="preserve">2023 BCCA 315,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C4A5F">
              <w:rPr>
                <w:lang w:val="fr-CA"/>
              </w:rPr>
              <w:t>4 août 2023</w:t>
            </w:r>
            <w:r w:rsidRPr="006E7BAE">
              <w:rPr>
                <w:lang w:val="fr-CA"/>
              </w:rPr>
              <w:t xml:space="preserve">, est </w:t>
            </w:r>
            <w:r w:rsidR="007C4A5F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7927A97" w14:textId="77777777" w:rsidR="009F436C" w:rsidRPr="00D83B8C" w:rsidRDefault="009F436C" w:rsidP="00382FEC">
      <w:pPr>
        <w:rPr>
          <w:lang w:val="fr-CA"/>
        </w:rPr>
      </w:pPr>
    </w:p>
    <w:p w14:paraId="6975A940" w14:textId="77777777" w:rsidR="009F436C" w:rsidRPr="00D83B8C" w:rsidRDefault="009F436C" w:rsidP="00417FB7">
      <w:pPr>
        <w:jc w:val="center"/>
        <w:rPr>
          <w:lang w:val="fr-CA"/>
        </w:rPr>
      </w:pPr>
    </w:p>
    <w:p w14:paraId="61EAF781" w14:textId="77777777" w:rsidR="009F436C" w:rsidRPr="00D83B8C" w:rsidRDefault="009F436C" w:rsidP="00417FB7">
      <w:pPr>
        <w:jc w:val="center"/>
        <w:rPr>
          <w:lang w:val="fr-CA"/>
        </w:rPr>
      </w:pPr>
    </w:p>
    <w:p w14:paraId="0E26085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41B1B2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EEE1C7B" w14:textId="77777777" w:rsidR="003A37CF" w:rsidRPr="00D83B8C" w:rsidRDefault="003A37CF" w:rsidP="007C4A5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6A3A6" w14:textId="77777777" w:rsidR="00983D48" w:rsidRDefault="00983D48">
      <w:r>
        <w:separator/>
      </w:r>
    </w:p>
  </w:endnote>
  <w:endnote w:type="continuationSeparator" w:id="0">
    <w:p w14:paraId="7702F57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D4665" w14:textId="77777777" w:rsidR="00983D48" w:rsidRDefault="00983D48">
      <w:r>
        <w:separator/>
      </w:r>
    </w:p>
  </w:footnote>
  <w:footnote w:type="continuationSeparator" w:id="0">
    <w:p w14:paraId="4BE5518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0074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94BC15" w14:textId="77777777" w:rsidR="008F53F3" w:rsidRDefault="008F53F3" w:rsidP="008F53F3">
    <w:pPr>
      <w:rPr>
        <w:szCs w:val="24"/>
      </w:rPr>
    </w:pPr>
  </w:p>
  <w:p w14:paraId="7F006AC9" w14:textId="77777777" w:rsidR="008F53F3" w:rsidRDefault="008F53F3" w:rsidP="008F53F3">
    <w:pPr>
      <w:rPr>
        <w:szCs w:val="24"/>
      </w:rPr>
    </w:pPr>
  </w:p>
  <w:p w14:paraId="4E0D963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40932</w:t>
    </w:r>
    <w:r>
      <w:rPr>
        <w:szCs w:val="24"/>
      </w:rPr>
      <w:t>     </w:t>
    </w:r>
  </w:p>
  <w:p w14:paraId="7A484C6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B8EDC0F" w14:textId="77777777" w:rsidR="0073151A" w:rsidRDefault="0073151A" w:rsidP="0073151A"/>
      <w:p w14:paraId="229CF1BC" w14:textId="77777777" w:rsidR="0073151A" w:rsidRPr="006E7BAE" w:rsidRDefault="0073151A" w:rsidP="0073151A"/>
      <w:p w14:paraId="79F27B4E" w14:textId="77777777" w:rsidR="0073151A" w:rsidRPr="006E7BAE" w:rsidRDefault="0073151A" w:rsidP="0073151A"/>
      <w:p w14:paraId="66716083" w14:textId="77777777" w:rsidR="0073151A" w:rsidRPr="006E7BAE" w:rsidRDefault="0073151A" w:rsidP="0073151A"/>
      <w:p w14:paraId="26906120" w14:textId="77777777" w:rsidR="0073151A" w:rsidRDefault="0073151A" w:rsidP="0073151A"/>
      <w:p w14:paraId="0BEAD2CF" w14:textId="77777777" w:rsidR="0073151A" w:rsidRDefault="0073151A" w:rsidP="0073151A"/>
      <w:p w14:paraId="4AA5FBEE" w14:textId="77777777" w:rsidR="0073151A" w:rsidRDefault="0073151A" w:rsidP="0073151A"/>
      <w:p w14:paraId="5CBEC428" w14:textId="77777777" w:rsidR="0073151A" w:rsidRDefault="0073151A" w:rsidP="0073151A"/>
      <w:p w14:paraId="1D78258C" w14:textId="77777777" w:rsidR="0073151A" w:rsidRDefault="0073151A" w:rsidP="0073151A"/>
      <w:p w14:paraId="25453EBB" w14:textId="77777777" w:rsidR="0073151A" w:rsidRPr="006E7BAE" w:rsidRDefault="0073151A" w:rsidP="0073151A"/>
      <w:p w14:paraId="6C8461B9" w14:textId="77777777" w:rsidR="00ED265D" w:rsidRPr="0073151A" w:rsidRDefault="00671D8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revisionView w:markup="0" w:comments="0" w:insDel="0" w:formatting="0" w:inkAnnotations="0"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2F9C"/>
    <w:rsid w:val="0031097F"/>
    <w:rsid w:val="0031165C"/>
    <w:rsid w:val="00321449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71D85"/>
    <w:rsid w:val="006E7BAE"/>
    <w:rsid w:val="00701109"/>
    <w:rsid w:val="0073151A"/>
    <w:rsid w:val="007372EA"/>
    <w:rsid w:val="00746EA8"/>
    <w:rsid w:val="00777612"/>
    <w:rsid w:val="0079129C"/>
    <w:rsid w:val="007917FE"/>
    <w:rsid w:val="007A54CC"/>
    <w:rsid w:val="007C4A5F"/>
    <w:rsid w:val="007C5DE8"/>
    <w:rsid w:val="007E68C7"/>
    <w:rsid w:val="00804BE2"/>
    <w:rsid w:val="00810775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431C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330A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15384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04B5F-3C86-4207-8F1A-2B293B6B64B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D4EEBB5-8B45-4B6C-A645-6DC104464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BA8697-5B66-42D1-92E2-63B56AE88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2024-05-14T12:52:00Z</dcterms:created>
  <dcterms:modified xsi:type="dcterms:W3CDTF">2024-05-14T12:56:00Z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