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1BD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39216</w:t>
      </w:r>
      <w:r w:rsidR="0016666F" w:rsidRPr="006E7BAE">
        <w:t>     </w:t>
      </w:r>
    </w:p>
    <w:bookmarkEnd w:id="0"/>
    <w:p w14:paraId="2FD11BD4" w14:textId="77777777" w:rsidR="009F436C" w:rsidRPr="006E7BAE" w:rsidRDefault="009F436C" w:rsidP="00382FEC"/>
    <w:p w14:paraId="2FD11B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D11BD9" w14:textId="77777777" w:rsidTr="00C173B0">
        <w:tc>
          <w:tcPr>
            <w:tcW w:w="2269" w:type="pct"/>
          </w:tcPr>
          <w:p w14:paraId="2FD11BD6" w14:textId="77777777" w:rsidR="00417FB7" w:rsidRPr="006E7BAE" w:rsidRDefault="001B1E2A" w:rsidP="008262A3">
            <w:r>
              <w:t>November 5</w:t>
            </w:r>
            <w:r w:rsidR="00543EDD">
              <w:t>, 2020</w:t>
            </w:r>
          </w:p>
        </w:tc>
        <w:tc>
          <w:tcPr>
            <w:tcW w:w="381" w:type="pct"/>
          </w:tcPr>
          <w:p w14:paraId="2FD11BD7" w14:textId="77777777" w:rsidR="00417FB7" w:rsidRPr="006E7BAE" w:rsidRDefault="00417FB7" w:rsidP="00382FEC"/>
        </w:tc>
        <w:tc>
          <w:tcPr>
            <w:tcW w:w="2350" w:type="pct"/>
          </w:tcPr>
          <w:p w14:paraId="2FD11BD8" w14:textId="77777777" w:rsidR="00417FB7" w:rsidRPr="00D83B8C" w:rsidRDefault="00543EDD" w:rsidP="001B1E2A">
            <w:pPr>
              <w:rPr>
                <w:lang w:val="en-US"/>
              </w:rPr>
            </w:pPr>
            <w:r>
              <w:t xml:space="preserve">Le </w:t>
            </w:r>
            <w:r w:rsidR="001B1E2A">
              <w:t>5 novembre</w:t>
            </w:r>
            <w:r>
              <w:t xml:space="preserve"> 2020</w:t>
            </w:r>
          </w:p>
        </w:tc>
      </w:tr>
      <w:tr w:rsidR="00E12A51" w:rsidRPr="006E7BAE" w14:paraId="2FD11B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D11B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D11B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D11B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B1E2A" w14:paraId="2FD11BEB" w14:textId="77777777" w:rsidTr="00C173B0">
        <w:tc>
          <w:tcPr>
            <w:tcW w:w="2269" w:type="pct"/>
          </w:tcPr>
          <w:p w14:paraId="2FD11BDE" w14:textId="77777777" w:rsidR="00434623" w:rsidRDefault="001B1E2A">
            <w:pPr>
              <w:pStyle w:val="SCCLsocPrefix"/>
            </w:pPr>
            <w:r>
              <w:t>BETWEEN:</w:t>
            </w:r>
            <w:r>
              <w:br/>
            </w:r>
          </w:p>
          <w:p w14:paraId="2FD11BDF" w14:textId="77777777" w:rsidR="00434623" w:rsidRDefault="001B1E2A">
            <w:pPr>
              <w:pStyle w:val="SCCLsocParty"/>
            </w:pPr>
            <w:r>
              <w:t>Robert Friesen</w:t>
            </w:r>
            <w:r>
              <w:br/>
            </w:r>
          </w:p>
          <w:p w14:paraId="2FD11BE0" w14:textId="77777777" w:rsidR="00434623" w:rsidRDefault="001B1E2A">
            <w:pPr>
              <w:pStyle w:val="SCCLsocPartyRole"/>
            </w:pPr>
            <w:r>
              <w:t>Applicant</w:t>
            </w:r>
            <w:r>
              <w:br/>
            </w:r>
          </w:p>
          <w:p w14:paraId="2FD11BE1" w14:textId="77777777" w:rsidR="00434623" w:rsidRDefault="001B1E2A">
            <w:pPr>
              <w:pStyle w:val="SCCLsocVersus"/>
            </w:pPr>
            <w:r>
              <w:t>- and -</w:t>
            </w:r>
            <w:r>
              <w:br/>
            </w:r>
          </w:p>
          <w:p w14:paraId="2FD11BE2" w14:textId="77777777" w:rsidR="00434623" w:rsidRDefault="001B1E2A">
            <w:pPr>
              <w:pStyle w:val="SCCLsocParty"/>
            </w:pPr>
            <w:r>
              <w:t>698828 Alberta Ltd.</w:t>
            </w:r>
            <w:r>
              <w:br/>
            </w:r>
          </w:p>
          <w:p w14:paraId="2FD11BE3" w14:textId="77777777" w:rsidR="00434623" w:rsidRDefault="001B1E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D11BE4" w14:textId="77777777" w:rsidR="00824412" w:rsidRPr="006E7BAE" w:rsidRDefault="00824412" w:rsidP="00375294"/>
        </w:tc>
        <w:tc>
          <w:tcPr>
            <w:tcW w:w="2350" w:type="pct"/>
          </w:tcPr>
          <w:p w14:paraId="2FD11BE5" w14:textId="77777777" w:rsidR="00434623" w:rsidRPr="001B1E2A" w:rsidRDefault="001B1E2A">
            <w:pPr>
              <w:pStyle w:val="SCCLsocPrefix"/>
              <w:rPr>
                <w:lang w:val="fr-CA"/>
              </w:rPr>
            </w:pPr>
            <w:r w:rsidRPr="001B1E2A">
              <w:rPr>
                <w:lang w:val="fr-CA"/>
              </w:rPr>
              <w:t>ENTRE :</w:t>
            </w:r>
            <w:r w:rsidRPr="001B1E2A">
              <w:rPr>
                <w:lang w:val="fr-CA"/>
              </w:rPr>
              <w:br/>
            </w:r>
          </w:p>
          <w:p w14:paraId="2FD11BE6" w14:textId="77777777" w:rsidR="00434623" w:rsidRPr="001B1E2A" w:rsidRDefault="001B1E2A">
            <w:pPr>
              <w:pStyle w:val="SCCLsocParty"/>
              <w:rPr>
                <w:lang w:val="fr-CA"/>
              </w:rPr>
            </w:pPr>
            <w:r w:rsidRPr="001B1E2A">
              <w:rPr>
                <w:lang w:val="fr-CA"/>
              </w:rPr>
              <w:t>Robert Friesen</w:t>
            </w:r>
            <w:r w:rsidRPr="001B1E2A">
              <w:rPr>
                <w:lang w:val="fr-CA"/>
              </w:rPr>
              <w:br/>
            </w:r>
          </w:p>
          <w:p w14:paraId="2FD11BE7" w14:textId="77777777" w:rsidR="00434623" w:rsidRPr="001B1E2A" w:rsidRDefault="001B1E2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B1E2A">
              <w:rPr>
                <w:lang w:val="fr-CA"/>
              </w:rPr>
              <w:br/>
            </w:r>
          </w:p>
          <w:p w14:paraId="2FD11BE8" w14:textId="77777777" w:rsidR="00434623" w:rsidRPr="001B1E2A" w:rsidRDefault="001B1E2A">
            <w:pPr>
              <w:pStyle w:val="SCCLsocVersus"/>
              <w:rPr>
                <w:lang w:val="fr-CA"/>
              </w:rPr>
            </w:pPr>
            <w:r w:rsidRPr="001B1E2A">
              <w:rPr>
                <w:lang w:val="fr-CA"/>
              </w:rPr>
              <w:t>- et -</w:t>
            </w:r>
            <w:r w:rsidRPr="001B1E2A">
              <w:rPr>
                <w:lang w:val="fr-CA"/>
              </w:rPr>
              <w:br/>
            </w:r>
          </w:p>
          <w:p w14:paraId="2FD11BE9" w14:textId="77777777" w:rsidR="00434623" w:rsidRPr="001B1E2A" w:rsidRDefault="001B1E2A">
            <w:pPr>
              <w:pStyle w:val="SCCLsocParty"/>
              <w:rPr>
                <w:lang w:val="fr-CA"/>
              </w:rPr>
            </w:pPr>
            <w:r w:rsidRPr="001B1E2A">
              <w:rPr>
                <w:lang w:val="fr-CA"/>
              </w:rPr>
              <w:t>698828 Alberta Ltd.</w:t>
            </w:r>
            <w:r w:rsidRPr="001B1E2A">
              <w:rPr>
                <w:lang w:val="fr-CA"/>
              </w:rPr>
              <w:br/>
            </w:r>
          </w:p>
          <w:p w14:paraId="2FD11BEA" w14:textId="77777777" w:rsidR="00434623" w:rsidRPr="001B1E2A" w:rsidRDefault="001B1E2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B1E2A" w14:paraId="2FD11B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D11BEC" w14:textId="77777777" w:rsidR="00824412" w:rsidRPr="001B1E2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D11BED" w14:textId="77777777" w:rsidR="00824412" w:rsidRPr="001B1E2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D11BEE" w14:textId="77777777" w:rsidR="00824412" w:rsidRPr="001B1E2A" w:rsidRDefault="00824412" w:rsidP="00B408F8">
            <w:pPr>
              <w:rPr>
                <w:lang w:val="fr-CA"/>
              </w:rPr>
            </w:pPr>
          </w:p>
        </w:tc>
      </w:tr>
      <w:tr w:rsidR="00824412" w:rsidRPr="006A2C54" w14:paraId="2FD11BF8" w14:textId="77777777" w:rsidTr="00C173B0">
        <w:tc>
          <w:tcPr>
            <w:tcW w:w="2269" w:type="pct"/>
          </w:tcPr>
          <w:p w14:paraId="2FD11B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D11BF1" w14:textId="77777777" w:rsidR="00824412" w:rsidRPr="006E7BAE" w:rsidRDefault="00824412" w:rsidP="00417FB7">
            <w:pPr>
              <w:jc w:val="center"/>
            </w:pPr>
          </w:p>
          <w:p w14:paraId="2FD11BF2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1901-0200-AC</w:t>
            </w:r>
            <w:r w:rsidR="001B1E2A">
              <w:t>, 2</w:t>
            </w:r>
            <w:r>
              <w:t>020 ABCA 154</w:t>
            </w:r>
            <w:r w:rsidR="001B1E2A">
              <w:t>,</w:t>
            </w:r>
            <w:r w:rsidRPr="006E7BAE">
              <w:t xml:space="preserve"> </w:t>
            </w:r>
            <w:r w:rsidR="001B1E2A">
              <w:t>d</w:t>
            </w:r>
            <w:r w:rsidRPr="006E7BAE">
              <w:t xml:space="preserve">ated </w:t>
            </w:r>
            <w:r>
              <w:t>April 21, 2020</w:t>
            </w:r>
            <w:r w:rsidR="001B1E2A">
              <w:t>, is dismissed with costs.</w:t>
            </w:r>
          </w:p>
          <w:p w14:paraId="2FD11B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D11B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D11B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D11B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D11BF7" w14:textId="5559CCEA" w:rsidR="003F6511" w:rsidRPr="006E7BAE" w:rsidRDefault="00824412" w:rsidP="001B1E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1E2A">
              <w:rPr>
                <w:lang w:val="fr-CA"/>
              </w:rPr>
              <w:t>Cour d</w:t>
            </w:r>
            <w:ins w:id="2" w:author="Author">
              <w:r w:rsidR="006A2C54">
                <w:rPr>
                  <w:lang w:val="fr-CA"/>
                </w:rPr>
                <w:t>’</w:t>
              </w:r>
            </w:ins>
            <w:del w:id="3" w:author="Author">
              <w:r w:rsidRPr="001B1E2A" w:rsidDel="006A2C54">
                <w:rPr>
                  <w:lang w:val="fr-CA"/>
                </w:rPr>
                <w:delText>'</w:delText>
              </w:r>
            </w:del>
            <w:r w:rsidRPr="001B1E2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B1E2A">
              <w:rPr>
                <w:lang w:val="fr-CA"/>
              </w:rPr>
              <w:t>1901-0200-AC, 2020 ABCA 154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1E2A">
              <w:rPr>
                <w:lang w:val="fr-CA"/>
              </w:rPr>
              <w:t>21 avril 2020</w:t>
            </w:r>
            <w:r w:rsidRPr="006E7BAE">
              <w:rPr>
                <w:lang w:val="fr-CA"/>
              </w:rPr>
              <w:t xml:space="preserve">, est </w:t>
            </w:r>
            <w:r w:rsidR="001B1E2A">
              <w:rPr>
                <w:lang w:val="fr-CA"/>
              </w:rPr>
              <w:t>rejet</w:t>
            </w:r>
            <w:r w:rsidR="001B1E2A">
              <w:rPr>
                <w:rFonts w:cs="Times New Roman"/>
                <w:lang w:val="fr-CA"/>
              </w:rPr>
              <w:t>é</w:t>
            </w:r>
            <w:r w:rsidR="001B1E2A">
              <w:rPr>
                <w:lang w:val="fr-CA"/>
              </w:rPr>
              <w:t>e avec d</w:t>
            </w:r>
            <w:r w:rsidR="001B1E2A">
              <w:rPr>
                <w:rFonts w:cs="Times New Roman"/>
                <w:lang w:val="fr-CA"/>
              </w:rPr>
              <w:t>é</w:t>
            </w:r>
            <w:r w:rsidR="001B1E2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D11BF9" w14:textId="77777777" w:rsidR="009F436C" w:rsidRDefault="009F436C" w:rsidP="00382FEC">
      <w:pPr>
        <w:rPr>
          <w:lang w:val="fr-CA"/>
        </w:rPr>
      </w:pPr>
    </w:p>
    <w:p w14:paraId="2FD11BFA" w14:textId="77777777" w:rsidR="001B1E2A" w:rsidRDefault="001B1E2A" w:rsidP="00382FEC">
      <w:pPr>
        <w:rPr>
          <w:lang w:val="fr-CA"/>
        </w:rPr>
      </w:pPr>
    </w:p>
    <w:p w14:paraId="2FD11BFB" w14:textId="77777777" w:rsidR="001B1E2A" w:rsidRDefault="001B1E2A" w:rsidP="00382FEC">
      <w:pPr>
        <w:rPr>
          <w:lang w:val="fr-CA"/>
        </w:rPr>
      </w:pPr>
    </w:p>
    <w:p w14:paraId="2FD11BFC" w14:textId="77777777" w:rsidR="001B1E2A" w:rsidRDefault="001B1E2A" w:rsidP="00382FEC">
      <w:pPr>
        <w:rPr>
          <w:lang w:val="fr-CA"/>
        </w:rPr>
      </w:pPr>
    </w:p>
    <w:p w14:paraId="2FD11BFD" w14:textId="77777777" w:rsidR="001B1E2A" w:rsidRPr="00D83B8C" w:rsidRDefault="001B1E2A" w:rsidP="00382FEC">
      <w:pPr>
        <w:rPr>
          <w:lang w:val="fr-CA"/>
        </w:rPr>
      </w:pPr>
    </w:p>
    <w:p w14:paraId="2FD11BFE" w14:textId="77777777" w:rsidR="009F436C" w:rsidRPr="00D83B8C" w:rsidRDefault="009F436C" w:rsidP="00417FB7">
      <w:pPr>
        <w:jc w:val="center"/>
        <w:rPr>
          <w:lang w:val="fr-CA"/>
        </w:rPr>
      </w:pPr>
    </w:p>
    <w:p w14:paraId="2FD11BFF" w14:textId="77777777" w:rsidR="009F436C" w:rsidRPr="00D83B8C" w:rsidRDefault="009F436C" w:rsidP="00417FB7">
      <w:pPr>
        <w:jc w:val="center"/>
        <w:rPr>
          <w:lang w:val="fr-CA"/>
        </w:rPr>
      </w:pPr>
    </w:p>
    <w:p w14:paraId="2FD11C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D11C0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FD11C02" w14:textId="77777777" w:rsidR="009F436C" w:rsidRPr="00D83B8C" w:rsidRDefault="009F436C" w:rsidP="00417FB7">
      <w:pPr>
        <w:jc w:val="center"/>
        <w:rPr>
          <w:lang w:val="fr-CA"/>
        </w:rPr>
      </w:pPr>
    </w:p>
    <w:p w14:paraId="2FD11C03" w14:textId="77777777" w:rsidR="003A37CF" w:rsidRDefault="003A37CF" w:rsidP="008F53F3">
      <w:pPr>
        <w:rPr>
          <w:lang w:val="fr-CA"/>
        </w:rPr>
      </w:pPr>
    </w:p>
    <w:p w14:paraId="2FD11C04" w14:textId="77777777" w:rsidR="001B1E2A" w:rsidRPr="00D83B8C" w:rsidRDefault="001B1E2A" w:rsidP="008F53F3">
      <w:pPr>
        <w:rPr>
          <w:lang w:val="fr-CA"/>
        </w:rPr>
      </w:pPr>
    </w:p>
    <w:sectPr w:rsidR="001B1E2A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1C07" w14:textId="77777777" w:rsidR="00983D48" w:rsidRDefault="00983D48">
      <w:r>
        <w:separator/>
      </w:r>
    </w:p>
  </w:endnote>
  <w:endnote w:type="continuationSeparator" w:id="0">
    <w:p w14:paraId="2FD11C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1C05" w14:textId="77777777" w:rsidR="00983D48" w:rsidRDefault="00983D48">
      <w:r>
        <w:separator/>
      </w:r>
    </w:p>
  </w:footnote>
  <w:footnote w:type="continuationSeparator" w:id="0">
    <w:p w14:paraId="2FD11C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1C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1E2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D11C0A" w14:textId="77777777" w:rsidR="008F53F3" w:rsidRDefault="008F53F3" w:rsidP="008F53F3">
    <w:pPr>
      <w:rPr>
        <w:szCs w:val="24"/>
      </w:rPr>
    </w:pPr>
  </w:p>
  <w:p w14:paraId="2FD11C0B" w14:textId="77777777" w:rsidR="008F53F3" w:rsidRDefault="008F53F3" w:rsidP="008F53F3">
    <w:pPr>
      <w:rPr>
        <w:szCs w:val="24"/>
      </w:rPr>
    </w:pPr>
  </w:p>
  <w:p w14:paraId="2FD11C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39216</w:t>
    </w:r>
    <w:r>
      <w:rPr>
        <w:szCs w:val="24"/>
      </w:rPr>
      <w:t>     </w:t>
    </w:r>
  </w:p>
  <w:p w14:paraId="2FD11C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D11C0E" w14:textId="77777777" w:rsidR="0073151A" w:rsidRDefault="0073151A" w:rsidP="0073151A"/>
      <w:p w14:paraId="2FD11C0F" w14:textId="77777777" w:rsidR="0073151A" w:rsidRPr="006E7BAE" w:rsidRDefault="0073151A" w:rsidP="0073151A"/>
      <w:p w14:paraId="2FD11C10" w14:textId="77777777" w:rsidR="0073151A" w:rsidRPr="006E7BAE" w:rsidRDefault="0073151A" w:rsidP="0073151A"/>
      <w:p w14:paraId="2FD11C11" w14:textId="77777777" w:rsidR="0073151A" w:rsidRPr="006E7BAE" w:rsidRDefault="0073151A" w:rsidP="0073151A"/>
      <w:p w14:paraId="2FD11C12" w14:textId="77777777" w:rsidR="0073151A" w:rsidRDefault="0073151A" w:rsidP="0073151A"/>
      <w:p w14:paraId="2FD11C13" w14:textId="77777777" w:rsidR="0073151A" w:rsidRDefault="0073151A" w:rsidP="0073151A"/>
      <w:p w14:paraId="2FD11C14" w14:textId="77777777" w:rsidR="0073151A" w:rsidRDefault="0073151A" w:rsidP="0073151A"/>
      <w:p w14:paraId="2FD11C15" w14:textId="77777777" w:rsidR="0073151A" w:rsidRDefault="0073151A" w:rsidP="0073151A"/>
      <w:p w14:paraId="2FD11C16" w14:textId="77777777" w:rsidR="0073151A" w:rsidRDefault="0073151A" w:rsidP="0073151A"/>
      <w:p w14:paraId="2FD11C17" w14:textId="77777777" w:rsidR="0073151A" w:rsidRPr="006E7BAE" w:rsidRDefault="0073151A" w:rsidP="0073151A"/>
      <w:p w14:paraId="2FD11C18" w14:textId="77777777" w:rsidR="00ED265D" w:rsidRPr="0073151A" w:rsidRDefault="00E720D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1E2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62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C5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20D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D11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D578E-0B3A-4704-9094-3C4027D8D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BD2AD-6A81-49A9-8436-9AA1D79250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D1D37CA-7DFA-4FB0-A3F9-76CA40597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2020-11-02T14:19:00Z</dcterms:created>
  <dcterms:modified xsi:type="dcterms:W3CDTF">2020-11-02T14:19:00Z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